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38" w:rsidRDefault="00953F38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  <w:bookmarkStart w:id="0" w:name="_GoBack"/>
      <w:bookmarkEnd w:id="0"/>
    </w:p>
    <w:p w:rsidR="007001F7" w:rsidRDefault="007001F7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</w:p>
    <w:p w:rsidR="0061380E" w:rsidRDefault="0061380E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  <w:r w:rsidRPr="00CE3A95">
        <w:rPr>
          <w:rStyle w:val="Textoennegrita"/>
          <w:rFonts w:ascii="Verdana" w:hAnsi="Verdana" w:cs="Tahoma"/>
          <w:sz w:val="22"/>
          <w:szCs w:val="22"/>
        </w:rPr>
        <w:t xml:space="preserve">RESOLUCIÓN EXENTA N° </w:t>
      </w:r>
    </w:p>
    <w:p w:rsidR="007001F7" w:rsidRDefault="007001F7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</w:p>
    <w:p w:rsidR="007001F7" w:rsidRDefault="007001F7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</w:p>
    <w:p w:rsidR="007001F7" w:rsidRDefault="007001F7" w:rsidP="00C82B04">
      <w:pPr>
        <w:spacing w:line="312" w:lineRule="auto"/>
        <w:ind w:left="567" w:hanging="567"/>
        <w:jc w:val="both"/>
        <w:rPr>
          <w:rFonts w:ascii="Verdana" w:hAnsi="Verdana" w:cs="Tahoma"/>
          <w:sz w:val="22"/>
          <w:szCs w:val="22"/>
        </w:rPr>
      </w:pPr>
      <w:r>
        <w:rPr>
          <w:rStyle w:val="Textoennegrita"/>
          <w:rFonts w:ascii="Verdana" w:hAnsi="Verdana" w:cs="Tahoma"/>
          <w:sz w:val="22"/>
          <w:szCs w:val="22"/>
        </w:rPr>
        <w:t xml:space="preserve">Valparaíso, </w:t>
      </w:r>
    </w:p>
    <w:p w:rsidR="0061380E" w:rsidRDefault="0061380E" w:rsidP="00C82B04">
      <w:pPr>
        <w:ind w:left="567" w:hanging="567"/>
        <w:jc w:val="both"/>
        <w:rPr>
          <w:rFonts w:ascii="Verdana" w:hAnsi="Verdana" w:cs="Tahoma"/>
          <w:b/>
          <w:sz w:val="22"/>
          <w:szCs w:val="22"/>
        </w:rPr>
      </w:pPr>
    </w:p>
    <w:p w:rsidR="000976F9" w:rsidRDefault="000976F9" w:rsidP="00C82B04">
      <w:pPr>
        <w:ind w:left="567" w:hanging="567"/>
        <w:jc w:val="both"/>
        <w:rPr>
          <w:rFonts w:ascii="Verdana" w:hAnsi="Verdana" w:cs="Tahoma"/>
          <w:b/>
          <w:sz w:val="22"/>
          <w:szCs w:val="22"/>
        </w:rPr>
      </w:pPr>
    </w:p>
    <w:p w:rsidR="004956C4" w:rsidRDefault="004956C4" w:rsidP="00C82B04">
      <w:pPr>
        <w:tabs>
          <w:tab w:val="left" w:pos="426"/>
        </w:tabs>
        <w:ind w:left="567" w:hanging="567"/>
        <w:jc w:val="both"/>
        <w:rPr>
          <w:rFonts w:ascii="Verdana" w:hAnsi="Verdana" w:cs="Tahoma"/>
          <w:b/>
          <w:sz w:val="22"/>
          <w:szCs w:val="22"/>
        </w:rPr>
      </w:pPr>
    </w:p>
    <w:p w:rsidR="00C82B04" w:rsidRDefault="0061380E" w:rsidP="00C82B04">
      <w:pPr>
        <w:tabs>
          <w:tab w:val="left" w:pos="426"/>
        </w:tabs>
        <w:ind w:left="567" w:hanging="567"/>
        <w:jc w:val="both"/>
        <w:rPr>
          <w:rFonts w:ascii="Verdana" w:hAnsi="Verdana" w:cs="Tahoma"/>
          <w:b/>
          <w:sz w:val="22"/>
          <w:szCs w:val="22"/>
        </w:rPr>
      </w:pPr>
      <w:r w:rsidRPr="00CA4B72">
        <w:rPr>
          <w:rFonts w:ascii="Verdana" w:hAnsi="Verdana" w:cs="Tahoma"/>
          <w:b/>
          <w:sz w:val="22"/>
          <w:szCs w:val="22"/>
        </w:rPr>
        <w:t>VISTOS</w:t>
      </w:r>
      <w:r w:rsidR="00FE48E9">
        <w:rPr>
          <w:rFonts w:ascii="Verdana" w:hAnsi="Verdana" w:cs="Tahoma"/>
          <w:b/>
          <w:sz w:val="22"/>
          <w:szCs w:val="22"/>
        </w:rPr>
        <w:t>:</w:t>
      </w:r>
      <w:r>
        <w:rPr>
          <w:rFonts w:ascii="Verdana" w:hAnsi="Verdana" w:cs="Tahoma"/>
          <w:b/>
          <w:sz w:val="22"/>
          <w:szCs w:val="22"/>
        </w:rPr>
        <w:t xml:space="preserve">  </w:t>
      </w:r>
    </w:p>
    <w:p w:rsidR="00C82B04" w:rsidRPr="00E9394E" w:rsidRDefault="00C82B04" w:rsidP="00C82B04">
      <w:pPr>
        <w:tabs>
          <w:tab w:val="left" w:pos="426"/>
        </w:tabs>
        <w:ind w:left="567" w:hanging="567"/>
        <w:jc w:val="both"/>
        <w:rPr>
          <w:rFonts w:ascii="Verdana" w:hAnsi="Verdana"/>
          <w:sz w:val="22"/>
          <w:szCs w:val="22"/>
        </w:rPr>
      </w:pPr>
    </w:p>
    <w:p w:rsidR="0061380E" w:rsidRPr="00C32BF3" w:rsidRDefault="00E9394E" w:rsidP="00C82B04">
      <w:pPr>
        <w:tabs>
          <w:tab w:val="left" w:pos="426"/>
        </w:tabs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DFL </w:t>
      </w:r>
      <w:r w:rsidRPr="00E9394E">
        <w:rPr>
          <w:rFonts w:ascii="Verdana" w:hAnsi="Verdana"/>
          <w:sz w:val="22"/>
          <w:szCs w:val="22"/>
        </w:rPr>
        <w:t>31</w:t>
      </w:r>
      <w:r>
        <w:rPr>
          <w:rFonts w:ascii="Verdana" w:hAnsi="Verdana"/>
          <w:sz w:val="22"/>
          <w:szCs w:val="22"/>
        </w:rPr>
        <w:t>/</w:t>
      </w:r>
      <w:r w:rsidRPr="00E9394E">
        <w:rPr>
          <w:rFonts w:ascii="Verdana" w:hAnsi="Verdana"/>
          <w:sz w:val="22"/>
          <w:szCs w:val="22"/>
        </w:rPr>
        <w:t xml:space="preserve">2005 texto refundido, coordinado y sistematizado de la </w:t>
      </w:r>
      <w:r w:rsidR="007A0F8B" w:rsidRPr="00E9394E">
        <w:rPr>
          <w:rFonts w:ascii="Verdana" w:hAnsi="Verdana"/>
          <w:sz w:val="22"/>
          <w:szCs w:val="22"/>
        </w:rPr>
        <w:t>Ley</w:t>
      </w:r>
      <w:r w:rsidR="007A0F8B" w:rsidRPr="00C32BF3">
        <w:rPr>
          <w:rFonts w:ascii="Verdana" w:hAnsi="Verdana"/>
          <w:sz w:val="22"/>
          <w:szCs w:val="22"/>
        </w:rPr>
        <w:t xml:space="preserve"> 18.525/1986, que fija el</w:t>
      </w:r>
      <w:r w:rsidR="004B745A" w:rsidRPr="00C32BF3">
        <w:rPr>
          <w:rFonts w:ascii="Verdana" w:hAnsi="Verdana"/>
          <w:sz w:val="22"/>
          <w:szCs w:val="22"/>
        </w:rPr>
        <w:t xml:space="preserve"> Arancel Aduanero</w:t>
      </w:r>
      <w:r w:rsidR="007A0F8B" w:rsidRPr="00C32BF3">
        <w:rPr>
          <w:rFonts w:ascii="Verdana" w:hAnsi="Verdana"/>
          <w:sz w:val="22"/>
          <w:szCs w:val="22"/>
        </w:rPr>
        <w:t xml:space="preserve"> y las Normas sobre Importació</w:t>
      </w:r>
      <w:r w:rsidR="00C32BF3" w:rsidRPr="00C32BF3">
        <w:rPr>
          <w:rFonts w:ascii="Verdana" w:hAnsi="Verdana"/>
          <w:sz w:val="22"/>
          <w:szCs w:val="22"/>
        </w:rPr>
        <w:t>n</w:t>
      </w:r>
      <w:r w:rsidR="007A0F8B" w:rsidRPr="00C32BF3">
        <w:rPr>
          <w:rFonts w:ascii="Verdana" w:hAnsi="Verdana"/>
          <w:sz w:val="22"/>
          <w:szCs w:val="22"/>
        </w:rPr>
        <w:t xml:space="preserve"> de Mercancías al país;</w:t>
      </w:r>
    </w:p>
    <w:p w:rsidR="003C58FA" w:rsidRPr="00C32BF3" w:rsidRDefault="003C58FA" w:rsidP="00C82B04">
      <w:pPr>
        <w:ind w:left="567" w:hanging="567"/>
        <w:rPr>
          <w:rFonts w:ascii="Verdana" w:hAnsi="Verdana" w:cs="Tahoma"/>
          <w:sz w:val="22"/>
          <w:szCs w:val="22"/>
        </w:rPr>
      </w:pPr>
    </w:p>
    <w:p w:rsidR="00434A61" w:rsidRDefault="007A0F8B" w:rsidP="00713C0D">
      <w:pPr>
        <w:ind w:left="567"/>
        <w:jc w:val="both"/>
        <w:rPr>
          <w:rFonts w:ascii="Verdana" w:hAnsi="Verdana" w:cs="Tahoma"/>
          <w:sz w:val="22"/>
          <w:szCs w:val="22"/>
        </w:rPr>
      </w:pPr>
      <w:r w:rsidRPr="00C32BF3">
        <w:rPr>
          <w:rFonts w:ascii="Verdana" w:hAnsi="Verdana" w:cs="Tahoma"/>
          <w:sz w:val="22"/>
          <w:szCs w:val="22"/>
        </w:rPr>
        <w:t xml:space="preserve">DFL 30/2004, </w:t>
      </w:r>
      <w:r w:rsidR="003C58FA" w:rsidRPr="00C32BF3">
        <w:rPr>
          <w:rFonts w:ascii="Verdana" w:hAnsi="Verdana" w:cs="Tahoma"/>
          <w:sz w:val="22"/>
          <w:szCs w:val="22"/>
        </w:rPr>
        <w:t>Ordenanza de Aduana</w:t>
      </w:r>
      <w:r w:rsidRPr="00C32BF3">
        <w:rPr>
          <w:rFonts w:ascii="Verdana" w:hAnsi="Verdana" w:cs="Tahoma"/>
          <w:sz w:val="22"/>
          <w:szCs w:val="22"/>
        </w:rPr>
        <w:t>s,</w:t>
      </w:r>
      <w:r w:rsidR="003C58FA" w:rsidRPr="00C32BF3">
        <w:rPr>
          <w:rFonts w:ascii="Verdana" w:hAnsi="Verdana" w:cs="Tahoma"/>
          <w:sz w:val="22"/>
          <w:szCs w:val="22"/>
        </w:rPr>
        <w:t xml:space="preserve"> que en sus artículos 1°, </w:t>
      </w:r>
      <w:r w:rsidR="00623DDA">
        <w:rPr>
          <w:rFonts w:ascii="Verdana" w:hAnsi="Verdana" w:cs="Tahoma"/>
          <w:sz w:val="22"/>
          <w:szCs w:val="22"/>
        </w:rPr>
        <w:t xml:space="preserve">76, </w:t>
      </w:r>
      <w:r w:rsidR="00620A2E">
        <w:rPr>
          <w:rFonts w:ascii="Verdana" w:hAnsi="Verdana" w:cs="Tahoma"/>
          <w:sz w:val="22"/>
          <w:szCs w:val="22"/>
        </w:rPr>
        <w:t xml:space="preserve">77, 78 y siguientes </w:t>
      </w:r>
      <w:r w:rsidR="003C58FA" w:rsidRPr="00C32BF3">
        <w:rPr>
          <w:rFonts w:ascii="Verdana" w:hAnsi="Verdana" w:cs="Tahoma"/>
          <w:sz w:val="22"/>
          <w:szCs w:val="22"/>
        </w:rPr>
        <w:t>faculta</w:t>
      </w:r>
      <w:r w:rsidR="00620A2E">
        <w:rPr>
          <w:rFonts w:ascii="Verdana" w:hAnsi="Verdana" w:cs="Tahoma"/>
          <w:sz w:val="22"/>
          <w:szCs w:val="22"/>
        </w:rPr>
        <w:t>n</w:t>
      </w:r>
      <w:r w:rsidR="003C58FA" w:rsidRPr="00C32BF3">
        <w:rPr>
          <w:rFonts w:ascii="Verdana" w:hAnsi="Verdana" w:cs="Tahoma"/>
          <w:sz w:val="22"/>
          <w:szCs w:val="22"/>
        </w:rPr>
        <w:t xml:space="preserve"> a las Aduanas para exigir una completa </w:t>
      </w:r>
      <w:r w:rsidR="00623DDA">
        <w:rPr>
          <w:rFonts w:ascii="Verdana" w:hAnsi="Verdana" w:cs="Tahoma"/>
          <w:sz w:val="22"/>
          <w:szCs w:val="22"/>
        </w:rPr>
        <w:t xml:space="preserve">y exacta </w:t>
      </w:r>
      <w:r w:rsidR="003C58FA" w:rsidRPr="00C32BF3">
        <w:rPr>
          <w:rFonts w:ascii="Verdana" w:hAnsi="Verdana" w:cs="Tahoma"/>
          <w:sz w:val="22"/>
          <w:szCs w:val="22"/>
        </w:rPr>
        <w:t>declaración de los contenidos, valor, calidad y cantidad de las mercancías objeto de operaciones de comercio exterior</w:t>
      </w:r>
      <w:r w:rsidRPr="00C32BF3">
        <w:rPr>
          <w:rFonts w:ascii="Verdana" w:hAnsi="Verdana" w:cs="Tahoma"/>
          <w:sz w:val="22"/>
          <w:szCs w:val="22"/>
        </w:rPr>
        <w:t>;</w:t>
      </w:r>
    </w:p>
    <w:p w:rsidR="00C32BF3" w:rsidRDefault="00C32BF3" w:rsidP="00713C0D">
      <w:pPr>
        <w:ind w:left="567"/>
        <w:jc w:val="both"/>
        <w:rPr>
          <w:rFonts w:ascii="Verdana" w:hAnsi="Verdana" w:cs="Tahoma"/>
          <w:sz w:val="22"/>
          <w:szCs w:val="22"/>
        </w:rPr>
      </w:pPr>
    </w:p>
    <w:p w:rsidR="003C58FA" w:rsidRDefault="007A0F8B" w:rsidP="00CE28D2">
      <w:pPr>
        <w:ind w:left="567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lastRenderedPageBreak/>
        <w:t>DL 329/1979, Ley Orgánica del Servicio Nacional de Aduanas,</w:t>
      </w:r>
      <w:r w:rsidR="00CE28D2">
        <w:rPr>
          <w:rFonts w:ascii="Verdana" w:hAnsi="Verdana" w:cs="Tahoma"/>
          <w:sz w:val="22"/>
          <w:szCs w:val="22"/>
        </w:rPr>
        <w:t xml:space="preserve"> en su artículo 4</w:t>
      </w:r>
      <w:r w:rsidR="00CE28D2" w:rsidRPr="00CE28D2">
        <w:rPr>
          <w:rFonts w:ascii="Verdana" w:hAnsi="Verdana" w:cs="Tahoma"/>
          <w:sz w:val="22"/>
          <w:szCs w:val="22"/>
        </w:rPr>
        <w:t xml:space="preserve">° N° 8 </w:t>
      </w:r>
      <w:r>
        <w:rPr>
          <w:rFonts w:ascii="Verdana" w:hAnsi="Verdana" w:cs="Tahoma"/>
          <w:sz w:val="22"/>
          <w:szCs w:val="22"/>
        </w:rPr>
        <w:t xml:space="preserve">faculta al Director Nacional de Aduanas </w:t>
      </w:r>
      <w:r w:rsidR="00CE28D2" w:rsidRPr="00CE28D2">
        <w:rPr>
          <w:rFonts w:ascii="Verdana" w:hAnsi="Verdana" w:cs="Tahoma"/>
          <w:sz w:val="22"/>
          <w:szCs w:val="22"/>
        </w:rPr>
        <w:t xml:space="preserve">a </w:t>
      </w:r>
      <w:r w:rsidR="00CE28D2">
        <w:rPr>
          <w:rFonts w:ascii="Verdana" w:hAnsi="Verdana" w:cs="Tahoma"/>
          <w:sz w:val="22"/>
          <w:szCs w:val="22"/>
        </w:rPr>
        <w:t xml:space="preserve">dictar </w:t>
      </w:r>
      <w:r w:rsidR="00CE28D2" w:rsidRPr="00CE28D2">
        <w:rPr>
          <w:rFonts w:ascii="Verdana" w:hAnsi="Verdana" w:cs="Tahoma"/>
          <w:sz w:val="22"/>
          <w:szCs w:val="22"/>
        </w:rPr>
        <w:t>normas para el cumplimiento de la legislación y reglamentación aduanera</w:t>
      </w:r>
      <w:r w:rsidR="00CE28D2">
        <w:rPr>
          <w:rFonts w:ascii="Verdana" w:hAnsi="Verdana" w:cs="Tahoma"/>
          <w:sz w:val="22"/>
          <w:szCs w:val="22"/>
        </w:rPr>
        <w:t>.</w:t>
      </w:r>
      <w:r w:rsidR="00CE28D2" w:rsidRPr="00CE28D2" w:rsidDel="00CE28D2">
        <w:rPr>
          <w:rFonts w:ascii="Verdana" w:hAnsi="Verdana" w:cs="Tahoma"/>
          <w:sz w:val="22"/>
          <w:szCs w:val="22"/>
        </w:rPr>
        <w:t xml:space="preserve"> </w:t>
      </w:r>
    </w:p>
    <w:p w:rsidR="004956C4" w:rsidRDefault="004956C4" w:rsidP="00C82B04">
      <w:pPr>
        <w:ind w:left="567" w:hanging="567"/>
        <w:rPr>
          <w:rFonts w:ascii="Verdana" w:hAnsi="Verdana" w:cs="Tahoma"/>
          <w:b/>
          <w:sz w:val="22"/>
          <w:szCs w:val="22"/>
        </w:rPr>
      </w:pPr>
    </w:p>
    <w:p w:rsidR="00CE28D2" w:rsidRDefault="00CE28D2" w:rsidP="00C82B04">
      <w:pPr>
        <w:ind w:left="567" w:hanging="567"/>
        <w:rPr>
          <w:rFonts w:ascii="Verdana" w:hAnsi="Verdana" w:cs="Tahoma"/>
          <w:b/>
          <w:sz w:val="22"/>
          <w:szCs w:val="22"/>
        </w:rPr>
      </w:pPr>
    </w:p>
    <w:p w:rsidR="0061380E" w:rsidRDefault="00434A61" w:rsidP="00C82B04">
      <w:pPr>
        <w:ind w:left="567" w:hanging="567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CONSIDERANDO</w:t>
      </w:r>
      <w:r w:rsidRPr="00CA4B72">
        <w:rPr>
          <w:rFonts w:ascii="Verdana" w:hAnsi="Verdana" w:cs="Tahoma"/>
          <w:b/>
          <w:sz w:val="22"/>
          <w:szCs w:val="22"/>
        </w:rPr>
        <w:t>:</w:t>
      </w:r>
    </w:p>
    <w:p w:rsidR="00434A61" w:rsidRPr="00CA4B72" w:rsidRDefault="00434A61" w:rsidP="00C82B04">
      <w:pPr>
        <w:ind w:left="567" w:hanging="567"/>
        <w:rPr>
          <w:rFonts w:ascii="Verdana" w:hAnsi="Verdana" w:cs="Tahoma"/>
          <w:b/>
          <w:sz w:val="22"/>
          <w:szCs w:val="22"/>
        </w:rPr>
      </w:pPr>
    </w:p>
    <w:p w:rsidR="008E126B" w:rsidRDefault="008E126B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 w:rsidRPr="008E126B">
        <w:rPr>
          <w:rFonts w:ascii="Verdana" w:hAnsi="Verdana" w:cs="Tahoma"/>
          <w:color w:val="auto"/>
          <w:sz w:val="22"/>
          <w:szCs w:val="22"/>
        </w:rPr>
        <w:t xml:space="preserve">Que, </w:t>
      </w:r>
      <w:r w:rsidR="004956C4" w:rsidRPr="004956C4">
        <w:rPr>
          <w:rFonts w:ascii="Verdana" w:hAnsi="Verdana" w:cs="Tahoma"/>
          <w:color w:val="auto"/>
          <w:sz w:val="22"/>
          <w:szCs w:val="22"/>
          <w:lang w:val="es-ES_tradnl"/>
        </w:rPr>
        <w:t>el Servicio Nacional de Aduanas</w:t>
      </w:r>
      <w:r w:rsidR="004956C4" w:rsidRPr="004956C4" w:rsidDel="004956C4">
        <w:rPr>
          <w:rFonts w:ascii="Verdana" w:hAnsi="Verdana" w:cs="Tahoma"/>
          <w:color w:val="auto"/>
          <w:sz w:val="22"/>
          <w:szCs w:val="22"/>
          <w:lang w:val="es-ES_tradnl"/>
        </w:rPr>
        <w:t xml:space="preserve"> </w:t>
      </w:r>
      <w:r w:rsidRPr="008E126B">
        <w:rPr>
          <w:rFonts w:ascii="Verdana" w:hAnsi="Verdana" w:cs="Tahoma"/>
          <w:color w:val="auto"/>
          <w:sz w:val="22"/>
          <w:szCs w:val="22"/>
        </w:rPr>
        <w:t>debe velar por la correcta clasificación de las mercancías que ingresan o salen del territorio nacional, debiendo ser declaradas en las Partidas Arancelarias correspondientes, del Arancel Aduanero Nacional.</w:t>
      </w:r>
    </w:p>
    <w:p w:rsidR="008E126B" w:rsidRPr="002A7AAA" w:rsidRDefault="008E126B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DB1470" w:rsidRPr="002A7AAA" w:rsidRDefault="008E126B" w:rsidP="00244E3E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 w:rsidRPr="002A7AAA">
        <w:rPr>
          <w:rFonts w:ascii="Verdana" w:hAnsi="Verdana" w:cs="Tahoma"/>
          <w:color w:val="auto"/>
          <w:sz w:val="22"/>
          <w:szCs w:val="22"/>
        </w:rPr>
        <w:t xml:space="preserve">Que, </w:t>
      </w:r>
      <w:r w:rsidR="00DB1470" w:rsidRPr="002A7AAA">
        <w:rPr>
          <w:rFonts w:ascii="Verdana" w:hAnsi="Verdana" w:cs="Tahoma"/>
          <w:color w:val="auto"/>
          <w:sz w:val="22"/>
          <w:szCs w:val="22"/>
        </w:rPr>
        <w:t xml:space="preserve">teniendo en cuenta </w:t>
      </w:r>
      <w:r w:rsidRPr="002A7AAA">
        <w:rPr>
          <w:rFonts w:ascii="Verdana" w:hAnsi="Verdana" w:cs="Tahoma"/>
          <w:color w:val="auto"/>
          <w:sz w:val="22"/>
          <w:szCs w:val="22"/>
        </w:rPr>
        <w:t>el aumento exponencial del ingreso de monedas a nuestro país</w:t>
      </w:r>
      <w:r w:rsidR="00DB1470" w:rsidRPr="002A7AAA">
        <w:rPr>
          <w:rFonts w:ascii="Verdana" w:hAnsi="Verdana" w:cs="Tahoma"/>
          <w:color w:val="auto"/>
          <w:sz w:val="22"/>
          <w:szCs w:val="22"/>
        </w:rPr>
        <w:t xml:space="preserve"> y que éstas mismas</w:t>
      </w:r>
      <w:r w:rsidRPr="002A7AAA">
        <w:rPr>
          <w:rFonts w:ascii="Verdana" w:hAnsi="Verdana" w:cs="Tahoma"/>
          <w:color w:val="auto"/>
          <w:sz w:val="22"/>
          <w:szCs w:val="22"/>
        </w:rPr>
        <w:t xml:space="preserve"> se pueden clasificar </w:t>
      </w:r>
      <w:r w:rsidR="00244E3E">
        <w:rPr>
          <w:rFonts w:ascii="Verdana" w:hAnsi="Verdana" w:cs="Tahoma"/>
          <w:color w:val="auto"/>
          <w:sz w:val="22"/>
          <w:szCs w:val="22"/>
        </w:rPr>
        <w:t xml:space="preserve">en las </w:t>
      </w:r>
      <w:proofErr w:type="spellStart"/>
      <w:r w:rsidR="00244E3E">
        <w:rPr>
          <w:rFonts w:ascii="Verdana" w:hAnsi="Verdana" w:cs="Tahoma"/>
          <w:color w:val="auto"/>
          <w:sz w:val="22"/>
          <w:szCs w:val="22"/>
        </w:rPr>
        <w:t>Subpartidas</w:t>
      </w:r>
      <w:proofErr w:type="spellEnd"/>
      <w:r w:rsidR="00244E3E">
        <w:rPr>
          <w:rFonts w:ascii="Verdana" w:hAnsi="Verdana" w:cs="Tahoma"/>
          <w:color w:val="auto"/>
          <w:sz w:val="22"/>
          <w:szCs w:val="22"/>
        </w:rPr>
        <w:t xml:space="preserve">  </w:t>
      </w:r>
      <w:r w:rsidR="00244E3E" w:rsidRPr="00244E3E">
        <w:rPr>
          <w:rFonts w:ascii="Verdana" w:hAnsi="Verdana" w:cs="Tahoma"/>
          <w:color w:val="auto"/>
          <w:sz w:val="22"/>
          <w:szCs w:val="22"/>
          <w:lang w:val="es-CL"/>
        </w:rPr>
        <w:t>7118.1000</w:t>
      </w:r>
      <w:r w:rsidR="00244E3E">
        <w:rPr>
          <w:rFonts w:ascii="Verdana" w:hAnsi="Verdana" w:cs="Tahoma"/>
          <w:color w:val="auto"/>
          <w:sz w:val="22"/>
          <w:szCs w:val="22"/>
          <w:lang w:val="es-CL"/>
        </w:rPr>
        <w:t>, “</w:t>
      </w:r>
      <w:r w:rsidR="00244E3E" w:rsidRPr="00244E3E">
        <w:rPr>
          <w:rFonts w:ascii="Verdana" w:hAnsi="Verdana" w:cs="Tahoma"/>
          <w:color w:val="auto"/>
          <w:sz w:val="22"/>
          <w:szCs w:val="22"/>
          <w:lang w:val="es-CL"/>
        </w:rPr>
        <w:t>Monedas sin curso legal, excepto las de oro</w:t>
      </w:r>
      <w:r w:rsidR="00244E3E">
        <w:rPr>
          <w:rFonts w:ascii="Verdana" w:hAnsi="Verdana" w:cs="Tahoma"/>
          <w:color w:val="auto"/>
          <w:sz w:val="22"/>
          <w:szCs w:val="22"/>
          <w:lang w:val="es-CL"/>
        </w:rPr>
        <w:t xml:space="preserve">” o  7118.9000, que comprende a </w:t>
      </w:r>
      <w:r w:rsidR="00244E3E" w:rsidRPr="00244E3E">
        <w:rPr>
          <w:rFonts w:ascii="Verdana" w:hAnsi="Verdana" w:cs="Tahoma"/>
          <w:color w:val="auto"/>
          <w:sz w:val="22"/>
          <w:szCs w:val="22"/>
          <w:lang w:val="es-CL"/>
        </w:rPr>
        <w:t xml:space="preserve"> </w:t>
      </w:r>
      <w:r w:rsidR="00244E3E">
        <w:rPr>
          <w:rFonts w:ascii="Verdana" w:hAnsi="Verdana" w:cs="Tahoma"/>
          <w:color w:val="auto"/>
          <w:sz w:val="22"/>
          <w:szCs w:val="22"/>
          <w:lang w:val="es-CL"/>
        </w:rPr>
        <w:t>“l</w:t>
      </w:r>
      <w:r w:rsidR="00244E3E" w:rsidRPr="00244E3E">
        <w:rPr>
          <w:rFonts w:ascii="Verdana" w:hAnsi="Verdana" w:cs="Tahoma"/>
          <w:color w:val="auto"/>
          <w:sz w:val="22"/>
          <w:szCs w:val="22"/>
          <w:lang w:val="es-CL"/>
        </w:rPr>
        <w:t>as demás</w:t>
      </w:r>
      <w:r w:rsidR="00244E3E">
        <w:rPr>
          <w:rFonts w:ascii="Verdana" w:hAnsi="Verdana" w:cs="Tahoma"/>
          <w:color w:val="auto"/>
          <w:sz w:val="22"/>
          <w:szCs w:val="22"/>
          <w:lang w:val="es-CL"/>
        </w:rPr>
        <w:t>”</w:t>
      </w:r>
      <w:r w:rsidR="004956C4">
        <w:rPr>
          <w:rFonts w:ascii="Verdana" w:hAnsi="Verdana" w:cs="Tahoma"/>
          <w:color w:val="auto"/>
          <w:sz w:val="22"/>
          <w:szCs w:val="22"/>
        </w:rPr>
        <w:t xml:space="preserve">; se ha estimado necesario </w:t>
      </w:r>
      <w:r w:rsidRPr="002A7AAA">
        <w:rPr>
          <w:rFonts w:ascii="Verdana" w:hAnsi="Verdana" w:cs="Tahoma"/>
          <w:color w:val="auto"/>
          <w:sz w:val="22"/>
          <w:szCs w:val="22"/>
        </w:rPr>
        <w:t>que las monedas con curso legal estén amparadas por documento</w:t>
      </w:r>
      <w:r w:rsidR="001D0057" w:rsidRPr="002A7AAA">
        <w:rPr>
          <w:rFonts w:ascii="Verdana" w:hAnsi="Verdana" w:cs="Tahoma"/>
          <w:color w:val="auto"/>
          <w:sz w:val="22"/>
          <w:szCs w:val="22"/>
        </w:rPr>
        <w:t>s</w:t>
      </w:r>
      <w:r w:rsidRPr="002A7AAA">
        <w:rPr>
          <w:rFonts w:ascii="Verdana" w:hAnsi="Verdana" w:cs="Tahoma"/>
          <w:color w:val="auto"/>
          <w:sz w:val="22"/>
          <w:szCs w:val="22"/>
        </w:rPr>
        <w:t xml:space="preserve"> que certifique</w:t>
      </w:r>
      <w:r w:rsidR="001D0057" w:rsidRPr="002A7AAA">
        <w:rPr>
          <w:rFonts w:ascii="Verdana" w:hAnsi="Verdana" w:cs="Tahoma"/>
          <w:color w:val="auto"/>
          <w:sz w:val="22"/>
          <w:szCs w:val="22"/>
        </w:rPr>
        <w:t>n</w:t>
      </w:r>
      <w:r w:rsidRPr="002A7AAA">
        <w:rPr>
          <w:rFonts w:ascii="Verdana" w:hAnsi="Verdana" w:cs="Tahoma"/>
          <w:color w:val="auto"/>
          <w:sz w:val="22"/>
          <w:szCs w:val="22"/>
        </w:rPr>
        <w:t xml:space="preserve"> o acredite</w:t>
      </w:r>
      <w:r w:rsidR="001D0057" w:rsidRPr="002A7AAA">
        <w:rPr>
          <w:rFonts w:ascii="Verdana" w:hAnsi="Verdana" w:cs="Tahoma"/>
          <w:color w:val="auto"/>
          <w:sz w:val="22"/>
          <w:szCs w:val="22"/>
        </w:rPr>
        <w:t>n</w:t>
      </w:r>
      <w:r w:rsidRPr="002A7AAA">
        <w:rPr>
          <w:rFonts w:ascii="Verdana" w:hAnsi="Verdana" w:cs="Tahoma"/>
          <w:color w:val="auto"/>
          <w:sz w:val="22"/>
          <w:szCs w:val="22"/>
        </w:rPr>
        <w:t xml:space="preserve"> dicha condición</w:t>
      </w:r>
      <w:r w:rsidR="00DB1470" w:rsidRPr="002A7AAA">
        <w:rPr>
          <w:rFonts w:ascii="Verdana" w:hAnsi="Verdana" w:cs="Tahoma"/>
          <w:color w:val="auto"/>
          <w:sz w:val="22"/>
          <w:szCs w:val="22"/>
        </w:rPr>
        <w:t>.</w:t>
      </w:r>
    </w:p>
    <w:p w:rsidR="00DB1470" w:rsidRDefault="00DB1470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8E126B" w:rsidRDefault="00DB1470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Que, en consecuencia, </w:t>
      </w:r>
      <w:r w:rsidR="004956C4" w:rsidRPr="004956C4">
        <w:rPr>
          <w:rFonts w:ascii="Verdana" w:hAnsi="Verdana" w:cs="Tahoma"/>
          <w:color w:val="auto"/>
          <w:sz w:val="22"/>
          <w:szCs w:val="22"/>
          <w:lang w:val="es-ES_tradnl"/>
        </w:rPr>
        <w:t>el Servicio Nacional de Aduanas</w:t>
      </w:r>
      <w:r w:rsidR="004956C4" w:rsidRPr="004956C4" w:rsidDel="004956C4">
        <w:rPr>
          <w:rFonts w:ascii="Verdana" w:hAnsi="Verdana" w:cs="Tahoma"/>
          <w:color w:val="auto"/>
          <w:sz w:val="22"/>
          <w:szCs w:val="22"/>
          <w:lang w:val="es-ES_tradnl"/>
        </w:rPr>
        <w:t xml:space="preserve"> </w:t>
      </w:r>
      <w:r w:rsidR="008E126B">
        <w:rPr>
          <w:rFonts w:ascii="Verdana" w:hAnsi="Verdana" w:cs="Tahoma"/>
          <w:color w:val="auto"/>
          <w:sz w:val="22"/>
          <w:szCs w:val="22"/>
        </w:rPr>
        <w:t>debe perfeccionar permanentemente los mecanismos de control</w:t>
      </w:r>
      <w:r w:rsidR="00EC37C5">
        <w:rPr>
          <w:rFonts w:ascii="Verdana" w:hAnsi="Verdana" w:cs="Tahoma"/>
          <w:color w:val="auto"/>
          <w:sz w:val="22"/>
          <w:szCs w:val="22"/>
        </w:rPr>
        <w:t>.</w:t>
      </w:r>
      <w:r w:rsidR="008E126B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8E126B" w:rsidRDefault="008E126B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E72B4D" w:rsidRDefault="00E72B4D" w:rsidP="00E72B4D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 w:rsidRPr="007069AE">
        <w:rPr>
          <w:rFonts w:ascii="Verdana" w:hAnsi="Verdana" w:cs="Tahoma"/>
          <w:color w:val="auto"/>
          <w:sz w:val="22"/>
          <w:szCs w:val="22"/>
        </w:rPr>
        <w:lastRenderedPageBreak/>
        <w:t>Que, en este sentid</w:t>
      </w:r>
      <w:r>
        <w:rPr>
          <w:rFonts w:ascii="Verdana" w:hAnsi="Verdana" w:cs="Tahoma"/>
          <w:color w:val="auto"/>
          <w:sz w:val="22"/>
          <w:szCs w:val="22"/>
        </w:rPr>
        <w:t xml:space="preserve">o, es necesario que respecto a 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las monedas </w:t>
      </w:r>
      <w:r>
        <w:rPr>
          <w:rFonts w:ascii="Verdana" w:hAnsi="Verdana" w:cs="Tahoma"/>
          <w:color w:val="auto"/>
          <w:sz w:val="22"/>
          <w:szCs w:val="22"/>
        </w:rPr>
        <w:t xml:space="preserve">clasificadas en la </w:t>
      </w:r>
      <w:proofErr w:type="spellStart"/>
      <w:r>
        <w:rPr>
          <w:rFonts w:ascii="Verdana" w:hAnsi="Verdana" w:cs="Tahoma"/>
          <w:color w:val="auto"/>
          <w:sz w:val="22"/>
          <w:szCs w:val="22"/>
        </w:rPr>
        <w:t>Subpartida</w:t>
      </w:r>
      <w:proofErr w:type="spellEnd"/>
      <w:r>
        <w:rPr>
          <w:rFonts w:ascii="Verdana" w:hAnsi="Verdana" w:cs="Tahoma"/>
          <w:color w:val="auto"/>
          <w:sz w:val="22"/>
          <w:szCs w:val="22"/>
        </w:rPr>
        <w:t xml:space="preserve"> 7118.9000 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el importador declare </w:t>
      </w:r>
      <w:r>
        <w:rPr>
          <w:rFonts w:ascii="Verdana" w:hAnsi="Verdana" w:cs="Tahoma"/>
          <w:color w:val="auto"/>
          <w:sz w:val="22"/>
          <w:szCs w:val="22"/>
        </w:rPr>
        <w:t>el origen, destino y la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 condición</w:t>
      </w:r>
      <w:r>
        <w:rPr>
          <w:rFonts w:ascii="Verdana" w:hAnsi="Verdana" w:cs="Tahoma"/>
          <w:color w:val="auto"/>
          <w:sz w:val="22"/>
          <w:szCs w:val="22"/>
        </w:rPr>
        <w:t xml:space="preserve"> de curso legal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 al presentar las moneda</w:t>
      </w:r>
      <w:r>
        <w:rPr>
          <w:rFonts w:ascii="Verdana" w:hAnsi="Verdana" w:cs="Tahoma"/>
          <w:color w:val="auto"/>
          <w:sz w:val="22"/>
          <w:szCs w:val="22"/>
        </w:rPr>
        <w:t>s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 a la Aduana.</w:t>
      </w:r>
    </w:p>
    <w:p w:rsidR="00E72B4D" w:rsidRPr="008E126B" w:rsidRDefault="00E72B4D" w:rsidP="00E72B4D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8E126B" w:rsidRPr="008E126B" w:rsidRDefault="008E126B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 w:rsidRPr="008E126B">
        <w:rPr>
          <w:rFonts w:ascii="Verdana" w:hAnsi="Verdana" w:cs="Tahoma"/>
          <w:color w:val="auto"/>
          <w:sz w:val="22"/>
          <w:szCs w:val="22"/>
        </w:rPr>
        <w:t>Que, asimismo, para mejorar los procedimientos de control y fiscalización de las importaciones y exportaciones de monedas, es necesario refundir y actualizar las instrucciones administrativas</w:t>
      </w:r>
      <w:r w:rsidR="00CE28D2">
        <w:rPr>
          <w:rFonts w:ascii="Verdana" w:hAnsi="Verdana" w:cs="Tahoma"/>
          <w:color w:val="auto"/>
          <w:sz w:val="22"/>
          <w:szCs w:val="22"/>
        </w:rPr>
        <w:t>; y</w:t>
      </w:r>
    </w:p>
    <w:p w:rsidR="008E126B" w:rsidRPr="008E126B" w:rsidRDefault="008E126B" w:rsidP="00C82B04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9C14E7" w:rsidRDefault="009C14E7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:rsidR="0061380E" w:rsidRPr="00D30DE4" w:rsidRDefault="0061380E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color w:val="auto"/>
          <w:sz w:val="22"/>
          <w:szCs w:val="22"/>
        </w:rPr>
      </w:pPr>
      <w:r w:rsidRPr="00D30DE4">
        <w:rPr>
          <w:rFonts w:ascii="Verdana" w:hAnsi="Verdana" w:cs="Tahoma"/>
          <w:b/>
          <w:color w:val="auto"/>
          <w:sz w:val="22"/>
          <w:szCs w:val="22"/>
        </w:rPr>
        <w:t xml:space="preserve">TENIENDO PRESENTE: </w:t>
      </w:r>
      <w:r w:rsidRPr="00D30DE4">
        <w:rPr>
          <w:rFonts w:ascii="Verdana" w:hAnsi="Verdana" w:cs="Tahoma"/>
          <w:color w:val="auto"/>
          <w:sz w:val="22"/>
          <w:szCs w:val="22"/>
        </w:rPr>
        <w:t xml:space="preserve">Lo dispuesto en el artículo 4°, Nº 8, del DFL 329, de 1979, y la Resolución Nº 1600 de 2008 de la Contraloría General de la República, sobre exención del trámite de </w:t>
      </w:r>
      <w:r w:rsidR="00214891" w:rsidRPr="00D30DE4">
        <w:rPr>
          <w:rFonts w:ascii="Verdana" w:hAnsi="Verdana" w:cs="Tahoma"/>
          <w:color w:val="auto"/>
          <w:sz w:val="22"/>
          <w:szCs w:val="22"/>
        </w:rPr>
        <w:t>Toma de Razón</w:t>
      </w:r>
      <w:r w:rsidRPr="00D30DE4">
        <w:rPr>
          <w:rFonts w:ascii="Verdana" w:hAnsi="Verdana" w:cs="Tahoma"/>
          <w:color w:val="auto"/>
          <w:sz w:val="22"/>
          <w:szCs w:val="22"/>
        </w:rPr>
        <w:t>, dicto la siguiente:</w:t>
      </w:r>
    </w:p>
    <w:p w:rsidR="0061380E" w:rsidRPr="00D30DE4" w:rsidRDefault="0061380E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</w:p>
    <w:p w:rsidR="00CE28D2" w:rsidRDefault="00CE28D2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:rsidR="00CE28D2" w:rsidRDefault="00CE28D2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:rsidR="0061380E" w:rsidRPr="00D30DE4" w:rsidRDefault="0061380E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D30DE4">
        <w:rPr>
          <w:rFonts w:ascii="Verdana" w:hAnsi="Verdana" w:cs="Tahoma"/>
          <w:b/>
          <w:color w:val="auto"/>
          <w:sz w:val="22"/>
          <w:szCs w:val="22"/>
        </w:rPr>
        <w:t>RESOLUCIÓN:</w:t>
      </w:r>
    </w:p>
    <w:p w:rsidR="0061380E" w:rsidRPr="00D30DE4" w:rsidRDefault="0061380E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:rsidR="00185F34" w:rsidRPr="00185F34" w:rsidRDefault="007A0F8B" w:rsidP="004B745A">
      <w:pPr>
        <w:pStyle w:val="Prrafodelista"/>
        <w:numPr>
          <w:ilvl w:val="0"/>
          <w:numId w:val="1"/>
        </w:numPr>
        <w:rPr>
          <w:rFonts w:ascii="Verdana" w:hAnsi="Verdana" w:cs="Tahoma"/>
          <w:sz w:val="22"/>
          <w:szCs w:val="22"/>
          <w:lang w:eastAsia="en-US"/>
        </w:rPr>
      </w:pPr>
      <w:r w:rsidRPr="00D30DE4">
        <w:rPr>
          <w:rFonts w:ascii="Verdana" w:hAnsi="Verdana" w:cs="Tahoma"/>
          <w:b/>
          <w:sz w:val="22"/>
          <w:szCs w:val="22"/>
          <w:lang w:eastAsia="en-US"/>
        </w:rPr>
        <w:t>M</w:t>
      </w:r>
      <w:r w:rsidR="00185F34" w:rsidRPr="00D30DE4">
        <w:rPr>
          <w:rFonts w:ascii="Verdana" w:hAnsi="Verdana" w:cs="Tahoma"/>
          <w:b/>
          <w:sz w:val="22"/>
          <w:szCs w:val="22"/>
          <w:lang w:eastAsia="en-US"/>
        </w:rPr>
        <w:t xml:space="preserve">ODIFÍCASE </w:t>
      </w:r>
      <w:r w:rsidR="004B745A" w:rsidRPr="00185F34">
        <w:rPr>
          <w:rFonts w:ascii="Verdana" w:hAnsi="Verdana" w:cs="Tahoma"/>
          <w:sz w:val="22"/>
          <w:szCs w:val="22"/>
          <w:lang w:eastAsia="en-US"/>
        </w:rPr>
        <w:t xml:space="preserve">el </w:t>
      </w:r>
      <w:r w:rsidR="00EC37C5">
        <w:rPr>
          <w:rFonts w:ascii="Verdana" w:hAnsi="Verdana" w:cs="Tahoma"/>
          <w:sz w:val="22"/>
          <w:szCs w:val="22"/>
          <w:lang w:eastAsia="en-US"/>
        </w:rPr>
        <w:t>C</w:t>
      </w:r>
      <w:r w:rsidR="00185F34" w:rsidRPr="00185F34">
        <w:rPr>
          <w:rFonts w:ascii="Verdana" w:hAnsi="Verdana" w:cs="Tahoma"/>
          <w:sz w:val="22"/>
          <w:szCs w:val="22"/>
          <w:lang w:eastAsia="en-US"/>
        </w:rPr>
        <w:t>ompendio de Normas Aduaneras, establecido por Resolución N° 1300 de 2006, como se indica:</w:t>
      </w:r>
    </w:p>
    <w:p w:rsidR="00185F34" w:rsidRDefault="00185F34" w:rsidP="00185F34">
      <w:pPr>
        <w:rPr>
          <w:rFonts w:ascii="Verdana" w:hAnsi="Verdana" w:cs="Tahoma"/>
          <w:b/>
          <w:sz w:val="22"/>
          <w:szCs w:val="22"/>
          <w:lang w:eastAsia="en-US"/>
        </w:rPr>
      </w:pPr>
    </w:p>
    <w:p w:rsidR="00CE28D2" w:rsidRDefault="00CE28D2" w:rsidP="00185F34">
      <w:pPr>
        <w:rPr>
          <w:rFonts w:ascii="Verdana" w:hAnsi="Verdana" w:cs="Tahoma"/>
          <w:b/>
          <w:sz w:val="22"/>
          <w:szCs w:val="22"/>
          <w:lang w:eastAsia="en-US"/>
        </w:rPr>
      </w:pPr>
    </w:p>
    <w:p w:rsidR="00185F34" w:rsidRDefault="00185F34" w:rsidP="00185F34">
      <w:pPr>
        <w:rPr>
          <w:rFonts w:ascii="Verdana" w:hAnsi="Verdana" w:cs="Tahoma"/>
          <w:b/>
          <w:sz w:val="22"/>
          <w:szCs w:val="22"/>
          <w:lang w:eastAsia="en-US"/>
        </w:rPr>
      </w:pPr>
      <w:r w:rsidRPr="00185F34">
        <w:rPr>
          <w:rFonts w:ascii="Verdana" w:hAnsi="Verdana" w:cs="Tahoma"/>
          <w:b/>
          <w:sz w:val="22"/>
          <w:szCs w:val="22"/>
          <w:lang w:eastAsia="en-US"/>
        </w:rPr>
        <w:t xml:space="preserve">CAPÍTULO </w:t>
      </w:r>
      <w:r w:rsidR="004B745A" w:rsidRPr="00185F34">
        <w:rPr>
          <w:rFonts w:ascii="Verdana" w:hAnsi="Verdana" w:cs="Tahoma"/>
          <w:b/>
          <w:sz w:val="22"/>
          <w:szCs w:val="22"/>
          <w:lang w:eastAsia="en-US"/>
        </w:rPr>
        <w:t xml:space="preserve">III: </w:t>
      </w:r>
    </w:p>
    <w:p w:rsidR="00185F34" w:rsidRDefault="00185F34" w:rsidP="00185F34">
      <w:pPr>
        <w:rPr>
          <w:rFonts w:ascii="Verdana" w:hAnsi="Verdana" w:cs="Tahoma"/>
          <w:b/>
          <w:sz w:val="22"/>
          <w:szCs w:val="22"/>
          <w:lang w:eastAsia="en-US"/>
        </w:rPr>
      </w:pPr>
    </w:p>
    <w:p w:rsidR="009C14E7" w:rsidRDefault="009C14E7" w:rsidP="00185F34">
      <w:pPr>
        <w:pStyle w:val="Prrafodelista"/>
        <w:numPr>
          <w:ilvl w:val="0"/>
          <w:numId w:val="35"/>
        </w:numPr>
        <w:rPr>
          <w:rFonts w:ascii="Verdana" w:hAnsi="Verdana" w:cs="Tahoma"/>
          <w:sz w:val="22"/>
          <w:szCs w:val="22"/>
          <w:lang w:eastAsia="en-US"/>
        </w:rPr>
      </w:pPr>
      <w:r>
        <w:rPr>
          <w:rFonts w:ascii="Verdana" w:hAnsi="Verdana" w:cs="Tahoma"/>
          <w:b/>
          <w:sz w:val="22"/>
          <w:szCs w:val="22"/>
          <w:lang w:eastAsia="en-US"/>
        </w:rPr>
        <w:t>REEMPLÁZASE</w:t>
      </w:r>
      <w:r w:rsidR="00185F34" w:rsidRPr="00185F34">
        <w:rPr>
          <w:rFonts w:ascii="Verdana" w:hAnsi="Verdana" w:cs="Tahoma"/>
          <w:sz w:val="22"/>
          <w:szCs w:val="22"/>
          <w:lang w:eastAsia="en-US"/>
        </w:rPr>
        <w:t xml:space="preserve"> la letra </w:t>
      </w:r>
      <w:proofErr w:type="spellStart"/>
      <w:r w:rsidR="00185F34" w:rsidRPr="00185F34">
        <w:rPr>
          <w:rFonts w:ascii="Verdana" w:hAnsi="Verdana" w:cs="Tahoma"/>
          <w:sz w:val="22"/>
          <w:szCs w:val="22"/>
          <w:lang w:eastAsia="en-US"/>
        </w:rPr>
        <w:t>ff</w:t>
      </w:r>
      <w:proofErr w:type="spellEnd"/>
      <w:r w:rsidR="00185F34" w:rsidRPr="00185F34">
        <w:rPr>
          <w:rFonts w:ascii="Verdana" w:hAnsi="Verdana" w:cs="Tahoma"/>
          <w:sz w:val="22"/>
          <w:szCs w:val="22"/>
          <w:lang w:eastAsia="en-US"/>
        </w:rPr>
        <w:t xml:space="preserve">) del </w:t>
      </w:r>
      <w:r w:rsidR="00185F34">
        <w:rPr>
          <w:rFonts w:ascii="Verdana" w:hAnsi="Verdana" w:cs="Tahoma"/>
          <w:sz w:val="22"/>
          <w:szCs w:val="22"/>
          <w:lang w:eastAsia="en-US"/>
        </w:rPr>
        <w:t xml:space="preserve"> Numeral 10.1</w:t>
      </w:r>
      <w:r w:rsidR="00CE28D2">
        <w:rPr>
          <w:rFonts w:ascii="Verdana" w:hAnsi="Verdana" w:cs="Tahoma"/>
          <w:sz w:val="22"/>
          <w:szCs w:val="22"/>
          <w:lang w:eastAsia="en-US"/>
        </w:rPr>
        <w:t xml:space="preserve"> por </w:t>
      </w:r>
      <w:r w:rsidR="00185F34">
        <w:rPr>
          <w:rFonts w:ascii="Verdana" w:hAnsi="Verdana" w:cs="Tahoma"/>
          <w:sz w:val="22"/>
          <w:szCs w:val="22"/>
          <w:lang w:eastAsia="en-US"/>
        </w:rPr>
        <w:t>el siguiente</w:t>
      </w:r>
      <w:r>
        <w:rPr>
          <w:rFonts w:ascii="Verdana" w:hAnsi="Verdana" w:cs="Tahoma"/>
          <w:sz w:val="22"/>
          <w:szCs w:val="22"/>
          <w:lang w:eastAsia="en-US"/>
        </w:rPr>
        <w:t>:</w:t>
      </w:r>
    </w:p>
    <w:p w:rsidR="004B745A" w:rsidRDefault="004B745A" w:rsidP="00F6021E">
      <w:pPr>
        <w:pStyle w:val="Prrafodelista"/>
        <w:ind w:left="720"/>
        <w:rPr>
          <w:rFonts w:ascii="Verdana" w:hAnsi="Verdana" w:cs="Tahoma"/>
          <w:sz w:val="22"/>
          <w:szCs w:val="22"/>
          <w:lang w:eastAsia="en-US"/>
        </w:rPr>
      </w:pPr>
    </w:p>
    <w:p w:rsidR="009C14E7" w:rsidRDefault="009C14E7" w:rsidP="009C14E7">
      <w:pPr>
        <w:jc w:val="both"/>
        <w:rPr>
          <w:rFonts w:ascii="Verdana" w:hAnsi="Verdana" w:cs="Tahoma"/>
          <w:sz w:val="22"/>
          <w:szCs w:val="22"/>
          <w:lang w:eastAsia="en-US"/>
        </w:rPr>
      </w:pPr>
      <w:r>
        <w:rPr>
          <w:rFonts w:ascii="Verdana" w:hAnsi="Verdana" w:cs="Tahoma"/>
          <w:sz w:val="22"/>
          <w:szCs w:val="22"/>
          <w:lang w:eastAsia="en-US"/>
        </w:rPr>
        <w:t>“</w:t>
      </w:r>
      <w:proofErr w:type="spellStart"/>
      <w:r>
        <w:rPr>
          <w:rFonts w:ascii="Verdana" w:hAnsi="Verdana" w:cs="Tahoma"/>
          <w:sz w:val="22"/>
          <w:szCs w:val="22"/>
          <w:lang w:eastAsia="en-US"/>
        </w:rPr>
        <w:t>ff</w:t>
      </w:r>
      <w:proofErr w:type="spellEnd"/>
      <w:r>
        <w:rPr>
          <w:rFonts w:ascii="Verdana" w:hAnsi="Verdana" w:cs="Tahoma"/>
          <w:sz w:val="22"/>
          <w:szCs w:val="22"/>
          <w:lang w:eastAsia="en-US"/>
        </w:rPr>
        <w:t xml:space="preserve">) </w:t>
      </w:r>
      <w:r w:rsidRPr="00D30DE4">
        <w:rPr>
          <w:rFonts w:ascii="Verdana" w:hAnsi="Verdana" w:cs="Tahoma"/>
          <w:sz w:val="22"/>
          <w:szCs w:val="22"/>
          <w:lang w:eastAsia="en-US"/>
        </w:rPr>
        <w:t>Tratándose d</w:t>
      </w:r>
      <w:r>
        <w:rPr>
          <w:rFonts w:ascii="Verdana" w:hAnsi="Verdana" w:cs="Tahoma"/>
          <w:sz w:val="22"/>
          <w:szCs w:val="22"/>
          <w:lang w:eastAsia="en-US"/>
        </w:rPr>
        <w:t xml:space="preserve">e mercancías clasificadas en la posición arancelaria </w:t>
      </w:r>
      <w:r w:rsidRPr="00D30DE4">
        <w:rPr>
          <w:rFonts w:ascii="Verdana" w:hAnsi="Verdana" w:cs="Tahoma"/>
          <w:sz w:val="22"/>
          <w:szCs w:val="22"/>
          <w:lang w:eastAsia="en-US"/>
        </w:rPr>
        <w:t>7118.9000,</w:t>
      </w:r>
      <w:r w:rsidR="004F6B5E">
        <w:rPr>
          <w:rFonts w:ascii="Verdana" w:hAnsi="Verdana" w:cs="Tahoma"/>
          <w:sz w:val="22"/>
          <w:szCs w:val="22"/>
          <w:lang w:eastAsia="en-US"/>
        </w:rPr>
        <w:t xml:space="preserve"> cuyo valor supere el equivalente a $USD 1.000,</w:t>
      </w:r>
      <w:r w:rsidRPr="00D30DE4">
        <w:rPr>
          <w:rFonts w:ascii="Verdana" w:hAnsi="Verdana" w:cs="Tahoma"/>
          <w:sz w:val="22"/>
          <w:szCs w:val="22"/>
          <w:lang w:eastAsia="en-US"/>
        </w:rPr>
        <w:t xml:space="preserve"> el importador deberá adjuntar</w:t>
      </w:r>
      <w:r>
        <w:rPr>
          <w:rFonts w:ascii="Verdana" w:hAnsi="Verdana" w:cs="Tahoma"/>
          <w:sz w:val="22"/>
          <w:szCs w:val="22"/>
          <w:lang w:eastAsia="en-US"/>
        </w:rPr>
        <w:t xml:space="preserve"> </w:t>
      </w:r>
      <w:r w:rsidR="00436E34">
        <w:rPr>
          <w:rFonts w:ascii="Verdana" w:hAnsi="Verdana" w:cs="Tahoma"/>
          <w:sz w:val="22"/>
          <w:szCs w:val="22"/>
          <w:lang w:eastAsia="en-US"/>
        </w:rPr>
        <w:t>lo siguiente:</w:t>
      </w:r>
    </w:p>
    <w:p w:rsidR="00436E34" w:rsidRPr="00D30DE4" w:rsidRDefault="00436E34" w:rsidP="009C14E7">
      <w:pPr>
        <w:jc w:val="both"/>
        <w:rPr>
          <w:rFonts w:ascii="Verdana" w:hAnsi="Verdana" w:cs="Tahoma"/>
          <w:sz w:val="22"/>
          <w:szCs w:val="22"/>
          <w:lang w:eastAsia="en-US"/>
        </w:rPr>
      </w:pPr>
    </w:p>
    <w:p w:rsidR="009C14E7" w:rsidRDefault="009C14E7" w:rsidP="009C14E7">
      <w:pPr>
        <w:jc w:val="both"/>
        <w:rPr>
          <w:rFonts w:ascii="Verdana" w:hAnsi="Verdana" w:cs="Tahoma"/>
          <w:sz w:val="22"/>
          <w:szCs w:val="22"/>
          <w:lang w:eastAsia="en-US"/>
        </w:rPr>
      </w:pPr>
    </w:p>
    <w:p w:rsidR="009C14E7" w:rsidRPr="00F6021E" w:rsidRDefault="009C14E7" w:rsidP="00F6021E">
      <w:pPr>
        <w:pStyle w:val="Prrafodelista"/>
        <w:numPr>
          <w:ilvl w:val="0"/>
          <w:numId w:val="42"/>
        </w:numPr>
        <w:jc w:val="both"/>
        <w:rPr>
          <w:rFonts w:ascii="Verdana" w:hAnsi="Verdana" w:cs="Tahoma"/>
          <w:sz w:val="22"/>
          <w:szCs w:val="22"/>
          <w:lang w:eastAsia="en-US"/>
        </w:rPr>
      </w:pPr>
      <w:r w:rsidRPr="00F6021E">
        <w:rPr>
          <w:rFonts w:ascii="Verdana" w:hAnsi="Verdana" w:cs="Tahoma"/>
          <w:sz w:val="22"/>
          <w:szCs w:val="22"/>
          <w:lang w:eastAsia="en-US"/>
        </w:rPr>
        <w:t xml:space="preserve">Una Declaración Jurada Simple realizada por el importador que indique lo siguiente:  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>Nombre Consignatario: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 xml:space="preserve">Nombre </w:t>
      </w:r>
      <w:proofErr w:type="spellStart"/>
      <w:r w:rsidRPr="009C14E7">
        <w:rPr>
          <w:rFonts w:ascii="Verdana" w:hAnsi="Verdana" w:cs="Tahoma"/>
          <w:sz w:val="22"/>
          <w:szCs w:val="22"/>
          <w:lang w:val="es-ES" w:eastAsia="en-US"/>
        </w:rPr>
        <w:t>Consignante</w:t>
      </w:r>
      <w:proofErr w:type="spellEnd"/>
      <w:r w:rsidRPr="009C14E7">
        <w:rPr>
          <w:rFonts w:ascii="Verdana" w:hAnsi="Verdana" w:cs="Tahoma"/>
          <w:sz w:val="22"/>
          <w:szCs w:val="22"/>
          <w:lang w:val="es-ES" w:eastAsia="en-US"/>
        </w:rPr>
        <w:t xml:space="preserve">: 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>País de procedencia: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>Cantidad</w:t>
      </w:r>
      <w:r w:rsidR="00CE28D2">
        <w:rPr>
          <w:rFonts w:ascii="Verdana" w:hAnsi="Verdana" w:cs="Tahoma"/>
          <w:sz w:val="22"/>
          <w:szCs w:val="22"/>
          <w:lang w:val="es-ES" w:eastAsia="en-US"/>
        </w:rPr>
        <w:t xml:space="preserve"> de Monedas</w:t>
      </w:r>
      <w:r w:rsidRPr="009C14E7">
        <w:rPr>
          <w:rFonts w:ascii="Verdana" w:hAnsi="Verdana" w:cs="Tahoma"/>
          <w:sz w:val="22"/>
          <w:szCs w:val="22"/>
          <w:lang w:val="es-ES" w:eastAsia="en-US"/>
        </w:rPr>
        <w:t>: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>Descripción de la mercancía:</w:t>
      </w:r>
    </w:p>
    <w:p w:rsidR="00CA005E" w:rsidRDefault="009C14E7" w:rsidP="00CA005E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 xml:space="preserve">Valor </w:t>
      </w:r>
      <w:r w:rsidR="00D10DB4">
        <w:rPr>
          <w:rFonts w:ascii="Verdana" w:hAnsi="Verdana" w:cs="Tahoma"/>
          <w:sz w:val="22"/>
          <w:szCs w:val="22"/>
          <w:lang w:val="es-ES" w:eastAsia="en-US"/>
        </w:rPr>
        <w:t xml:space="preserve">equivalente a </w:t>
      </w:r>
      <w:r w:rsidRPr="009C14E7">
        <w:rPr>
          <w:rFonts w:ascii="Verdana" w:hAnsi="Verdana" w:cs="Tahoma"/>
          <w:sz w:val="22"/>
          <w:szCs w:val="22"/>
          <w:lang w:val="es-ES" w:eastAsia="en-US"/>
        </w:rPr>
        <w:t>$USD:</w:t>
      </w:r>
    </w:p>
    <w:p w:rsidR="00CA005E" w:rsidRDefault="00CA005E" w:rsidP="00CA005E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CA005E">
        <w:rPr>
          <w:rFonts w:ascii="Verdana" w:hAnsi="Verdana" w:cs="Tahoma"/>
          <w:sz w:val="22"/>
          <w:szCs w:val="22"/>
        </w:rPr>
        <w:t>Fuente/origen de las monedas</w:t>
      </w:r>
      <w:r w:rsidR="00D10DB4">
        <w:rPr>
          <w:rFonts w:ascii="Verdana" w:hAnsi="Verdana" w:cs="Tahoma"/>
          <w:sz w:val="22"/>
          <w:szCs w:val="22"/>
        </w:rPr>
        <w:t xml:space="preserve"> (cómo y dónde se adquirió)</w:t>
      </w:r>
      <w:r w:rsidRPr="00CA005E">
        <w:rPr>
          <w:rFonts w:ascii="Verdana" w:hAnsi="Verdana" w:cs="Tahoma"/>
          <w:sz w:val="22"/>
          <w:szCs w:val="22"/>
        </w:rPr>
        <w:t>:</w:t>
      </w:r>
    </w:p>
    <w:p w:rsidR="00CA005E" w:rsidRDefault="00CA005E" w:rsidP="00CA005E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CA005E">
        <w:rPr>
          <w:rFonts w:ascii="Verdana" w:hAnsi="Verdana" w:cs="Tahoma"/>
          <w:sz w:val="22"/>
          <w:szCs w:val="22"/>
        </w:rPr>
        <w:t>Uso/destino de las monedas</w:t>
      </w:r>
      <w:r w:rsidR="00D10DB4">
        <w:rPr>
          <w:rFonts w:ascii="Verdana" w:hAnsi="Verdana" w:cs="Tahoma"/>
          <w:sz w:val="22"/>
          <w:szCs w:val="22"/>
        </w:rPr>
        <w:t xml:space="preserve"> (</w:t>
      </w:r>
      <w:r w:rsidR="004D5CE1">
        <w:rPr>
          <w:rFonts w:ascii="Verdana" w:hAnsi="Verdana" w:cs="Tahoma"/>
          <w:sz w:val="22"/>
          <w:szCs w:val="22"/>
        </w:rPr>
        <w:t>d</w:t>
      </w:r>
      <w:r w:rsidR="00D10DB4">
        <w:rPr>
          <w:rFonts w:ascii="Verdana" w:hAnsi="Verdana" w:cs="Tahoma"/>
          <w:sz w:val="22"/>
          <w:szCs w:val="22"/>
        </w:rPr>
        <w:t>escribir si será utilizado como medio de pago u otra finalidad</w:t>
      </w:r>
      <w:r w:rsidR="00E72B4D">
        <w:rPr>
          <w:rFonts w:ascii="Verdana" w:hAnsi="Verdana" w:cs="Tahoma"/>
          <w:sz w:val="22"/>
          <w:szCs w:val="22"/>
        </w:rPr>
        <w:t>, indicando ésta</w:t>
      </w:r>
      <w:r w:rsidR="00D10DB4">
        <w:rPr>
          <w:rFonts w:ascii="Verdana" w:hAnsi="Verdana" w:cs="Tahoma"/>
          <w:sz w:val="22"/>
          <w:szCs w:val="22"/>
        </w:rPr>
        <w:t>)</w:t>
      </w:r>
      <w:r w:rsidRPr="00CA005E">
        <w:rPr>
          <w:rFonts w:ascii="Verdana" w:hAnsi="Verdana" w:cs="Tahoma"/>
          <w:sz w:val="22"/>
          <w:szCs w:val="22"/>
        </w:rPr>
        <w:t>:</w:t>
      </w:r>
    </w:p>
    <w:p w:rsidR="00CA005E" w:rsidRPr="00CA005E" w:rsidRDefault="00CA005E" w:rsidP="00CA005E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CA005E">
        <w:rPr>
          <w:rFonts w:ascii="Verdana" w:hAnsi="Verdana" w:cs="Tahoma"/>
          <w:sz w:val="22"/>
          <w:szCs w:val="22"/>
        </w:rPr>
        <w:t>Con curso legal del país de procedencia o sin curso legal del país de procedencia:</w:t>
      </w:r>
    </w:p>
    <w:p w:rsidR="00CA005E" w:rsidRPr="00CA005E" w:rsidRDefault="00CA005E" w:rsidP="00CA005E">
      <w:pPr>
        <w:ind w:left="1068"/>
        <w:jc w:val="both"/>
        <w:rPr>
          <w:rFonts w:ascii="Verdana" w:hAnsi="Verdana" w:cs="Tahoma"/>
          <w:sz w:val="22"/>
          <w:szCs w:val="22"/>
          <w:lang w:val="es-ES" w:eastAsia="en-US"/>
        </w:rPr>
      </w:pPr>
    </w:p>
    <w:p w:rsidR="000800D3" w:rsidRPr="00F6021E" w:rsidRDefault="000800D3" w:rsidP="000800D3">
      <w:pPr>
        <w:spacing w:before="100" w:beforeAutospacing="1" w:after="100" w:afterAutospacing="1"/>
        <w:ind w:left="708"/>
        <w:jc w:val="both"/>
        <w:rPr>
          <w:rFonts w:ascii="Verdana" w:hAnsi="Verdana" w:cs="Tahoma"/>
          <w:b/>
          <w:sz w:val="22"/>
          <w:szCs w:val="22"/>
        </w:rPr>
      </w:pPr>
      <w:r w:rsidRPr="00F6021E">
        <w:rPr>
          <w:rFonts w:ascii="Verdana" w:hAnsi="Verdana" w:cs="Tahoma"/>
          <w:b/>
          <w:sz w:val="22"/>
          <w:szCs w:val="22"/>
        </w:rPr>
        <w:t>ANEXO 18</w:t>
      </w:r>
    </w:p>
    <w:p w:rsidR="000800D3" w:rsidRPr="00F6021E" w:rsidRDefault="00C150F7" w:rsidP="000800D3">
      <w:pPr>
        <w:pStyle w:val="Prrafodelista"/>
        <w:numPr>
          <w:ilvl w:val="0"/>
          <w:numId w:val="35"/>
        </w:numPr>
        <w:spacing w:before="100" w:beforeAutospacing="1" w:after="100" w:afterAutospacing="1"/>
        <w:jc w:val="both"/>
        <w:rPr>
          <w:rFonts w:ascii="Verdana" w:hAnsi="Verdana" w:cs="Tahoma"/>
          <w:sz w:val="22"/>
          <w:szCs w:val="22"/>
        </w:rPr>
      </w:pPr>
      <w:r w:rsidRPr="00C150F7">
        <w:rPr>
          <w:rFonts w:ascii="Verdana" w:hAnsi="Verdana" w:cs="Tahoma"/>
          <w:b/>
          <w:sz w:val="22"/>
          <w:szCs w:val="22"/>
          <w:lang w:val="es-ES_tradnl"/>
        </w:rPr>
        <w:lastRenderedPageBreak/>
        <w:t>REEMPLÁZASE</w:t>
      </w:r>
      <w:r w:rsidR="00796A0E">
        <w:rPr>
          <w:rFonts w:ascii="Verdana" w:hAnsi="Verdana" w:cs="Tahoma"/>
          <w:b/>
          <w:sz w:val="22"/>
          <w:szCs w:val="22"/>
          <w:lang w:val="es-ES_tradnl"/>
        </w:rPr>
        <w:t xml:space="preserve"> </w:t>
      </w:r>
      <w:r w:rsidR="00796A0E" w:rsidRPr="00F6021E">
        <w:rPr>
          <w:rFonts w:ascii="Verdana" w:hAnsi="Verdana" w:cs="Tahoma"/>
          <w:sz w:val="22"/>
          <w:szCs w:val="22"/>
          <w:lang w:val="es-ES_tradnl"/>
        </w:rPr>
        <w:t>en</w:t>
      </w:r>
      <w:r w:rsidR="00796A0E">
        <w:rPr>
          <w:rFonts w:ascii="Verdana" w:hAnsi="Verdana" w:cs="Tahoma"/>
          <w:b/>
          <w:sz w:val="22"/>
          <w:szCs w:val="22"/>
          <w:lang w:val="es-ES_tradnl"/>
        </w:rPr>
        <w:t xml:space="preserve"> </w:t>
      </w:r>
      <w:r>
        <w:rPr>
          <w:rFonts w:ascii="Verdana" w:hAnsi="Verdana" w:cs="Tahoma"/>
          <w:b/>
          <w:sz w:val="22"/>
          <w:szCs w:val="22"/>
          <w:lang w:val="es-ES_tradnl"/>
        </w:rPr>
        <w:t xml:space="preserve"> </w:t>
      </w:r>
      <w:r w:rsidR="000800D3" w:rsidRPr="00F6021E">
        <w:rPr>
          <w:rFonts w:ascii="Verdana" w:hAnsi="Verdana" w:cs="Tahoma"/>
          <w:sz w:val="22"/>
          <w:szCs w:val="22"/>
        </w:rPr>
        <w:t>el Numeral 11.10 Observaciones, el</w:t>
      </w:r>
      <w:r w:rsidR="00796A0E">
        <w:rPr>
          <w:rFonts w:ascii="Verdana" w:hAnsi="Verdana" w:cs="Tahoma"/>
          <w:sz w:val="22"/>
          <w:szCs w:val="22"/>
        </w:rPr>
        <w:t xml:space="preserve"> párrafo relativo a </w:t>
      </w:r>
      <w:r w:rsidR="00796A0E" w:rsidRPr="00796A0E">
        <w:rPr>
          <w:rFonts w:ascii="Verdana" w:hAnsi="Verdana" w:cs="Tahoma"/>
          <w:sz w:val="22"/>
          <w:szCs w:val="22"/>
          <w:lang w:val="es-ES_tradnl"/>
        </w:rPr>
        <w:t xml:space="preserve">importaciones de monedas de curso legal </w:t>
      </w:r>
      <w:r w:rsidR="00796A0E">
        <w:rPr>
          <w:rFonts w:ascii="Verdana" w:hAnsi="Verdana" w:cs="Tahoma"/>
          <w:sz w:val="22"/>
          <w:szCs w:val="22"/>
          <w:lang w:val="es-ES_tradnl"/>
        </w:rPr>
        <w:t xml:space="preserve"> en</w:t>
      </w:r>
      <w:r w:rsidR="00796A0E">
        <w:rPr>
          <w:rFonts w:ascii="Verdana" w:hAnsi="Verdana" w:cs="Tahoma"/>
          <w:sz w:val="22"/>
          <w:szCs w:val="22"/>
        </w:rPr>
        <w:t xml:space="preserve"> la partida arancelaria </w:t>
      </w:r>
      <w:r w:rsidR="00796A0E" w:rsidRPr="00796A0E">
        <w:rPr>
          <w:rFonts w:ascii="Verdana" w:hAnsi="Verdana" w:cs="Tahoma"/>
          <w:sz w:val="22"/>
          <w:szCs w:val="22"/>
          <w:lang w:val="es-ES_tradnl"/>
        </w:rPr>
        <w:t>7118.9000</w:t>
      </w:r>
      <w:r w:rsidR="00796A0E">
        <w:rPr>
          <w:rFonts w:ascii="Verdana" w:hAnsi="Verdana" w:cs="Tahoma"/>
          <w:sz w:val="22"/>
          <w:szCs w:val="22"/>
          <w:lang w:val="es-ES_tradnl"/>
        </w:rPr>
        <w:t>, por el siguiente</w:t>
      </w:r>
      <w:r w:rsidR="00796A0E">
        <w:rPr>
          <w:rFonts w:ascii="Verdana" w:hAnsi="Verdana" w:cs="Tahoma"/>
          <w:sz w:val="22"/>
          <w:szCs w:val="22"/>
        </w:rPr>
        <w:t xml:space="preserve"> </w:t>
      </w:r>
      <w:r w:rsidR="000800D3" w:rsidRPr="00F6021E">
        <w:rPr>
          <w:rFonts w:ascii="Verdana" w:hAnsi="Verdana" w:cs="Tahoma"/>
          <w:sz w:val="22"/>
          <w:szCs w:val="22"/>
        </w:rPr>
        <w:t>:</w:t>
      </w:r>
    </w:p>
    <w:p w:rsidR="000800D3" w:rsidRDefault="00796A0E" w:rsidP="000800D3">
      <w:pPr>
        <w:pStyle w:val="Prrafodelista"/>
        <w:spacing w:before="100" w:beforeAutospacing="1" w:after="100" w:afterAutospacing="1"/>
        <w:ind w:left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“</w:t>
      </w:r>
      <w:r w:rsidR="000800D3" w:rsidRPr="00F6021E">
        <w:rPr>
          <w:rFonts w:ascii="Verdana" w:hAnsi="Verdana" w:cs="Tahoma"/>
          <w:sz w:val="22"/>
          <w:szCs w:val="22"/>
        </w:rPr>
        <w:t>En caso de importaciones de monedas, clasificadas en la posición arancelaria 7118.9000, señale el código 49 y en el recuadro contig</w:t>
      </w:r>
      <w:r w:rsidRPr="007001F7">
        <w:rPr>
          <w:rFonts w:ascii="Verdana" w:hAnsi="Verdana" w:cs="Tahoma"/>
          <w:sz w:val="22"/>
          <w:szCs w:val="22"/>
        </w:rPr>
        <w:t>uo la glosa: “DEC</w:t>
      </w:r>
      <w:r w:rsidR="000800D3" w:rsidRPr="00F6021E">
        <w:rPr>
          <w:rFonts w:ascii="Verdana" w:hAnsi="Verdana" w:cs="Tahoma"/>
          <w:sz w:val="22"/>
          <w:szCs w:val="22"/>
        </w:rPr>
        <w:t>.</w:t>
      </w:r>
      <w:r>
        <w:rPr>
          <w:rFonts w:ascii="Verdana" w:hAnsi="Verdana" w:cs="Tahoma"/>
          <w:sz w:val="22"/>
          <w:szCs w:val="22"/>
        </w:rPr>
        <w:t>”</w:t>
      </w:r>
    </w:p>
    <w:p w:rsidR="00CE28D2" w:rsidRDefault="00CE28D2" w:rsidP="000800D3">
      <w:pPr>
        <w:pStyle w:val="NormalWeb"/>
        <w:tabs>
          <w:tab w:val="left" w:pos="0"/>
        </w:tabs>
        <w:spacing w:before="0" w:after="0" w:afterAutospacing="0" w:line="240" w:lineRule="auto"/>
        <w:ind w:left="720"/>
        <w:jc w:val="both"/>
        <w:rPr>
          <w:rFonts w:ascii="Verdana" w:hAnsi="Verdana" w:cs="Tahoma"/>
          <w:color w:val="auto"/>
          <w:sz w:val="22"/>
          <w:szCs w:val="22"/>
        </w:rPr>
      </w:pPr>
    </w:p>
    <w:p w:rsidR="000800D3" w:rsidRDefault="000800D3" w:rsidP="000800D3">
      <w:pPr>
        <w:pStyle w:val="NormalWeb"/>
        <w:numPr>
          <w:ilvl w:val="0"/>
          <w:numId w:val="1"/>
        </w:numPr>
        <w:tabs>
          <w:tab w:val="left" w:pos="0"/>
        </w:tabs>
        <w:spacing w:before="0" w:after="0" w:afterAutospacing="0" w:line="240" w:lineRule="auto"/>
        <w:jc w:val="both"/>
        <w:rPr>
          <w:rFonts w:ascii="Verdana" w:hAnsi="Verdana"/>
          <w:color w:val="auto"/>
          <w:sz w:val="22"/>
          <w:szCs w:val="22"/>
        </w:rPr>
      </w:pPr>
      <w:r w:rsidRPr="00F6021E">
        <w:rPr>
          <w:rFonts w:ascii="Verdana" w:hAnsi="Verdana"/>
          <w:b/>
          <w:color w:val="auto"/>
          <w:sz w:val="22"/>
          <w:szCs w:val="22"/>
        </w:rPr>
        <w:t>SUSTITÚYASE</w:t>
      </w:r>
      <w:r w:rsidRPr="00F6021E">
        <w:rPr>
          <w:rFonts w:ascii="Verdana" w:hAnsi="Verdana"/>
          <w:color w:val="auto"/>
          <w:sz w:val="22"/>
          <w:szCs w:val="22"/>
        </w:rPr>
        <w:t xml:space="preserve"> la</w:t>
      </w:r>
      <w:r w:rsidR="00CE28D2">
        <w:rPr>
          <w:rFonts w:ascii="Verdana" w:hAnsi="Verdana"/>
          <w:color w:val="auto"/>
          <w:sz w:val="22"/>
          <w:szCs w:val="22"/>
        </w:rPr>
        <w:t>s</w:t>
      </w:r>
      <w:r w:rsidRPr="00F6021E">
        <w:rPr>
          <w:rFonts w:ascii="Verdana" w:hAnsi="Verdana"/>
          <w:color w:val="auto"/>
          <w:sz w:val="22"/>
          <w:szCs w:val="22"/>
        </w:rPr>
        <w:t xml:space="preserve"> página</w:t>
      </w:r>
      <w:r w:rsidR="00CE28D2">
        <w:rPr>
          <w:rFonts w:ascii="Verdana" w:hAnsi="Verdana"/>
          <w:color w:val="auto"/>
          <w:sz w:val="22"/>
          <w:szCs w:val="22"/>
        </w:rPr>
        <w:t>s</w:t>
      </w:r>
      <w:r w:rsidRPr="00F6021E">
        <w:rPr>
          <w:rFonts w:ascii="Verdana" w:hAnsi="Verdana"/>
          <w:color w:val="auto"/>
          <w:sz w:val="22"/>
          <w:szCs w:val="22"/>
        </w:rPr>
        <w:t xml:space="preserve"> CAP.III</w:t>
      </w:r>
      <w:r w:rsidR="00CE28D2">
        <w:rPr>
          <w:rFonts w:ascii="Verdana" w:hAnsi="Verdana"/>
          <w:color w:val="auto"/>
          <w:sz w:val="22"/>
          <w:szCs w:val="22"/>
        </w:rPr>
        <w:t>-30</w:t>
      </w:r>
      <w:r w:rsidRPr="00F6021E">
        <w:rPr>
          <w:rFonts w:ascii="Verdana" w:hAnsi="Verdana"/>
          <w:color w:val="auto"/>
          <w:sz w:val="22"/>
          <w:szCs w:val="22"/>
        </w:rPr>
        <w:t xml:space="preserve"> y ANEXO 18-17 A del Compendio de Normas Aduaneras, por las que se adjuntan en la presente resolución.</w:t>
      </w:r>
    </w:p>
    <w:p w:rsidR="00CE28D2" w:rsidRDefault="00CE28D2" w:rsidP="00F6021E">
      <w:pPr>
        <w:pStyle w:val="NormalWeb"/>
        <w:tabs>
          <w:tab w:val="left" w:pos="0"/>
        </w:tabs>
        <w:spacing w:before="0" w:after="0" w:afterAutospacing="0" w:line="24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DF19CD" w:rsidRDefault="00DF19CD" w:rsidP="00CD758D">
      <w:pPr>
        <w:pStyle w:val="NormalWeb"/>
        <w:numPr>
          <w:ilvl w:val="0"/>
          <w:numId w:val="1"/>
        </w:numPr>
        <w:tabs>
          <w:tab w:val="left" w:pos="0"/>
        </w:tabs>
        <w:spacing w:before="0" w:after="0" w:afterAutospacing="0" w:line="240" w:lineRule="auto"/>
        <w:jc w:val="both"/>
        <w:rPr>
          <w:rFonts w:ascii="Verdana" w:hAnsi="Verdana"/>
          <w:color w:val="auto"/>
          <w:sz w:val="22"/>
          <w:szCs w:val="22"/>
        </w:rPr>
      </w:pPr>
      <w:r w:rsidRPr="00DF19CD">
        <w:rPr>
          <w:rFonts w:ascii="Verdana" w:hAnsi="Verdana"/>
          <w:color w:val="auto"/>
          <w:sz w:val="22"/>
          <w:szCs w:val="22"/>
        </w:rPr>
        <w:t>Estas instrucciones comenzarán a  regir a contar de la fecha de publicación en el Diario Oficial</w:t>
      </w:r>
    </w:p>
    <w:p w:rsidR="00D5433D" w:rsidRDefault="00D5433D" w:rsidP="00F6021E">
      <w:pPr>
        <w:pStyle w:val="NormalWeb"/>
        <w:tabs>
          <w:tab w:val="left" w:pos="0"/>
        </w:tabs>
        <w:spacing w:before="0" w:after="0" w:afterAutospacing="0" w:line="240" w:lineRule="auto"/>
        <w:ind w:left="720"/>
        <w:jc w:val="both"/>
        <w:rPr>
          <w:rFonts w:ascii="Verdana" w:hAnsi="Verdana"/>
          <w:color w:val="auto"/>
          <w:sz w:val="22"/>
          <w:szCs w:val="22"/>
        </w:rPr>
      </w:pPr>
    </w:p>
    <w:p w:rsidR="004F6B5E" w:rsidRDefault="004F6B5E" w:rsidP="00F6021E">
      <w:pPr>
        <w:pStyle w:val="NormalWeb"/>
        <w:tabs>
          <w:tab w:val="left" w:pos="0"/>
        </w:tabs>
        <w:spacing w:before="0" w:after="0" w:afterAutospacing="0" w:line="240" w:lineRule="auto"/>
        <w:ind w:left="720"/>
        <w:jc w:val="both"/>
        <w:rPr>
          <w:rFonts w:ascii="Verdana" w:hAnsi="Verdana"/>
          <w:color w:val="auto"/>
          <w:sz w:val="22"/>
          <w:szCs w:val="22"/>
        </w:rPr>
      </w:pPr>
    </w:p>
    <w:p w:rsidR="000800D3" w:rsidRPr="00DF19CD" w:rsidRDefault="000800D3" w:rsidP="00F6021E">
      <w:pPr>
        <w:pStyle w:val="NormalWeb"/>
        <w:tabs>
          <w:tab w:val="left" w:pos="0"/>
        </w:tabs>
        <w:spacing w:before="0" w:after="0" w:afterAutospacing="0" w:line="240" w:lineRule="auto"/>
        <w:ind w:left="720"/>
        <w:jc w:val="both"/>
        <w:rPr>
          <w:rFonts w:ascii="Verdana" w:hAnsi="Verdana"/>
          <w:color w:val="auto"/>
          <w:sz w:val="22"/>
          <w:szCs w:val="22"/>
        </w:rPr>
      </w:pPr>
    </w:p>
    <w:p w:rsidR="004B745A" w:rsidRPr="003B02B6" w:rsidRDefault="00017475" w:rsidP="004B745A">
      <w:pPr>
        <w:tabs>
          <w:tab w:val="left" w:pos="567"/>
        </w:tabs>
        <w:ind w:left="567" w:hanging="567"/>
        <w:jc w:val="both"/>
        <w:rPr>
          <w:rFonts w:ascii="Verdana" w:hAnsi="Verdana" w:cs="Tahoma"/>
          <w:b/>
          <w:sz w:val="22"/>
          <w:szCs w:val="22"/>
          <w:lang w:eastAsia="en-US"/>
        </w:rPr>
      </w:pPr>
      <w:r>
        <w:rPr>
          <w:rFonts w:ascii="Verdana" w:hAnsi="Verdana" w:cs="Tahoma"/>
          <w:b/>
          <w:sz w:val="22"/>
          <w:szCs w:val="22"/>
          <w:lang w:eastAsia="en-US"/>
        </w:rPr>
        <w:t xml:space="preserve">  </w:t>
      </w:r>
      <w:r w:rsidR="004B745A" w:rsidRPr="003B02B6">
        <w:rPr>
          <w:rFonts w:ascii="Verdana" w:hAnsi="Verdana" w:cs="Tahoma"/>
          <w:b/>
          <w:sz w:val="22"/>
          <w:szCs w:val="22"/>
          <w:lang w:eastAsia="en-US"/>
        </w:rPr>
        <w:t>ANÓTESE, COMUNÍQUESE Y PUBLÍQUESE EN EL DIARIO OFICIAL</w:t>
      </w:r>
    </w:p>
    <w:p w:rsidR="004B745A" w:rsidRDefault="004B745A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0800D3" w:rsidRDefault="000800D3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CE28D2" w:rsidRDefault="00CE28D2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F6B5E" w:rsidRDefault="004F6B5E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F6B5E" w:rsidRDefault="004F6B5E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F6B5E" w:rsidRDefault="004F6B5E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B745A" w:rsidRPr="004A09DF" w:rsidRDefault="004B745A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B745A" w:rsidRPr="00771112" w:rsidRDefault="004B745A" w:rsidP="004B745A">
      <w:pPr>
        <w:ind w:left="567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</w:t>
      </w:r>
      <w:r w:rsidR="00017475"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     </w:t>
      </w:r>
      <w:r w:rsidR="00185F34">
        <w:rPr>
          <w:rFonts w:ascii="Verdana" w:hAnsi="Verdana" w:cs="Arial"/>
          <w:b/>
          <w:sz w:val="22"/>
          <w:szCs w:val="22"/>
        </w:rPr>
        <w:t>CLAUDIO SEPÚLVEDA</w:t>
      </w:r>
      <w:r w:rsidR="00E9161F">
        <w:rPr>
          <w:rFonts w:ascii="Verdana" w:hAnsi="Verdana" w:cs="Arial"/>
          <w:b/>
          <w:sz w:val="22"/>
          <w:szCs w:val="22"/>
        </w:rPr>
        <w:t xml:space="preserve"> VALENZUELA</w:t>
      </w:r>
    </w:p>
    <w:p w:rsidR="004B745A" w:rsidRPr="00771112" w:rsidRDefault="004B745A" w:rsidP="004B745A">
      <w:pPr>
        <w:ind w:left="567" w:hanging="567"/>
        <w:jc w:val="both"/>
        <w:rPr>
          <w:rFonts w:ascii="Verdana" w:hAnsi="Verdana" w:cs="Arial"/>
          <w:b/>
          <w:sz w:val="22"/>
          <w:szCs w:val="22"/>
        </w:rPr>
      </w:pPr>
      <w:r w:rsidRPr="00771112">
        <w:rPr>
          <w:rFonts w:ascii="Verdana" w:hAnsi="Verdana" w:cs="Arial"/>
          <w:b/>
          <w:sz w:val="22"/>
          <w:szCs w:val="22"/>
        </w:rPr>
        <w:t xml:space="preserve">                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771112">
        <w:rPr>
          <w:rFonts w:ascii="Verdana" w:hAnsi="Verdana" w:cs="Arial"/>
          <w:b/>
          <w:sz w:val="22"/>
          <w:szCs w:val="22"/>
        </w:rPr>
        <w:t xml:space="preserve">     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771112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771112">
        <w:rPr>
          <w:rFonts w:ascii="Verdana" w:hAnsi="Verdana" w:cs="Arial"/>
          <w:b/>
          <w:sz w:val="22"/>
          <w:szCs w:val="22"/>
        </w:rPr>
        <w:t xml:space="preserve">   DIRECTOR NACIONAL DE ADUANAS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505844">
        <w:rPr>
          <w:rFonts w:ascii="Verdana" w:hAnsi="Verdana" w:cs="Arial"/>
          <w:b/>
          <w:sz w:val="22"/>
          <w:szCs w:val="22"/>
        </w:rPr>
        <w:t>(</w:t>
      </w:r>
      <w:r w:rsidR="00E9161F">
        <w:rPr>
          <w:rFonts w:ascii="Verdana" w:hAnsi="Verdana" w:cs="Arial"/>
          <w:b/>
          <w:sz w:val="22"/>
          <w:szCs w:val="22"/>
        </w:rPr>
        <w:t>S</w:t>
      </w:r>
      <w:r w:rsidR="00505844">
        <w:rPr>
          <w:rFonts w:ascii="Verdana" w:hAnsi="Verdana" w:cs="Arial"/>
          <w:b/>
          <w:sz w:val="22"/>
          <w:szCs w:val="22"/>
        </w:rPr>
        <w:t>)</w:t>
      </w:r>
    </w:p>
    <w:p w:rsidR="004B745A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b/>
          <w:sz w:val="16"/>
          <w:szCs w:val="16"/>
        </w:rPr>
      </w:pPr>
    </w:p>
    <w:p w:rsidR="004B745A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b/>
          <w:sz w:val="16"/>
          <w:szCs w:val="16"/>
        </w:rPr>
      </w:pPr>
    </w:p>
    <w:p w:rsidR="004B745A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b/>
          <w:sz w:val="16"/>
          <w:szCs w:val="16"/>
        </w:rPr>
      </w:pPr>
    </w:p>
    <w:p w:rsidR="004B745A" w:rsidRPr="00C30328" w:rsidRDefault="00185F34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b/>
          <w:sz w:val="16"/>
          <w:szCs w:val="16"/>
          <w:lang w:val="en-US"/>
        </w:rPr>
      </w:pPr>
      <w:r w:rsidRPr="00C30328">
        <w:rPr>
          <w:rFonts w:ascii="Verdana" w:hAnsi="Verdana"/>
          <w:b/>
          <w:sz w:val="16"/>
          <w:szCs w:val="16"/>
          <w:lang w:val="en-US"/>
        </w:rPr>
        <w:t>GLH</w:t>
      </w:r>
      <w:r w:rsidR="00C30328" w:rsidRPr="00C30328">
        <w:rPr>
          <w:rFonts w:ascii="Verdana" w:hAnsi="Verdana"/>
          <w:b/>
          <w:sz w:val="16"/>
          <w:szCs w:val="16"/>
          <w:lang w:val="en-US"/>
        </w:rPr>
        <w:t>/JUM</w:t>
      </w:r>
      <w:r w:rsidR="004B745A" w:rsidRPr="00C30328">
        <w:rPr>
          <w:rFonts w:ascii="Verdana" w:hAnsi="Verdana"/>
          <w:b/>
          <w:sz w:val="16"/>
          <w:szCs w:val="16"/>
          <w:lang w:val="en-US"/>
        </w:rPr>
        <w:t>/</w:t>
      </w:r>
      <w:r w:rsidR="00C30328" w:rsidRPr="00C30328">
        <w:rPr>
          <w:rFonts w:ascii="Verdana" w:hAnsi="Verdana"/>
          <w:b/>
          <w:sz w:val="16"/>
          <w:szCs w:val="16"/>
          <w:lang w:val="en-US"/>
        </w:rPr>
        <w:t>JAK</w:t>
      </w:r>
      <w:r w:rsidR="00E9161F" w:rsidRPr="00C30328">
        <w:rPr>
          <w:rFonts w:ascii="Verdana" w:hAnsi="Verdana"/>
          <w:b/>
          <w:sz w:val="16"/>
          <w:szCs w:val="16"/>
          <w:lang w:val="en-US"/>
        </w:rPr>
        <w:t>/</w:t>
      </w:r>
      <w:r w:rsidR="00352E4B" w:rsidRPr="00C30328">
        <w:rPr>
          <w:rFonts w:ascii="Verdana" w:hAnsi="Verdana"/>
          <w:b/>
          <w:sz w:val="16"/>
          <w:szCs w:val="16"/>
          <w:lang w:val="en-US"/>
        </w:rPr>
        <w:t>KCI</w:t>
      </w:r>
      <w:r w:rsidRPr="00C30328">
        <w:rPr>
          <w:rFonts w:ascii="Verdana" w:hAnsi="Verdana"/>
          <w:b/>
          <w:sz w:val="16"/>
          <w:szCs w:val="16"/>
          <w:lang w:val="en-US"/>
        </w:rPr>
        <w:t>/</w:t>
      </w:r>
      <w:r w:rsidR="00C30328" w:rsidRPr="00C30328">
        <w:rPr>
          <w:rFonts w:ascii="Verdana" w:hAnsi="Verdana"/>
          <w:b/>
          <w:sz w:val="16"/>
          <w:szCs w:val="16"/>
          <w:lang w:val="en-US"/>
        </w:rPr>
        <w:t>RPV</w:t>
      </w:r>
      <w:r w:rsidR="0067115C" w:rsidRPr="00C30328">
        <w:rPr>
          <w:rFonts w:ascii="Verdana" w:hAnsi="Verdana"/>
          <w:b/>
          <w:sz w:val="16"/>
          <w:szCs w:val="16"/>
          <w:lang w:val="en-US"/>
        </w:rPr>
        <w:t>/</w:t>
      </w:r>
      <w:r w:rsidR="00187198" w:rsidRPr="00C30328">
        <w:rPr>
          <w:rFonts w:ascii="Verdana" w:hAnsi="Verdana"/>
          <w:b/>
          <w:sz w:val="16"/>
          <w:szCs w:val="16"/>
          <w:lang w:val="en-US"/>
        </w:rPr>
        <w:t>HNV/</w:t>
      </w:r>
      <w:r w:rsidRPr="00C30328">
        <w:rPr>
          <w:rFonts w:ascii="Verdana" w:hAnsi="Verdana"/>
          <w:b/>
          <w:sz w:val="16"/>
          <w:szCs w:val="16"/>
          <w:lang w:val="en-US"/>
        </w:rPr>
        <w:t>NGV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proofErr w:type="spellStart"/>
      <w:r w:rsidRPr="00722AE1">
        <w:rPr>
          <w:rFonts w:ascii="Verdana" w:hAnsi="Verdana"/>
          <w:sz w:val="16"/>
          <w:szCs w:val="16"/>
        </w:rPr>
        <w:t>c.c</w:t>
      </w:r>
      <w:proofErr w:type="spellEnd"/>
      <w:r w:rsidRPr="00722AE1">
        <w:rPr>
          <w:rFonts w:ascii="Verdana" w:hAnsi="Verdana"/>
          <w:sz w:val="16"/>
          <w:szCs w:val="16"/>
        </w:rPr>
        <w:t>: Aduanas Arica/Punta Arenas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Subdirectores, </w:t>
      </w:r>
      <w:proofErr w:type="spellStart"/>
      <w:r w:rsidRPr="00722AE1">
        <w:rPr>
          <w:rFonts w:ascii="Verdana" w:hAnsi="Verdana"/>
          <w:sz w:val="16"/>
          <w:szCs w:val="16"/>
        </w:rPr>
        <w:t>Deptos</w:t>
      </w:r>
      <w:proofErr w:type="spellEnd"/>
      <w:r w:rsidRPr="00722AE1">
        <w:rPr>
          <w:rFonts w:ascii="Verdana" w:hAnsi="Verdana"/>
          <w:sz w:val="16"/>
          <w:szCs w:val="16"/>
        </w:rPr>
        <w:t xml:space="preserve"> y </w:t>
      </w:r>
      <w:proofErr w:type="spellStart"/>
      <w:r w:rsidRPr="00722AE1">
        <w:rPr>
          <w:rFonts w:ascii="Verdana" w:hAnsi="Verdana"/>
          <w:sz w:val="16"/>
          <w:szCs w:val="16"/>
        </w:rPr>
        <w:t>Subdeptos</w:t>
      </w:r>
      <w:proofErr w:type="spellEnd"/>
      <w:r w:rsidRPr="00722AE1">
        <w:rPr>
          <w:rFonts w:ascii="Verdana" w:hAnsi="Verdana"/>
          <w:sz w:val="16"/>
          <w:szCs w:val="16"/>
        </w:rPr>
        <w:t xml:space="preserve"> DNA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Cámara Aduanera de Chile A.G.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</w:t>
      </w:r>
      <w:proofErr w:type="spellStart"/>
      <w:r w:rsidRPr="00722AE1">
        <w:rPr>
          <w:rFonts w:ascii="Verdana" w:hAnsi="Verdana"/>
          <w:sz w:val="16"/>
          <w:szCs w:val="16"/>
        </w:rPr>
        <w:t>Anagena</w:t>
      </w:r>
      <w:proofErr w:type="spellEnd"/>
      <w:r w:rsidRPr="00722AE1">
        <w:rPr>
          <w:rFonts w:ascii="Verdana" w:hAnsi="Verdana"/>
          <w:sz w:val="16"/>
          <w:szCs w:val="16"/>
        </w:rPr>
        <w:t xml:space="preserve"> A.G.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Banco Central de Chile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</w:t>
      </w:r>
      <w:proofErr w:type="spellStart"/>
      <w:r w:rsidRPr="00722AE1">
        <w:rPr>
          <w:rFonts w:ascii="Verdana" w:hAnsi="Verdana"/>
          <w:sz w:val="16"/>
          <w:szCs w:val="16"/>
        </w:rPr>
        <w:t>Editrade</w:t>
      </w:r>
      <w:proofErr w:type="spellEnd"/>
    </w:p>
    <w:p w:rsidR="004B745A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SII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</w:t>
      </w:r>
    </w:p>
    <w:p w:rsidR="004B745A" w:rsidRPr="00722AE1" w:rsidRDefault="00E33537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4B745A" w:rsidRPr="00722AE1">
        <w:rPr>
          <w:rFonts w:ascii="Verdana" w:hAnsi="Verdana"/>
          <w:sz w:val="16"/>
          <w:szCs w:val="16"/>
        </w:rPr>
        <w:t xml:space="preserve">  </w:t>
      </w:r>
    </w:p>
    <w:p w:rsidR="004B745A" w:rsidRDefault="00B509CC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6"/>
          <w:szCs w:val="16"/>
          <w:lang w:val="es-ES"/>
        </w:rPr>
        <w:t>19</w:t>
      </w:r>
      <w:r w:rsidR="00C30328">
        <w:rPr>
          <w:rFonts w:ascii="Verdana" w:hAnsi="Verdana"/>
          <w:sz w:val="16"/>
          <w:szCs w:val="16"/>
          <w:lang w:val="es-ES"/>
        </w:rPr>
        <w:t>.06</w:t>
      </w:r>
      <w:r w:rsidR="004B745A">
        <w:rPr>
          <w:rFonts w:ascii="Verdana" w:hAnsi="Verdana"/>
          <w:sz w:val="16"/>
          <w:szCs w:val="16"/>
          <w:lang w:val="es-ES"/>
        </w:rPr>
        <w:t>.201</w:t>
      </w:r>
      <w:r w:rsidR="00185F34">
        <w:rPr>
          <w:rFonts w:ascii="Verdana" w:hAnsi="Verdana"/>
          <w:sz w:val="16"/>
          <w:szCs w:val="16"/>
          <w:lang w:val="es-ES"/>
        </w:rPr>
        <w:t>7</w:t>
      </w:r>
    </w:p>
    <w:sectPr w:rsidR="004B745A" w:rsidSect="00EC5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426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2D" w:rsidRDefault="00055F2D">
      <w:r>
        <w:separator/>
      </w:r>
    </w:p>
  </w:endnote>
  <w:endnote w:type="continuationSeparator" w:id="0">
    <w:p w:rsidR="00055F2D" w:rsidRDefault="0005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2" w:rsidRDefault="00002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49" w:rsidRDefault="00FE4249" w:rsidP="00877638">
    <w:pPr>
      <w:pStyle w:val="Piedepgina"/>
      <w:tabs>
        <w:tab w:val="clear" w:pos="8504"/>
        <w:tab w:val="right" w:pos="10490"/>
      </w:tabs>
      <w:ind w:left="-198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2" w:rsidRDefault="00002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2D" w:rsidRDefault="00055F2D">
      <w:r>
        <w:separator/>
      </w:r>
    </w:p>
  </w:footnote>
  <w:footnote w:type="continuationSeparator" w:id="0">
    <w:p w:rsidR="00055F2D" w:rsidRDefault="0005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2" w:rsidRDefault="000026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Leticia Baquedano Duran" w:date="2017-06-21T11:54:00Z"/>
  <w:sdt>
    <w:sdtPr>
      <w:rPr>
        <w:rFonts w:ascii="Verdana" w:hAnsi="Verdana"/>
        <w:b/>
        <w:sz w:val="16"/>
        <w:szCs w:val="16"/>
        <w:lang w:val="es-ES"/>
      </w:rPr>
      <w:id w:val="825639174"/>
      <w:docPartObj>
        <w:docPartGallery w:val="Watermarks"/>
        <w:docPartUnique/>
      </w:docPartObj>
    </w:sdtPr>
    <w:sdtContent>
      <w:customXmlInsRangeEnd w:id="1"/>
      <w:p w:rsidR="00963BEC" w:rsidRDefault="00002652" w:rsidP="00C82B04">
        <w:pPr>
          <w:tabs>
            <w:tab w:val="left" w:pos="142"/>
          </w:tabs>
          <w:ind w:right="566"/>
          <w:jc w:val="both"/>
          <w:rPr>
            <w:rFonts w:ascii="Verdana" w:hAnsi="Verdana"/>
            <w:b/>
            <w:sz w:val="16"/>
            <w:szCs w:val="16"/>
            <w:lang w:val="es-ES"/>
          </w:rPr>
        </w:pPr>
        <w:ins w:id="2" w:author="Leticia Baquedano Duran" w:date="2017-06-21T11:54:00Z">
          <w:r w:rsidRPr="00002652">
            <w:rPr>
              <w:rFonts w:ascii="Verdana" w:hAnsi="Verdana"/>
              <w:b/>
              <w:sz w:val="16"/>
              <w:szCs w:val="16"/>
              <w:lang w:val="es-E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BORRADOR"/>
                <w10:wrap anchorx="margin" anchory="margin"/>
              </v:shape>
            </w:pict>
          </w:r>
        </w:ins>
      </w:p>
      <w:customXmlInsRangeStart w:id="3" w:author="Leticia Baquedano Duran" w:date="2017-06-21T11:54:00Z"/>
    </w:sdtContent>
  </w:sdt>
  <w:customXmlInsRangeEnd w:id="3"/>
  <w:p w:rsidR="00963BEC" w:rsidRDefault="00670876" w:rsidP="00C82B04">
    <w:pPr>
      <w:tabs>
        <w:tab w:val="left" w:pos="142"/>
      </w:tabs>
      <w:ind w:right="566"/>
      <w:jc w:val="both"/>
      <w:rPr>
        <w:rFonts w:ascii="Verdana" w:hAnsi="Verdana"/>
        <w:b/>
        <w:sz w:val="16"/>
        <w:szCs w:val="16"/>
        <w:lang w:val="es-ES"/>
      </w:rPr>
    </w:pPr>
    <w:r>
      <w:rPr>
        <w:noProof/>
        <w:lang w:val="es-CL" w:eastAsia="es-CL"/>
      </w:rPr>
      <w:drawing>
        <wp:inline distT="0" distB="0" distL="0" distR="0" wp14:anchorId="19D1208B" wp14:editId="06DA298D">
          <wp:extent cx="729465" cy="729465"/>
          <wp:effectExtent l="0" t="0" r="0" b="0"/>
          <wp:docPr id="11" name="Imagen 1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58" cy="731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876" w:rsidRDefault="00670876" w:rsidP="00C82B04">
    <w:pPr>
      <w:tabs>
        <w:tab w:val="left" w:pos="142"/>
      </w:tabs>
      <w:ind w:right="566"/>
      <w:jc w:val="both"/>
      <w:rPr>
        <w:rFonts w:ascii="Verdana" w:hAnsi="Verdana"/>
        <w:b/>
        <w:sz w:val="16"/>
        <w:szCs w:val="16"/>
        <w:lang w:val="es-ES"/>
      </w:rPr>
    </w:pPr>
  </w:p>
  <w:p w:rsidR="007001F7" w:rsidRPr="007001F7" w:rsidRDefault="007001F7" w:rsidP="007001F7">
    <w:pPr>
      <w:rPr>
        <w:rFonts w:ascii="Verdana" w:hAnsi="Verdana" w:cs="Verdana"/>
        <w:sz w:val="16"/>
        <w:szCs w:val="16"/>
        <w:lang w:val="es-CL"/>
      </w:rPr>
    </w:pPr>
    <w:r w:rsidRPr="007001F7">
      <w:rPr>
        <w:rFonts w:ascii="Verdana" w:hAnsi="Verdana" w:cs="Verdana"/>
        <w:sz w:val="16"/>
        <w:szCs w:val="16"/>
        <w:lang w:val="es-CL"/>
      </w:rPr>
      <w:t>Servicio Nacional de Aduanas</w:t>
    </w:r>
  </w:p>
  <w:p w:rsidR="007001F7" w:rsidRPr="007001F7" w:rsidRDefault="007001F7" w:rsidP="007001F7">
    <w:pPr>
      <w:rPr>
        <w:rFonts w:ascii="Verdana" w:hAnsi="Verdana" w:cs="Verdana"/>
        <w:bCs/>
        <w:sz w:val="16"/>
        <w:szCs w:val="16"/>
        <w:lang w:val="es-CL"/>
      </w:rPr>
    </w:pPr>
    <w:r w:rsidRPr="007001F7">
      <w:rPr>
        <w:rFonts w:ascii="Verdana" w:hAnsi="Verdana" w:cs="Verdana"/>
        <w:bCs/>
        <w:sz w:val="16"/>
        <w:szCs w:val="16"/>
        <w:lang w:val="es-CL"/>
      </w:rPr>
      <w:t>Subdirección de Fiscalización</w:t>
    </w:r>
  </w:p>
  <w:p w:rsidR="007001F7" w:rsidRPr="0037093E" w:rsidRDefault="007001F7" w:rsidP="00C82B04">
    <w:pPr>
      <w:tabs>
        <w:tab w:val="left" w:pos="142"/>
      </w:tabs>
      <w:ind w:right="566"/>
      <w:jc w:val="both"/>
      <w:rPr>
        <w:rFonts w:ascii="Verdana" w:hAnsi="Verdana"/>
        <w:b/>
        <w:sz w:val="16"/>
        <w:szCs w:val="16"/>
        <w:lang w:val="es-ES"/>
      </w:rPr>
    </w:pPr>
    <w:r w:rsidRPr="007001F7">
      <w:rPr>
        <w:rFonts w:ascii="Verdana" w:hAnsi="Verdana" w:cs="Verdana"/>
        <w:b/>
        <w:bCs/>
        <w:sz w:val="16"/>
        <w:szCs w:val="16"/>
        <w:lang w:val="es-CL"/>
      </w:rPr>
      <w:t>Departamento de Fiscalización a Posteriori</w:t>
    </w:r>
    <w:r w:rsidRPr="007001F7" w:rsidDel="007001F7">
      <w:rPr>
        <w:rFonts w:ascii="Verdana" w:hAnsi="Verdana" w:cs="Verdana"/>
        <w:b/>
        <w:bCs/>
        <w:sz w:val="16"/>
        <w:szCs w:val="16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2" w:rsidRDefault="000026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594"/>
    <w:multiLevelType w:val="hybridMultilevel"/>
    <w:tmpl w:val="A4A041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A0572D"/>
    <w:multiLevelType w:val="hybridMultilevel"/>
    <w:tmpl w:val="5008B4FA"/>
    <w:lvl w:ilvl="0" w:tplc="828248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28248E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65C"/>
    <w:multiLevelType w:val="hybridMultilevel"/>
    <w:tmpl w:val="7E2CE8AA"/>
    <w:lvl w:ilvl="0" w:tplc="3BB05A8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6AF6"/>
    <w:multiLevelType w:val="hybridMultilevel"/>
    <w:tmpl w:val="9B7ED63E"/>
    <w:lvl w:ilvl="0" w:tplc="8104FD9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E54704"/>
    <w:multiLevelType w:val="hybridMultilevel"/>
    <w:tmpl w:val="1294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284D"/>
    <w:multiLevelType w:val="multilevel"/>
    <w:tmpl w:val="7FD6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102C2"/>
    <w:multiLevelType w:val="hybridMultilevel"/>
    <w:tmpl w:val="1132E832"/>
    <w:lvl w:ilvl="0" w:tplc="B7049E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E38ED"/>
    <w:multiLevelType w:val="multilevel"/>
    <w:tmpl w:val="55109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04797"/>
    <w:multiLevelType w:val="multilevel"/>
    <w:tmpl w:val="3B988F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9">
    <w:nsid w:val="205F2048"/>
    <w:multiLevelType w:val="multilevel"/>
    <w:tmpl w:val="6E6471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10">
    <w:nsid w:val="22C04A4A"/>
    <w:multiLevelType w:val="hybridMultilevel"/>
    <w:tmpl w:val="D88E59F4"/>
    <w:lvl w:ilvl="0" w:tplc="38F80758">
      <w:start w:val="1"/>
      <w:numFmt w:val="lowerLetter"/>
      <w:lvlText w:val="%1."/>
      <w:lvlJc w:val="left"/>
      <w:pPr>
        <w:tabs>
          <w:tab w:val="num" w:pos="1134"/>
        </w:tabs>
        <w:ind w:left="113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1">
    <w:nsid w:val="259E6729"/>
    <w:multiLevelType w:val="hybridMultilevel"/>
    <w:tmpl w:val="B4025E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6F2FD6"/>
    <w:multiLevelType w:val="hybridMultilevel"/>
    <w:tmpl w:val="F7FE7E90"/>
    <w:lvl w:ilvl="0" w:tplc="F63E294E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349" w:hanging="360"/>
      </w:pPr>
    </w:lvl>
    <w:lvl w:ilvl="2" w:tplc="340A001B" w:tentative="1">
      <w:start w:val="1"/>
      <w:numFmt w:val="lowerRoman"/>
      <w:lvlText w:val="%3."/>
      <w:lvlJc w:val="right"/>
      <w:pPr>
        <w:ind w:left="4069" w:hanging="180"/>
      </w:pPr>
    </w:lvl>
    <w:lvl w:ilvl="3" w:tplc="340A000F" w:tentative="1">
      <w:start w:val="1"/>
      <w:numFmt w:val="decimal"/>
      <w:lvlText w:val="%4."/>
      <w:lvlJc w:val="left"/>
      <w:pPr>
        <w:ind w:left="4789" w:hanging="360"/>
      </w:pPr>
    </w:lvl>
    <w:lvl w:ilvl="4" w:tplc="340A0019" w:tentative="1">
      <w:start w:val="1"/>
      <w:numFmt w:val="lowerLetter"/>
      <w:lvlText w:val="%5."/>
      <w:lvlJc w:val="left"/>
      <w:pPr>
        <w:ind w:left="5509" w:hanging="360"/>
      </w:pPr>
    </w:lvl>
    <w:lvl w:ilvl="5" w:tplc="340A001B" w:tentative="1">
      <w:start w:val="1"/>
      <w:numFmt w:val="lowerRoman"/>
      <w:lvlText w:val="%6."/>
      <w:lvlJc w:val="right"/>
      <w:pPr>
        <w:ind w:left="6229" w:hanging="180"/>
      </w:pPr>
    </w:lvl>
    <w:lvl w:ilvl="6" w:tplc="340A000F" w:tentative="1">
      <w:start w:val="1"/>
      <w:numFmt w:val="decimal"/>
      <w:lvlText w:val="%7."/>
      <w:lvlJc w:val="left"/>
      <w:pPr>
        <w:ind w:left="6949" w:hanging="360"/>
      </w:pPr>
    </w:lvl>
    <w:lvl w:ilvl="7" w:tplc="340A0019" w:tentative="1">
      <w:start w:val="1"/>
      <w:numFmt w:val="lowerLetter"/>
      <w:lvlText w:val="%8."/>
      <w:lvlJc w:val="left"/>
      <w:pPr>
        <w:ind w:left="7669" w:hanging="360"/>
      </w:pPr>
    </w:lvl>
    <w:lvl w:ilvl="8" w:tplc="34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C283392"/>
    <w:multiLevelType w:val="hybridMultilevel"/>
    <w:tmpl w:val="21F404DA"/>
    <w:lvl w:ilvl="0" w:tplc="A1C447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A67BA"/>
    <w:multiLevelType w:val="hybridMultilevel"/>
    <w:tmpl w:val="5C62B5AA"/>
    <w:lvl w:ilvl="0" w:tplc="DC100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84CAB"/>
    <w:multiLevelType w:val="hybridMultilevel"/>
    <w:tmpl w:val="332EC598"/>
    <w:lvl w:ilvl="0" w:tplc="561E5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764246"/>
    <w:multiLevelType w:val="hybridMultilevel"/>
    <w:tmpl w:val="149CFC1C"/>
    <w:lvl w:ilvl="0" w:tplc="85B85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35973"/>
    <w:multiLevelType w:val="multilevel"/>
    <w:tmpl w:val="96665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07700"/>
    <w:multiLevelType w:val="hybridMultilevel"/>
    <w:tmpl w:val="31B8BFA8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7C1718C"/>
    <w:multiLevelType w:val="multilevel"/>
    <w:tmpl w:val="9990C5A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83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7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  <w:b/>
      </w:rPr>
    </w:lvl>
  </w:abstractNum>
  <w:abstractNum w:abstractNumId="20">
    <w:nsid w:val="48AA5553"/>
    <w:multiLevelType w:val="hybridMultilevel"/>
    <w:tmpl w:val="59B4ABF2"/>
    <w:lvl w:ilvl="0" w:tplc="09B26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21A36"/>
    <w:multiLevelType w:val="hybridMultilevel"/>
    <w:tmpl w:val="2432DC3A"/>
    <w:lvl w:ilvl="0" w:tplc="24C4D530">
      <w:numFmt w:val="bullet"/>
      <w:lvlText w:val="-"/>
      <w:lvlJc w:val="left"/>
      <w:pPr>
        <w:ind w:left="435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4BB828D8"/>
    <w:multiLevelType w:val="hybridMultilevel"/>
    <w:tmpl w:val="21F404DA"/>
    <w:lvl w:ilvl="0" w:tplc="A1C447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90C1C"/>
    <w:multiLevelType w:val="hybridMultilevel"/>
    <w:tmpl w:val="A2C632F4"/>
    <w:lvl w:ilvl="0" w:tplc="DF4A9E5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97C1E"/>
    <w:multiLevelType w:val="hybridMultilevel"/>
    <w:tmpl w:val="B934814A"/>
    <w:lvl w:ilvl="0" w:tplc="340A000F">
      <w:start w:val="1"/>
      <w:numFmt w:val="decimal"/>
      <w:lvlText w:val="%1.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0549FB"/>
    <w:multiLevelType w:val="hybridMultilevel"/>
    <w:tmpl w:val="4570642C"/>
    <w:lvl w:ilvl="0" w:tplc="89F039B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23BA0"/>
    <w:multiLevelType w:val="hybridMultilevel"/>
    <w:tmpl w:val="73BC5D80"/>
    <w:lvl w:ilvl="0" w:tplc="5BC05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880E69"/>
    <w:multiLevelType w:val="multilevel"/>
    <w:tmpl w:val="FA32E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6F7544"/>
    <w:multiLevelType w:val="hybridMultilevel"/>
    <w:tmpl w:val="5600D066"/>
    <w:lvl w:ilvl="0" w:tplc="51AA786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B15EC"/>
    <w:multiLevelType w:val="hybridMultilevel"/>
    <w:tmpl w:val="447801F2"/>
    <w:lvl w:ilvl="0" w:tplc="ADA62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015F4"/>
    <w:multiLevelType w:val="hybridMultilevel"/>
    <w:tmpl w:val="C6AA089E"/>
    <w:lvl w:ilvl="0" w:tplc="828248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57F78"/>
    <w:multiLevelType w:val="hybridMultilevel"/>
    <w:tmpl w:val="119E5C62"/>
    <w:lvl w:ilvl="0" w:tplc="85B85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7432A"/>
    <w:multiLevelType w:val="hybridMultilevel"/>
    <w:tmpl w:val="BA90A1A6"/>
    <w:lvl w:ilvl="0" w:tplc="BD18B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1BAD"/>
    <w:multiLevelType w:val="hybridMultilevel"/>
    <w:tmpl w:val="C04257BA"/>
    <w:lvl w:ilvl="0" w:tplc="9612C64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B2AD4"/>
    <w:multiLevelType w:val="hybridMultilevel"/>
    <w:tmpl w:val="149CFC1C"/>
    <w:lvl w:ilvl="0" w:tplc="85B85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A4384"/>
    <w:multiLevelType w:val="hybridMultilevel"/>
    <w:tmpl w:val="DAE64E24"/>
    <w:lvl w:ilvl="0" w:tplc="20606BE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82C49"/>
    <w:multiLevelType w:val="hybridMultilevel"/>
    <w:tmpl w:val="73BC5D80"/>
    <w:lvl w:ilvl="0" w:tplc="5BC05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FD5F3D"/>
    <w:multiLevelType w:val="hybridMultilevel"/>
    <w:tmpl w:val="767602A4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E3D15"/>
    <w:multiLevelType w:val="hybridMultilevel"/>
    <w:tmpl w:val="D1009FA0"/>
    <w:lvl w:ilvl="0" w:tplc="B8B8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F5B6B"/>
    <w:multiLevelType w:val="hybridMultilevel"/>
    <w:tmpl w:val="158861F0"/>
    <w:lvl w:ilvl="0" w:tplc="40DA387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0"/>
  </w:num>
  <w:num w:numId="5">
    <w:abstractNumId w:val="32"/>
  </w:num>
  <w:num w:numId="6">
    <w:abstractNumId w:val="8"/>
  </w:num>
  <w:num w:numId="7">
    <w:abstractNumId w:val="10"/>
  </w:num>
  <w:num w:numId="8">
    <w:abstractNumId w:val="6"/>
  </w:num>
  <w:num w:numId="9">
    <w:abstractNumId w:val="37"/>
  </w:num>
  <w:num w:numId="10">
    <w:abstractNumId w:val="3"/>
  </w:num>
  <w:num w:numId="11">
    <w:abstractNumId w:val="0"/>
  </w:num>
  <w:num w:numId="12">
    <w:abstractNumId w:val="15"/>
  </w:num>
  <w:num w:numId="13">
    <w:abstractNumId w:val="14"/>
  </w:num>
  <w:num w:numId="14">
    <w:abstractNumId w:val="34"/>
  </w:num>
  <w:num w:numId="15">
    <w:abstractNumId w:val="26"/>
  </w:num>
  <w:num w:numId="16">
    <w:abstractNumId w:val="20"/>
  </w:num>
  <w:num w:numId="17">
    <w:abstractNumId w:val="19"/>
  </w:num>
  <w:num w:numId="18">
    <w:abstractNumId w:val="22"/>
  </w:num>
  <w:num w:numId="19">
    <w:abstractNumId w:val="1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7"/>
  </w:num>
  <w:num w:numId="24">
    <w:abstractNumId w:val="5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1"/>
  </w:num>
  <w:num w:numId="29">
    <w:abstractNumId w:val="33"/>
  </w:num>
  <w:num w:numId="30">
    <w:abstractNumId w:val="36"/>
  </w:num>
  <w:num w:numId="31">
    <w:abstractNumId w:val="16"/>
  </w:num>
  <w:num w:numId="32">
    <w:abstractNumId w:val="38"/>
  </w:num>
  <w:num w:numId="33">
    <w:abstractNumId w:val="2"/>
  </w:num>
  <w:num w:numId="34">
    <w:abstractNumId w:val="35"/>
  </w:num>
  <w:num w:numId="35">
    <w:abstractNumId w:val="4"/>
  </w:num>
  <w:num w:numId="36">
    <w:abstractNumId w:val="39"/>
  </w:num>
  <w:num w:numId="37">
    <w:abstractNumId w:val="11"/>
  </w:num>
  <w:num w:numId="38">
    <w:abstractNumId w:val="29"/>
  </w:num>
  <w:num w:numId="39">
    <w:abstractNumId w:val="21"/>
  </w:num>
  <w:num w:numId="40">
    <w:abstractNumId w:val="25"/>
  </w:num>
  <w:num w:numId="41">
    <w:abstractNumId w:val="28"/>
  </w:num>
  <w:num w:numId="42">
    <w:abstractNumId w:val="2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ticia Baquedano Duran">
    <w15:presenceInfo w15:providerId="AD" w15:userId="S-1-5-21-4142022317-3024020383-55690021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2652"/>
    <w:rsid w:val="00003502"/>
    <w:rsid w:val="00003504"/>
    <w:rsid w:val="000037EF"/>
    <w:rsid w:val="000073C1"/>
    <w:rsid w:val="00007654"/>
    <w:rsid w:val="00015351"/>
    <w:rsid w:val="00016869"/>
    <w:rsid w:val="00017475"/>
    <w:rsid w:val="0001773A"/>
    <w:rsid w:val="00021DE9"/>
    <w:rsid w:val="00025272"/>
    <w:rsid w:val="00025CEF"/>
    <w:rsid w:val="0002747F"/>
    <w:rsid w:val="00034D1E"/>
    <w:rsid w:val="00034D8B"/>
    <w:rsid w:val="00036A1B"/>
    <w:rsid w:val="0004235B"/>
    <w:rsid w:val="000436E6"/>
    <w:rsid w:val="0004435F"/>
    <w:rsid w:val="000445AF"/>
    <w:rsid w:val="00047997"/>
    <w:rsid w:val="000506B6"/>
    <w:rsid w:val="00050F93"/>
    <w:rsid w:val="000517D6"/>
    <w:rsid w:val="000533F2"/>
    <w:rsid w:val="00055F2D"/>
    <w:rsid w:val="000560F3"/>
    <w:rsid w:val="00056CBE"/>
    <w:rsid w:val="00061EA2"/>
    <w:rsid w:val="000620B0"/>
    <w:rsid w:val="000623AB"/>
    <w:rsid w:val="00065169"/>
    <w:rsid w:val="000672F2"/>
    <w:rsid w:val="0007245A"/>
    <w:rsid w:val="00072ECC"/>
    <w:rsid w:val="00074088"/>
    <w:rsid w:val="0007430C"/>
    <w:rsid w:val="00074827"/>
    <w:rsid w:val="0007547E"/>
    <w:rsid w:val="000761ED"/>
    <w:rsid w:val="000800D3"/>
    <w:rsid w:val="0008095A"/>
    <w:rsid w:val="000818C0"/>
    <w:rsid w:val="00085BFD"/>
    <w:rsid w:val="00087558"/>
    <w:rsid w:val="000941C7"/>
    <w:rsid w:val="00094EFF"/>
    <w:rsid w:val="000976F9"/>
    <w:rsid w:val="000A00C5"/>
    <w:rsid w:val="000A0413"/>
    <w:rsid w:val="000A0641"/>
    <w:rsid w:val="000A17A7"/>
    <w:rsid w:val="000A1860"/>
    <w:rsid w:val="000A46B9"/>
    <w:rsid w:val="000A6948"/>
    <w:rsid w:val="000A77E7"/>
    <w:rsid w:val="000B3397"/>
    <w:rsid w:val="000C067D"/>
    <w:rsid w:val="000C0848"/>
    <w:rsid w:val="000C0BCA"/>
    <w:rsid w:val="000C2CE6"/>
    <w:rsid w:val="000C37A8"/>
    <w:rsid w:val="000C3DC7"/>
    <w:rsid w:val="000C55FD"/>
    <w:rsid w:val="000C78C1"/>
    <w:rsid w:val="000D0B01"/>
    <w:rsid w:val="000D11E0"/>
    <w:rsid w:val="000D3049"/>
    <w:rsid w:val="000D35F1"/>
    <w:rsid w:val="000D4ABF"/>
    <w:rsid w:val="000D788B"/>
    <w:rsid w:val="000E0373"/>
    <w:rsid w:val="000E050B"/>
    <w:rsid w:val="000E3ED7"/>
    <w:rsid w:val="000E56F0"/>
    <w:rsid w:val="000F063C"/>
    <w:rsid w:val="000F0C7C"/>
    <w:rsid w:val="000F15EB"/>
    <w:rsid w:val="000F3652"/>
    <w:rsid w:val="000F4C18"/>
    <w:rsid w:val="000F6D54"/>
    <w:rsid w:val="000F7C42"/>
    <w:rsid w:val="000F7D76"/>
    <w:rsid w:val="00100722"/>
    <w:rsid w:val="00102A3A"/>
    <w:rsid w:val="00102E87"/>
    <w:rsid w:val="00104553"/>
    <w:rsid w:val="0010485E"/>
    <w:rsid w:val="00104CC2"/>
    <w:rsid w:val="001063F6"/>
    <w:rsid w:val="00112314"/>
    <w:rsid w:val="00112EE0"/>
    <w:rsid w:val="00114433"/>
    <w:rsid w:val="00115283"/>
    <w:rsid w:val="00115F87"/>
    <w:rsid w:val="00122904"/>
    <w:rsid w:val="00123A40"/>
    <w:rsid w:val="00125948"/>
    <w:rsid w:val="0012651E"/>
    <w:rsid w:val="00127674"/>
    <w:rsid w:val="001317D9"/>
    <w:rsid w:val="0013359F"/>
    <w:rsid w:val="0013608B"/>
    <w:rsid w:val="00137B78"/>
    <w:rsid w:val="001407BC"/>
    <w:rsid w:val="001434F3"/>
    <w:rsid w:val="00143599"/>
    <w:rsid w:val="001435D8"/>
    <w:rsid w:val="00146278"/>
    <w:rsid w:val="0014690D"/>
    <w:rsid w:val="00147D85"/>
    <w:rsid w:val="00147E6D"/>
    <w:rsid w:val="001517CC"/>
    <w:rsid w:val="00153A34"/>
    <w:rsid w:val="00153B0F"/>
    <w:rsid w:val="001552F5"/>
    <w:rsid w:val="0015785F"/>
    <w:rsid w:val="00164234"/>
    <w:rsid w:val="00166373"/>
    <w:rsid w:val="00171457"/>
    <w:rsid w:val="001731D0"/>
    <w:rsid w:val="0017363F"/>
    <w:rsid w:val="001737A2"/>
    <w:rsid w:val="00177272"/>
    <w:rsid w:val="0017762C"/>
    <w:rsid w:val="00183F95"/>
    <w:rsid w:val="00185F34"/>
    <w:rsid w:val="0018613D"/>
    <w:rsid w:val="00187198"/>
    <w:rsid w:val="00191F9A"/>
    <w:rsid w:val="00193238"/>
    <w:rsid w:val="0019549C"/>
    <w:rsid w:val="00195504"/>
    <w:rsid w:val="001A277A"/>
    <w:rsid w:val="001A3C69"/>
    <w:rsid w:val="001B15FC"/>
    <w:rsid w:val="001B3873"/>
    <w:rsid w:val="001B4604"/>
    <w:rsid w:val="001B5341"/>
    <w:rsid w:val="001B6A0A"/>
    <w:rsid w:val="001B7076"/>
    <w:rsid w:val="001B7260"/>
    <w:rsid w:val="001B7547"/>
    <w:rsid w:val="001C0CC6"/>
    <w:rsid w:val="001C1F92"/>
    <w:rsid w:val="001C2385"/>
    <w:rsid w:val="001C2FC9"/>
    <w:rsid w:val="001C4ABF"/>
    <w:rsid w:val="001C65F7"/>
    <w:rsid w:val="001D0057"/>
    <w:rsid w:val="001D4E1E"/>
    <w:rsid w:val="001D5B5C"/>
    <w:rsid w:val="001D76FB"/>
    <w:rsid w:val="001D77FE"/>
    <w:rsid w:val="001E100C"/>
    <w:rsid w:val="001E1B04"/>
    <w:rsid w:val="001E2B48"/>
    <w:rsid w:val="001F406A"/>
    <w:rsid w:val="001F502B"/>
    <w:rsid w:val="001F5425"/>
    <w:rsid w:val="001F5ED6"/>
    <w:rsid w:val="001F7A6B"/>
    <w:rsid w:val="0020007D"/>
    <w:rsid w:val="00202271"/>
    <w:rsid w:val="0020361D"/>
    <w:rsid w:val="00203711"/>
    <w:rsid w:val="002042E0"/>
    <w:rsid w:val="00204CD7"/>
    <w:rsid w:val="002076D7"/>
    <w:rsid w:val="00212F9F"/>
    <w:rsid w:val="00214891"/>
    <w:rsid w:val="002151D3"/>
    <w:rsid w:val="002212A1"/>
    <w:rsid w:val="00226141"/>
    <w:rsid w:val="00226315"/>
    <w:rsid w:val="00226F27"/>
    <w:rsid w:val="00231EC1"/>
    <w:rsid w:val="00234630"/>
    <w:rsid w:val="00243DA6"/>
    <w:rsid w:val="0024402F"/>
    <w:rsid w:val="00244508"/>
    <w:rsid w:val="00244BF3"/>
    <w:rsid w:val="00244E3E"/>
    <w:rsid w:val="00244FAA"/>
    <w:rsid w:val="0024705D"/>
    <w:rsid w:val="002478DD"/>
    <w:rsid w:val="00254F51"/>
    <w:rsid w:val="002550E3"/>
    <w:rsid w:val="00256A11"/>
    <w:rsid w:val="00257AF6"/>
    <w:rsid w:val="002671C8"/>
    <w:rsid w:val="002700EA"/>
    <w:rsid w:val="00270444"/>
    <w:rsid w:val="00270841"/>
    <w:rsid w:val="00274527"/>
    <w:rsid w:val="0027651A"/>
    <w:rsid w:val="00280980"/>
    <w:rsid w:val="0028250F"/>
    <w:rsid w:val="00283248"/>
    <w:rsid w:val="00283745"/>
    <w:rsid w:val="002853E4"/>
    <w:rsid w:val="0028706F"/>
    <w:rsid w:val="00287BD5"/>
    <w:rsid w:val="0029219C"/>
    <w:rsid w:val="00292485"/>
    <w:rsid w:val="002958D1"/>
    <w:rsid w:val="0029682A"/>
    <w:rsid w:val="0029748B"/>
    <w:rsid w:val="002A06F5"/>
    <w:rsid w:val="002A0E3E"/>
    <w:rsid w:val="002A18E8"/>
    <w:rsid w:val="002A70F6"/>
    <w:rsid w:val="002A7AAA"/>
    <w:rsid w:val="002B0DD8"/>
    <w:rsid w:val="002B27C8"/>
    <w:rsid w:val="002B31F5"/>
    <w:rsid w:val="002B7E85"/>
    <w:rsid w:val="002C31D5"/>
    <w:rsid w:val="002C66C9"/>
    <w:rsid w:val="002C6BCF"/>
    <w:rsid w:val="002D0F06"/>
    <w:rsid w:val="002D2E0F"/>
    <w:rsid w:val="002D353D"/>
    <w:rsid w:val="002D5697"/>
    <w:rsid w:val="002D5A40"/>
    <w:rsid w:val="002E0CE3"/>
    <w:rsid w:val="002E1F35"/>
    <w:rsid w:val="002E2078"/>
    <w:rsid w:val="002E26CC"/>
    <w:rsid w:val="002E378D"/>
    <w:rsid w:val="002E463F"/>
    <w:rsid w:val="002E589B"/>
    <w:rsid w:val="002F1977"/>
    <w:rsid w:val="002F298E"/>
    <w:rsid w:val="002F6B3A"/>
    <w:rsid w:val="00302B87"/>
    <w:rsid w:val="00303BDE"/>
    <w:rsid w:val="00304C61"/>
    <w:rsid w:val="003056AC"/>
    <w:rsid w:val="00306D28"/>
    <w:rsid w:val="0031220F"/>
    <w:rsid w:val="00312687"/>
    <w:rsid w:val="00312D6D"/>
    <w:rsid w:val="0031339F"/>
    <w:rsid w:val="00316586"/>
    <w:rsid w:val="0032029A"/>
    <w:rsid w:val="00320B97"/>
    <w:rsid w:val="00321946"/>
    <w:rsid w:val="00321ED4"/>
    <w:rsid w:val="003230A5"/>
    <w:rsid w:val="0032334F"/>
    <w:rsid w:val="003248A4"/>
    <w:rsid w:val="00326D14"/>
    <w:rsid w:val="00327CEF"/>
    <w:rsid w:val="00327DFB"/>
    <w:rsid w:val="0033218A"/>
    <w:rsid w:val="00342192"/>
    <w:rsid w:val="003440FC"/>
    <w:rsid w:val="003467D3"/>
    <w:rsid w:val="003469E3"/>
    <w:rsid w:val="00346C3C"/>
    <w:rsid w:val="003478D2"/>
    <w:rsid w:val="003504BE"/>
    <w:rsid w:val="003510ED"/>
    <w:rsid w:val="0035205A"/>
    <w:rsid w:val="00352E4B"/>
    <w:rsid w:val="003533ED"/>
    <w:rsid w:val="00354A80"/>
    <w:rsid w:val="003601F6"/>
    <w:rsid w:val="00360744"/>
    <w:rsid w:val="00361206"/>
    <w:rsid w:val="003656F4"/>
    <w:rsid w:val="00365DD1"/>
    <w:rsid w:val="003670EC"/>
    <w:rsid w:val="00367AD1"/>
    <w:rsid w:val="0037093E"/>
    <w:rsid w:val="00374B92"/>
    <w:rsid w:val="003750A8"/>
    <w:rsid w:val="00380604"/>
    <w:rsid w:val="00382875"/>
    <w:rsid w:val="00387809"/>
    <w:rsid w:val="00391539"/>
    <w:rsid w:val="00392A01"/>
    <w:rsid w:val="003934F6"/>
    <w:rsid w:val="00395DBB"/>
    <w:rsid w:val="003A1289"/>
    <w:rsid w:val="003A64DB"/>
    <w:rsid w:val="003A7820"/>
    <w:rsid w:val="003B02B6"/>
    <w:rsid w:val="003B0FAF"/>
    <w:rsid w:val="003B10E9"/>
    <w:rsid w:val="003B2140"/>
    <w:rsid w:val="003B2A55"/>
    <w:rsid w:val="003B3581"/>
    <w:rsid w:val="003B4B75"/>
    <w:rsid w:val="003B5596"/>
    <w:rsid w:val="003B55D5"/>
    <w:rsid w:val="003B7858"/>
    <w:rsid w:val="003C0BF0"/>
    <w:rsid w:val="003C11E8"/>
    <w:rsid w:val="003C2603"/>
    <w:rsid w:val="003C3659"/>
    <w:rsid w:val="003C58FA"/>
    <w:rsid w:val="003C71AD"/>
    <w:rsid w:val="003C7BBA"/>
    <w:rsid w:val="003D5720"/>
    <w:rsid w:val="003D7BE7"/>
    <w:rsid w:val="003E0BA6"/>
    <w:rsid w:val="003E197E"/>
    <w:rsid w:val="003E38DE"/>
    <w:rsid w:val="003E521C"/>
    <w:rsid w:val="003E6BBD"/>
    <w:rsid w:val="003E7B2F"/>
    <w:rsid w:val="003F21CC"/>
    <w:rsid w:val="003F285C"/>
    <w:rsid w:val="003F2B1E"/>
    <w:rsid w:val="003F2F79"/>
    <w:rsid w:val="003F4924"/>
    <w:rsid w:val="003F590A"/>
    <w:rsid w:val="003F6E1C"/>
    <w:rsid w:val="003F76AA"/>
    <w:rsid w:val="00405735"/>
    <w:rsid w:val="00406512"/>
    <w:rsid w:val="00411EC4"/>
    <w:rsid w:val="004121C9"/>
    <w:rsid w:val="00414F42"/>
    <w:rsid w:val="004153FC"/>
    <w:rsid w:val="00415568"/>
    <w:rsid w:val="00416993"/>
    <w:rsid w:val="004170CA"/>
    <w:rsid w:val="00417795"/>
    <w:rsid w:val="00417CE3"/>
    <w:rsid w:val="00420CE1"/>
    <w:rsid w:val="00426B48"/>
    <w:rsid w:val="004302F9"/>
    <w:rsid w:val="00433AE4"/>
    <w:rsid w:val="00434A61"/>
    <w:rsid w:val="00436E34"/>
    <w:rsid w:val="00437278"/>
    <w:rsid w:val="004375A4"/>
    <w:rsid w:val="00440D6F"/>
    <w:rsid w:val="0044113B"/>
    <w:rsid w:val="00441DBB"/>
    <w:rsid w:val="00443B9B"/>
    <w:rsid w:val="00443D4F"/>
    <w:rsid w:val="004448D0"/>
    <w:rsid w:val="004466C7"/>
    <w:rsid w:val="00451694"/>
    <w:rsid w:val="00451755"/>
    <w:rsid w:val="004529AD"/>
    <w:rsid w:val="00454367"/>
    <w:rsid w:val="00454FC8"/>
    <w:rsid w:val="004570CF"/>
    <w:rsid w:val="00464102"/>
    <w:rsid w:val="0046432A"/>
    <w:rsid w:val="004660EC"/>
    <w:rsid w:val="00467130"/>
    <w:rsid w:val="004678EA"/>
    <w:rsid w:val="00467A7D"/>
    <w:rsid w:val="0047489C"/>
    <w:rsid w:val="00475C3E"/>
    <w:rsid w:val="0047699A"/>
    <w:rsid w:val="00476F29"/>
    <w:rsid w:val="00481DFA"/>
    <w:rsid w:val="00481F13"/>
    <w:rsid w:val="00482302"/>
    <w:rsid w:val="0048337D"/>
    <w:rsid w:val="00484420"/>
    <w:rsid w:val="00484D47"/>
    <w:rsid w:val="004910ED"/>
    <w:rsid w:val="00491B7D"/>
    <w:rsid w:val="00491C0A"/>
    <w:rsid w:val="00491D25"/>
    <w:rsid w:val="004956C4"/>
    <w:rsid w:val="004968A1"/>
    <w:rsid w:val="00497947"/>
    <w:rsid w:val="00497E65"/>
    <w:rsid w:val="004A328C"/>
    <w:rsid w:val="004A708A"/>
    <w:rsid w:val="004A76B5"/>
    <w:rsid w:val="004A7AF3"/>
    <w:rsid w:val="004B248C"/>
    <w:rsid w:val="004B2E09"/>
    <w:rsid w:val="004B745A"/>
    <w:rsid w:val="004C20FC"/>
    <w:rsid w:val="004C270F"/>
    <w:rsid w:val="004C4B7D"/>
    <w:rsid w:val="004C5A8A"/>
    <w:rsid w:val="004C5B65"/>
    <w:rsid w:val="004D2895"/>
    <w:rsid w:val="004D3211"/>
    <w:rsid w:val="004D426B"/>
    <w:rsid w:val="004D5CE1"/>
    <w:rsid w:val="004D663C"/>
    <w:rsid w:val="004D78E2"/>
    <w:rsid w:val="004E14E1"/>
    <w:rsid w:val="004E3A9F"/>
    <w:rsid w:val="004E3B9A"/>
    <w:rsid w:val="004E3D46"/>
    <w:rsid w:val="004E58F1"/>
    <w:rsid w:val="004E7049"/>
    <w:rsid w:val="004E72BA"/>
    <w:rsid w:val="004F313F"/>
    <w:rsid w:val="004F5937"/>
    <w:rsid w:val="004F5F60"/>
    <w:rsid w:val="004F64F1"/>
    <w:rsid w:val="004F6B5E"/>
    <w:rsid w:val="004F7AEE"/>
    <w:rsid w:val="00501A4B"/>
    <w:rsid w:val="00503212"/>
    <w:rsid w:val="00504007"/>
    <w:rsid w:val="00505844"/>
    <w:rsid w:val="00512D67"/>
    <w:rsid w:val="00516F94"/>
    <w:rsid w:val="005176DB"/>
    <w:rsid w:val="0052059E"/>
    <w:rsid w:val="0052207E"/>
    <w:rsid w:val="00522C17"/>
    <w:rsid w:val="005234C1"/>
    <w:rsid w:val="0052477F"/>
    <w:rsid w:val="00525A75"/>
    <w:rsid w:val="0052603E"/>
    <w:rsid w:val="0052791E"/>
    <w:rsid w:val="00530A4F"/>
    <w:rsid w:val="0053195C"/>
    <w:rsid w:val="00531CCE"/>
    <w:rsid w:val="00532F27"/>
    <w:rsid w:val="00533870"/>
    <w:rsid w:val="00535698"/>
    <w:rsid w:val="00536D5C"/>
    <w:rsid w:val="00540B74"/>
    <w:rsid w:val="0054229B"/>
    <w:rsid w:val="00542F47"/>
    <w:rsid w:val="0054445C"/>
    <w:rsid w:val="0054542A"/>
    <w:rsid w:val="005455EC"/>
    <w:rsid w:val="0054681F"/>
    <w:rsid w:val="0055158A"/>
    <w:rsid w:val="00553EEC"/>
    <w:rsid w:val="00560AEF"/>
    <w:rsid w:val="0056294E"/>
    <w:rsid w:val="0056372C"/>
    <w:rsid w:val="005639F1"/>
    <w:rsid w:val="00563CE6"/>
    <w:rsid w:val="00566120"/>
    <w:rsid w:val="00566615"/>
    <w:rsid w:val="00570A08"/>
    <w:rsid w:val="00570EE8"/>
    <w:rsid w:val="00577131"/>
    <w:rsid w:val="005834C3"/>
    <w:rsid w:val="005836FB"/>
    <w:rsid w:val="005848A8"/>
    <w:rsid w:val="00584A04"/>
    <w:rsid w:val="00593638"/>
    <w:rsid w:val="0059725D"/>
    <w:rsid w:val="00597F84"/>
    <w:rsid w:val="005A14CA"/>
    <w:rsid w:val="005A4653"/>
    <w:rsid w:val="005B03B2"/>
    <w:rsid w:val="005B0B8A"/>
    <w:rsid w:val="005B1805"/>
    <w:rsid w:val="005B37B1"/>
    <w:rsid w:val="005B4DFD"/>
    <w:rsid w:val="005B71C7"/>
    <w:rsid w:val="005C0BCF"/>
    <w:rsid w:val="005C0EDE"/>
    <w:rsid w:val="005C2AC6"/>
    <w:rsid w:val="005D10B3"/>
    <w:rsid w:val="005D480C"/>
    <w:rsid w:val="005E3E97"/>
    <w:rsid w:val="005E4DEB"/>
    <w:rsid w:val="005F090B"/>
    <w:rsid w:val="005F1047"/>
    <w:rsid w:val="005F27EA"/>
    <w:rsid w:val="005F2E52"/>
    <w:rsid w:val="005F331F"/>
    <w:rsid w:val="005F593D"/>
    <w:rsid w:val="005F726C"/>
    <w:rsid w:val="0060111D"/>
    <w:rsid w:val="00603606"/>
    <w:rsid w:val="00604153"/>
    <w:rsid w:val="00604A55"/>
    <w:rsid w:val="006059D9"/>
    <w:rsid w:val="00611FFE"/>
    <w:rsid w:val="00612787"/>
    <w:rsid w:val="0061380E"/>
    <w:rsid w:val="00614FEA"/>
    <w:rsid w:val="00615A28"/>
    <w:rsid w:val="00620A2E"/>
    <w:rsid w:val="006211B0"/>
    <w:rsid w:val="006213C1"/>
    <w:rsid w:val="0062387E"/>
    <w:rsid w:val="00623DDA"/>
    <w:rsid w:val="00623DDB"/>
    <w:rsid w:val="0062475B"/>
    <w:rsid w:val="00625B1E"/>
    <w:rsid w:val="00626692"/>
    <w:rsid w:val="00626CA2"/>
    <w:rsid w:val="00633DBD"/>
    <w:rsid w:val="006352FE"/>
    <w:rsid w:val="00635AA0"/>
    <w:rsid w:val="00637B32"/>
    <w:rsid w:val="006403BC"/>
    <w:rsid w:val="00640EB9"/>
    <w:rsid w:val="00643781"/>
    <w:rsid w:val="00644467"/>
    <w:rsid w:val="00644EF5"/>
    <w:rsid w:val="006454A7"/>
    <w:rsid w:val="0065191F"/>
    <w:rsid w:val="00651ADB"/>
    <w:rsid w:val="00652B38"/>
    <w:rsid w:val="00655645"/>
    <w:rsid w:val="00655802"/>
    <w:rsid w:val="006600BD"/>
    <w:rsid w:val="006614BA"/>
    <w:rsid w:val="0066361C"/>
    <w:rsid w:val="0066528A"/>
    <w:rsid w:val="0066629D"/>
    <w:rsid w:val="006671F0"/>
    <w:rsid w:val="00670876"/>
    <w:rsid w:val="0067115C"/>
    <w:rsid w:val="00671AB0"/>
    <w:rsid w:val="00677467"/>
    <w:rsid w:val="00680E20"/>
    <w:rsid w:val="00683017"/>
    <w:rsid w:val="00683BFD"/>
    <w:rsid w:val="00691475"/>
    <w:rsid w:val="0069799B"/>
    <w:rsid w:val="006A2DA9"/>
    <w:rsid w:val="006A38EB"/>
    <w:rsid w:val="006A6A68"/>
    <w:rsid w:val="006B05EB"/>
    <w:rsid w:val="006B4517"/>
    <w:rsid w:val="006B61C4"/>
    <w:rsid w:val="006B6279"/>
    <w:rsid w:val="006C299F"/>
    <w:rsid w:val="006C3DB4"/>
    <w:rsid w:val="006C661F"/>
    <w:rsid w:val="006C6C8E"/>
    <w:rsid w:val="006C71A3"/>
    <w:rsid w:val="006D02A9"/>
    <w:rsid w:val="006D12B7"/>
    <w:rsid w:val="006D20DE"/>
    <w:rsid w:val="006D2F1C"/>
    <w:rsid w:val="006D57B5"/>
    <w:rsid w:val="006D7BEF"/>
    <w:rsid w:val="006D7D9C"/>
    <w:rsid w:val="006E21FC"/>
    <w:rsid w:val="006E31F5"/>
    <w:rsid w:val="006E39B5"/>
    <w:rsid w:val="006E3A5D"/>
    <w:rsid w:val="006E512C"/>
    <w:rsid w:val="006E520C"/>
    <w:rsid w:val="006E7600"/>
    <w:rsid w:val="006E769E"/>
    <w:rsid w:val="006E78D9"/>
    <w:rsid w:val="006F0A41"/>
    <w:rsid w:val="006F1089"/>
    <w:rsid w:val="006F158D"/>
    <w:rsid w:val="006F238B"/>
    <w:rsid w:val="006F33B0"/>
    <w:rsid w:val="006F3E70"/>
    <w:rsid w:val="006F45A0"/>
    <w:rsid w:val="006F510C"/>
    <w:rsid w:val="006F5CAC"/>
    <w:rsid w:val="007001F7"/>
    <w:rsid w:val="0071269A"/>
    <w:rsid w:val="00713542"/>
    <w:rsid w:val="00713768"/>
    <w:rsid w:val="00713C0D"/>
    <w:rsid w:val="007152CA"/>
    <w:rsid w:val="007157F0"/>
    <w:rsid w:val="00717B66"/>
    <w:rsid w:val="00717E2B"/>
    <w:rsid w:val="007209BC"/>
    <w:rsid w:val="00721519"/>
    <w:rsid w:val="00721C92"/>
    <w:rsid w:val="007226CF"/>
    <w:rsid w:val="00722C0E"/>
    <w:rsid w:val="007244E4"/>
    <w:rsid w:val="00724CEC"/>
    <w:rsid w:val="00727055"/>
    <w:rsid w:val="0072779E"/>
    <w:rsid w:val="00733B46"/>
    <w:rsid w:val="00733F12"/>
    <w:rsid w:val="00734C36"/>
    <w:rsid w:val="00734D5F"/>
    <w:rsid w:val="00734DBA"/>
    <w:rsid w:val="00736A30"/>
    <w:rsid w:val="00736E2D"/>
    <w:rsid w:val="00742AB0"/>
    <w:rsid w:val="0074598E"/>
    <w:rsid w:val="0074771C"/>
    <w:rsid w:val="00750CD1"/>
    <w:rsid w:val="0075396D"/>
    <w:rsid w:val="00754061"/>
    <w:rsid w:val="00756F48"/>
    <w:rsid w:val="00757A6B"/>
    <w:rsid w:val="0076002E"/>
    <w:rsid w:val="0076313F"/>
    <w:rsid w:val="007635C2"/>
    <w:rsid w:val="00763640"/>
    <w:rsid w:val="007703C9"/>
    <w:rsid w:val="007728C2"/>
    <w:rsid w:val="007742AD"/>
    <w:rsid w:val="00781EF8"/>
    <w:rsid w:val="00782626"/>
    <w:rsid w:val="00784866"/>
    <w:rsid w:val="007866A5"/>
    <w:rsid w:val="00792F3D"/>
    <w:rsid w:val="007943B1"/>
    <w:rsid w:val="00794D7C"/>
    <w:rsid w:val="00795B13"/>
    <w:rsid w:val="00795C3B"/>
    <w:rsid w:val="00796A0E"/>
    <w:rsid w:val="007A0F8B"/>
    <w:rsid w:val="007A499E"/>
    <w:rsid w:val="007B5561"/>
    <w:rsid w:val="007B55A1"/>
    <w:rsid w:val="007B59CD"/>
    <w:rsid w:val="007B714D"/>
    <w:rsid w:val="007B7BA4"/>
    <w:rsid w:val="007B7D09"/>
    <w:rsid w:val="007C127E"/>
    <w:rsid w:val="007C1903"/>
    <w:rsid w:val="007C2D4F"/>
    <w:rsid w:val="007C3990"/>
    <w:rsid w:val="007C763C"/>
    <w:rsid w:val="007D234B"/>
    <w:rsid w:val="007D2DB1"/>
    <w:rsid w:val="007D3E10"/>
    <w:rsid w:val="007D4541"/>
    <w:rsid w:val="007D6C26"/>
    <w:rsid w:val="007E073C"/>
    <w:rsid w:val="007E0986"/>
    <w:rsid w:val="007E3C18"/>
    <w:rsid w:val="007E3E1D"/>
    <w:rsid w:val="007E5FB3"/>
    <w:rsid w:val="007E7ACE"/>
    <w:rsid w:val="007F4694"/>
    <w:rsid w:val="0080201F"/>
    <w:rsid w:val="00802443"/>
    <w:rsid w:val="00803517"/>
    <w:rsid w:val="00803B3D"/>
    <w:rsid w:val="008060E5"/>
    <w:rsid w:val="00806934"/>
    <w:rsid w:val="00806F2A"/>
    <w:rsid w:val="00807D38"/>
    <w:rsid w:val="008129DE"/>
    <w:rsid w:val="0081610A"/>
    <w:rsid w:val="0082154C"/>
    <w:rsid w:val="00823528"/>
    <w:rsid w:val="008269F0"/>
    <w:rsid w:val="00830AFB"/>
    <w:rsid w:val="00832708"/>
    <w:rsid w:val="00832F1A"/>
    <w:rsid w:val="00833D36"/>
    <w:rsid w:val="0083416F"/>
    <w:rsid w:val="00840029"/>
    <w:rsid w:val="008426B1"/>
    <w:rsid w:val="00844534"/>
    <w:rsid w:val="0084594E"/>
    <w:rsid w:val="00850876"/>
    <w:rsid w:val="008516A0"/>
    <w:rsid w:val="008561AD"/>
    <w:rsid w:val="00856287"/>
    <w:rsid w:val="008568BB"/>
    <w:rsid w:val="00856EF4"/>
    <w:rsid w:val="008604C6"/>
    <w:rsid w:val="00861441"/>
    <w:rsid w:val="0086189E"/>
    <w:rsid w:val="00864819"/>
    <w:rsid w:val="008649EE"/>
    <w:rsid w:val="00865154"/>
    <w:rsid w:val="00865C3F"/>
    <w:rsid w:val="00866946"/>
    <w:rsid w:val="00866FFC"/>
    <w:rsid w:val="00867998"/>
    <w:rsid w:val="0087040E"/>
    <w:rsid w:val="0087196E"/>
    <w:rsid w:val="0087254C"/>
    <w:rsid w:val="008770D9"/>
    <w:rsid w:val="00877638"/>
    <w:rsid w:val="0088021F"/>
    <w:rsid w:val="00883860"/>
    <w:rsid w:val="00886320"/>
    <w:rsid w:val="008864B5"/>
    <w:rsid w:val="008869AD"/>
    <w:rsid w:val="008916D1"/>
    <w:rsid w:val="00893B6B"/>
    <w:rsid w:val="00894CC2"/>
    <w:rsid w:val="008A1B31"/>
    <w:rsid w:val="008A48B4"/>
    <w:rsid w:val="008A5581"/>
    <w:rsid w:val="008A63D5"/>
    <w:rsid w:val="008B0A6C"/>
    <w:rsid w:val="008B1007"/>
    <w:rsid w:val="008B2234"/>
    <w:rsid w:val="008B2A23"/>
    <w:rsid w:val="008B2E2D"/>
    <w:rsid w:val="008B33CE"/>
    <w:rsid w:val="008B37A5"/>
    <w:rsid w:val="008B4006"/>
    <w:rsid w:val="008B4108"/>
    <w:rsid w:val="008B42F7"/>
    <w:rsid w:val="008B4314"/>
    <w:rsid w:val="008B488C"/>
    <w:rsid w:val="008B4928"/>
    <w:rsid w:val="008B4F29"/>
    <w:rsid w:val="008C2A40"/>
    <w:rsid w:val="008C2D52"/>
    <w:rsid w:val="008C60DE"/>
    <w:rsid w:val="008C6AE3"/>
    <w:rsid w:val="008C7D39"/>
    <w:rsid w:val="008D0034"/>
    <w:rsid w:val="008D11E1"/>
    <w:rsid w:val="008D21CA"/>
    <w:rsid w:val="008D43D8"/>
    <w:rsid w:val="008D4964"/>
    <w:rsid w:val="008D5690"/>
    <w:rsid w:val="008D6129"/>
    <w:rsid w:val="008E126B"/>
    <w:rsid w:val="008E3150"/>
    <w:rsid w:val="008E3531"/>
    <w:rsid w:val="008E3976"/>
    <w:rsid w:val="008E4761"/>
    <w:rsid w:val="008E4EC2"/>
    <w:rsid w:val="008E5C2B"/>
    <w:rsid w:val="008E7233"/>
    <w:rsid w:val="008E7DB2"/>
    <w:rsid w:val="008F0D40"/>
    <w:rsid w:val="008F4C96"/>
    <w:rsid w:val="008F61F5"/>
    <w:rsid w:val="008F6F14"/>
    <w:rsid w:val="008F794C"/>
    <w:rsid w:val="00903727"/>
    <w:rsid w:val="0091226E"/>
    <w:rsid w:val="0092101D"/>
    <w:rsid w:val="009242F1"/>
    <w:rsid w:val="00924EFF"/>
    <w:rsid w:val="0093026B"/>
    <w:rsid w:val="00932612"/>
    <w:rsid w:val="00934350"/>
    <w:rsid w:val="009343D1"/>
    <w:rsid w:val="00934DE1"/>
    <w:rsid w:val="0093573F"/>
    <w:rsid w:val="00935C88"/>
    <w:rsid w:val="009414EF"/>
    <w:rsid w:val="009422E8"/>
    <w:rsid w:val="0094422E"/>
    <w:rsid w:val="00944C6B"/>
    <w:rsid w:val="009462A9"/>
    <w:rsid w:val="009471FA"/>
    <w:rsid w:val="00947529"/>
    <w:rsid w:val="00947B1D"/>
    <w:rsid w:val="00950A14"/>
    <w:rsid w:val="00950EE5"/>
    <w:rsid w:val="009517DF"/>
    <w:rsid w:val="00953F38"/>
    <w:rsid w:val="0095749D"/>
    <w:rsid w:val="00961BD3"/>
    <w:rsid w:val="009636FB"/>
    <w:rsid w:val="00963BEC"/>
    <w:rsid w:val="00965260"/>
    <w:rsid w:val="00970BAD"/>
    <w:rsid w:val="0097428A"/>
    <w:rsid w:val="009871B2"/>
    <w:rsid w:val="009871BD"/>
    <w:rsid w:val="009922EE"/>
    <w:rsid w:val="00992626"/>
    <w:rsid w:val="00994F80"/>
    <w:rsid w:val="00996214"/>
    <w:rsid w:val="00997DFC"/>
    <w:rsid w:val="009A554A"/>
    <w:rsid w:val="009A60E7"/>
    <w:rsid w:val="009A6A88"/>
    <w:rsid w:val="009B3CD3"/>
    <w:rsid w:val="009B482B"/>
    <w:rsid w:val="009B4E59"/>
    <w:rsid w:val="009C14E7"/>
    <w:rsid w:val="009C2435"/>
    <w:rsid w:val="009C3BD0"/>
    <w:rsid w:val="009C75F6"/>
    <w:rsid w:val="009C76BB"/>
    <w:rsid w:val="009E00B9"/>
    <w:rsid w:val="009E0BEF"/>
    <w:rsid w:val="009E186E"/>
    <w:rsid w:val="009F0F87"/>
    <w:rsid w:val="009F2647"/>
    <w:rsid w:val="009F3F9F"/>
    <w:rsid w:val="009F4168"/>
    <w:rsid w:val="009F42AB"/>
    <w:rsid w:val="009F54C4"/>
    <w:rsid w:val="009F5936"/>
    <w:rsid w:val="009F71E4"/>
    <w:rsid w:val="009F75B6"/>
    <w:rsid w:val="00A001DD"/>
    <w:rsid w:val="00A028CE"/>
    <w:rsid w:val="00A037F7"/>
    <w:rsid w:val="00A052B4"/>
    <w:rsid w:val="00A0637A"/>
    <w:rsid w:val="00A10574"/>
    <w:rsid w:val="00A14615"/>
    <w:rsid w:val="00A16BF8"/>
    <w:rsid w:val="00A17923"/>
    <w:rsid w:val="00A20089"/>
    <w:rsid w:val="00A23899"/>
    <w:rsid w:val="00A26554"/>
    <w:rsid w:val="00A30B43"/>
    <w:rsid w:val="00A316AF"/>
    <w:rsid w:val="00A3578B"/>
    <w:rsid w:val="00A36557"/>
    <w:rsid w:val="00A40D04"/>
    <w:rsid w:val="00A40E95"/>
    <w:rsid w:val="00A431D1"/>
    <w:rsid w:val="00A447CF"/>
    <w:rsid w:val="00A44E35"/>
    <w:rsid w:val="00A47654"/>
    <w:rsid w:val="00A4799C"/>
    <w:rsid w:val="00A624A0"/>
    <w:rsid w:val="00A63295"/>
    <w:rsid w:val="00A63D17"/>
    <w:rsid w:val="00A6434E"/>
    <w:rsid w:val="00A7358B"/>
    <w:rsid w:val="00A74DCB"/>
    <w:rsid w:val="00A758DA"/>
    <w:rsid w:val="00A76077"/>
    <w:rsid w:val="00A761ED"/>
    <w:rsid w:val="00A765AC"/>
    <w:rsid w:val="00A7780D"/>
    <w:rsid w:val="00A821B1"/>
    <w:rsid w:val="00A8277D"/>
    <w:rsid w:val="00A849DC"/>
    <w:rsid w:val="00A84A19"/>
    <w:rsid w:val="00A8771E"/>
    <w:rsid w:val="00A87E29"/>
    <w:rsid w:val="00A91EE3"/>
    <w:rsid w:val="00A927BE"/>
    <w:rsid w:val="00A96E3C"/>
    <w:rsid w:val="00A97A23"/>
    <w:rsid w:val="00AA39EA"/>
    <w:rsid w:val="00AA4C9E"/>
    <w:rsid w:val="00AA64AA"/>
    <w:rsid w:val="00AA662B"/>
    <w:rsid w:val="00AA6D50"/>
    <w:rsid w:val="00AB0A72"/>
    <w:rsid w:val="00AB2CB6"/>
    <w:rsid w:val="00AB3651"/>
    <w:rsid w:val="00AB42AA"/>
    <w:rsid w:val="00AB46EF"/>
    <w:rsid w:val="00AB5A20"/>
    <w:rsid w:val="00AB6075"/>
    <w:rsid w:val="00AB61FF"/>
    <w:rsid w:val="00AB76C7"/>
    <w:rsid w:val="00AB7E52"/>
    <w:rsid w:val="00AC2491"/>
    <w:rsid w:val="00AC2697"/>
    <w:rsid w:val="00AC3331"/>
    <w:rsid w:val="00AC5750"/>
    <w:rsid w:val="00AD3013"/>
    <w:rsid w:val="00AD30FC"/>
    <w:rsid w:val="00AD3201"/>
    <w:rsid w:val="00AE1357"/>
    <w:rsid w:val="00AE1576"/>
    <w:rsid w:val="00AE157F"/>
    <w:rsid w:val="00AE2C21"/>
    <w:rsid w:val="00AE2D6D"/>
    <w:rsid w:val="00AE387E"/>
    <w:rsid w:val="00AE39A2"/>
    <w:rsid w:val="00AE3C3D"/>
    <w:rsid w:val="00AE40E6"/>
    <w:rsid w:val="00AE5F5F"/>
    <w:rsid w:val="00AF1D78"/>
    <w:rsid w:val="00AF34A2"/>
    <w:rsid w:val="00AF50BE"/>
    <w:rsid w:val="00B0276D"/>
    <w:rsid w:val="00B0512D"/>
    <w:rsid w:val="00B06C34"/>
    <w:rsid w:val="00B07739"/>
    <w:rsid w:val="00B11702"/>
    <w:rsid w:val="00B11A31"/>
    <w:rsid w:val="00B12C40"/>
    <w:rsid w:val="00B134C3"/>
    <w:rsid w:val="00B15A62"/>
    <w:rsid w:val="00B20B56"/>
    <w:rsid w:val="00B216C8"/>
    <w:rsid w:val="00B2206E"/>
    <w:rsid w:val="00B22F6B"/>
    <w:rsid w:val="00B238F9"/>
    <w:rsid w:val="00B26368"/>
    <w:rsid w:val="00B31B29"/>
    <w:rsid w:val="00B32288"/>
    <w:rsid w:val="00B32517"/>
    <w:rsid w:val="00B32DAC"/>
    <w:rsid w:val="00B33E18"/>
    <w:rsid w:val="00B344CE"/>
    <w:rsid w:val="00B35776"/>
    <w:rsid w:val="00B40C0B"/>
    <w:rsid w:val="00B4203D"/>
    <w:rsid w:val="00B42F3E"/>
    <w:rsid w:val="00B441B9"/>
    <w:rsid w:val="00B44E74"/>
    <w:rsid w:val="00B462E4"/>
    <w:rsid w:val="00B509CC"/>
    <w:rsid w:val="00B51C6D"/>
    <w:rsid w:val="00B52ADC"/>
    <w:rsid w:val="00B53CB4"/>
    <w:rsid w:val="00B54311"/>
    <w:rsid w:val="00B54847"/>
    <w:rsid w:val="00B55D4D"/>
    <w:rsid w:val="00B61F5E"/>
    <w:rsid w:val="00B628E1"/>
    <w:rsid w:val="00B638FD"/>
    <w:rsid w:val="00B64A0E"/>
    <w:rsid w:val="00B7010A"/>
    <w:rsid w:val="00B71213"/>
    <w:rsid w:val="00B72058"/>
    <w:rsid w:val="00B753DE"/>
    <w:rsid w:val="00B759C9"/>
    <w:rsid w:val="00B76726"/>
    <w:rsid w:val="00B77105"/>
    <w:rsid w:val="00B816B7"/>
    <w:rsid w:val="00B818CD"/>
    <w:rsid w:val="00B84779"/>
    <w:rsid w:val="00B85ED4"/>
    <w:rsid w:val="00B86624"/>
    <w:rsid w:val="00B873EA"/>
    <w:rsid w:val="00B91F85"/>
    <w:rsid w:val="00B932B4"/>
    <w:rsid w:val="00B948B1"/>
    <w:rsid w:val="00B97143"/>
    <w:rsid w:val="00BA4151"/>
    <w:rsid w:val="00BA4FB6"/>
    <w:rsid w:val="00BA5046"/>
    <w:rsid w:val="00BA55FF"/>
    <w:rsid w:val="00BA76E0"/>
    <w:rsid w:val="00BA7826"/>
    <w:rsid w:val="00BB59D0"/>
    <w:rsid w:val="00BC28C2"/>
    <w:rsid w:val="00BC4987"/>
    <w:rsid w:val="00BC608B"/>
    <w:rsid w:val="00BC78B3"/>
    <w:rsid w:val="00BD1BED"/>
    <w:rsid w:val="00BD2A69"/>
    <w:rsid w:val="00BD36F4"/>
    <w:rsid w:val="00BD4BD1"/>
    <w:rsid w:val="00BD4E10"/>
    <w:rsid w:val="00BE0129"/>
    <w:rsid w:val="00BE2F71"/>
    <w:rsid w:val="00BE7931"/>
    <w:rsid w:val="00BF4376"/>
    <w:rsid w:val="00BF716D"/>
    <w:rsid w:val="00BF7A2C"/>
    <w:rsid w:val="00BF7F78"/>
    <w:rsid w:val="00C00D9D"/>
    <w:rsid w:val="00C02E8B"/>
    <w:rsid w:val="00C0362D"/>
    <w:rsid w:val="00C03793"/>
    <w:rsid w:val="00C04503"/>
    <w:rsid w:val="00C048FB"/>
    <w:rsid w:val="00C07EF0"/>
    <w:rsid w:val="00C1021D"/>
    <w:rsid w:val="00C102F5"/>
    <w:rsid w:val="00C13C7D"/>
    <w:rsid w:val="00C140F4"/>
    <w:rsid w:val="00C150F7"/>
    <w:rsid w:val="00C1535A"/>
    <w:rsid w:val="00C15B8C"/>
    <w:rsid w:val="00C16102"/>
    <w:rsid w:val="00C1630F"/>
    <w:rsid w:val="00C164AF"/>
    <w:rsid w:val="00C170AB"/>
    <w:rsid w:val="00C170E0"/>
    <w:rsid w:val="00C17C98"/>
    <w:rsid w:val="00C20453"/>
    <w:rsid w:val="00C21051"/>
    <w:rsid w:val="00C21F12"/>
    <w:rsid w:val="00C23366"/>
    <w:rsid w:val="00C26E06"/>
    <w:rsid w:val="00C30328"/>
    <w:rsid w:val="00C31AB8"/>
    <w:rsid w:val="00C320D5"/>
    <w:rsid w:val="00C322DE"/>
    <w:rsid w:val="00C32BF3"/>
    <w:rsid w:val="00C343C8"/>
    <w:rsid w:val="00C34F3B"/>
    <w:rsid w:val="00C34FA5"/>
    <w:rsid w:val="00C35617"/>
    <w:rsid w:val="00C47C17"/>
    <w:rsid w:val="00C509B7"/>
    <w:rsid w:val="00C5267F"/>
    <w:rsid w:val="00C54A8C"/>
    <w:rsid w:val="00C54BCE"/>
    <w:rsid w:val="00C55C01"/>
    <w:rsid w:val="00C57901"/>
    <w:rsid w:val="00C579E0"/>
    <w:rsid w:val="00C57C0C"/>
    <w:rsid w:val="00C57C90"/>
    <w:rsid w:val="00C607DA"/>
    <w:rsid w:val="00C61D22"/>
    <w:rsid w:val="00C62E31"/>
    <w:rsid w:val="00C63740"/>
    <w:rsid w:val="00C644E5"/>
    <w:rsid w:val="00C66777"/>
    <w:rsid w:val="00C66BEB"/>
    <w:rsid w:val="00C71ECE"/>
    <w:rsid w:val="00C768CE"/>
    <w:rsid w:val="00C80769"/>
    <w:rsid w:val="00C80E18"/>
    <w:rsid w:val="00C8258D"/>
    <w:rsid w:val="00C82B04"/>
    <w:rsid w:val="00C8446F"/>
    <w:rsid w:val="00C84583"/>
    <w:rsid w:val="00C846F1"/>
    <w:rsid w:val="00C85FA8"/>
    <w:rsid w:val="00C865AA"/>
    <w:rsid w:val="00C8798A"/>
    <w:rsid w:val="00C90A67"/>
    <w:rsid w:val="00C911E2"/>
    <w:rsid w:val="00C919A7"/>
    <w:rsid w:val="00C92A75"/>
    <w:rsid w:val="00C935F9"/>
    <w:rsid w:val="00C94462"/>
    <w:rsid w:val="00C9470B"/>
    <w:rsid w:val="00C95989"/>
    <w:rsid w:val="00C97B19"/>
    <w:rsid w:val="00CA005E"/>
    <w:rsid w:val="00CA2381"/>
    <w:rsid w:val="00CA3ED7"/>
    <w:rsid w:val="00CA4B72"/>
    <w:rsid w:val="00CA5254"/>
    <w:rsid w:val="00CA6852"/>
    <w:rsid w:val="00CA6EFB"/>
    <w:rsid w:val="00CB0C55"/>
    <w:rsid w:val="00CB15BB"/>
    <w:rsid w:val="00CB29E8"/>
    <w:rsid w:val="00CB31E6"/>
    <w:rsid w:val="00CB3F96"/>
    <w:rsid w:val="00CB4BD8"/>
    <w:rsid w:val="00CB5040"/>
    <w:rsid w:val="00CB55B2"/>
    <w:rsid w:val="00CC0A65"/>
    <w:rsid w:val="00CC0CE0"/>
    <w:rsid w:val="00CC2160"/>
    <w:rsid w:val="00CC2360"/>
    <w:rsid w:val="00CC25E2"/>
    <w:rsid w:val="00CC30C6"/>
    <w:rsid w:val="00CC3266"/>
    <w:rsid w:val="00CD1601"/>
    <w:rsid w:val="00CD5BD2"/>
    <w:rsid w:val="00CD64BE"/>
    <w:rsid w:val="00CD758D"/>
    <w:rsid w:val="00CE0BED"/>
    <w:rsid w:val="00CE28D2"/>
    <w:rsid w:val="00CE33DC"/>
    <w:rsid w:val="00CE50DA"/>
    <w:rsid w:val="00CE5699"/>
    <w:rsid w:val="00CE582B"/>
    <w:rsid w:val="00CE7491"/>
    <w:rsid w:val="00CE78C3"/>
    <w:rsid w:val="00CF1A64"/>
    <w:rsid w:val="00CF5062"/>
    <w:rsid w:val="00CF7180"/>
    <w:rsid w:val="00D00023"/>
    <w:rsid w:val="00D01C18"/>
    <w:rsid w:val="00D04A05"/>
    <w:rsid w:val="00D05CEB"/>
    <w:rsid w:val="00D07276"/>
    <w:rsid w:val="00D10DB4"/>
    <w:rsid w:val="00D11027"/>
    <w:rsid w:val="00D1190F"/>
    <w:rsid w:val="00D2504E"/>
    <w:rsid w:val="00D262C5"/>
    <w:rsid w:val="00D30DE4"/>
    <w:rsid w:val="00D3132B"/>
    <w:rsid w:val="00D32819"/>
    <w:rsid w:val="00D367ED"/>
    <w:rsid w:val="00D3713D"/>
    <w:rsid w:val="00D41C14"/>
    <w:rsid w:val="00D449FC"/>
    <w:rsid w:val="00D4559F"/>
    <w:rsid w:val="00D462AE"/>
    <w:rsid w:val="00D47EC1"/>
    <w:rsid w:val="00D50A2C"/>
    <w:rsid w:val="00D5433D"/>
    <w:rsid w:val="00D56698"/>
    <w:rsid w:val="00D568F0"/>
    <w:rsid w:val="00D603F5"/>
    <w:rsid w:val="00D6075D"/>
    <w:rsid w:val="00D620AD"/>
    <w:rsid w:val="00D621D8"/>
    <w:rsid w:val="00D731A3"/>
    <w:rsid w:val="00D821B4"/>
    <w:rsid w:val="00D8449F"/>
    <w:rsid w:val="00D86D34"/>
    <w:rsid w:val="00D902E1"/>
    <w:rsid w:val="00D94DE3"/>
    <w:rsid w:val="00D951C0"/>
    <w:rsid w:val="00D95C4D"/>
    <w:rsid w:val="00D95E32"/>
    <w:rsid w:val="00D96B9D"/>
    <w:rsid w:val="00DA06A2"/>
    <w:rsid w:val="00DA4968"/>
    <w:rsid w:val="00DA6520"/>
    <w:rsid w:val="00DA70CA"/>
    <w:rsid w:val="00DA7835"/>
    <w:rsid w:val="00DB1470"/>
    <w:rsid w:val="00DB36AD"/>
    <w:rsid w:val="00DB3A4A"/>
    <w:rsid w:val="00DB6CF0"/>
    <w:rsid w:val="00DC042F"/>
    <w:rsid w:val="00DC148B"/>
    <w:rsid w:val="00DC4494"/>
    <w:rsid w:val="00DC5025"/>
    <w:rsid w:val="00DD0519"/>
    <w:rsid w:val="00DD0F5B"/>
    <w:rsid w:val="00DD135B"/>
    <w:rsid w:val="00DD33A4"/>
    <w:rsid w:val="00DD43C8"/>
    <w:rsid w:val="00DD4476"/>
    <w:rsid w:val="00DE11F6"/>
    <w:rsid w:val="00DE3748"/>
    <w:rsid w:val="00DE3E78"/>
    <w:rsid w:val="00DF19CD"/>
    <w:rsid w:val="00DF2F9A"/>
    <w:rsid w:val="00DF3C4C"/>
    <w:rsid w:val="00DF625A"/>
    <w:rsid w:val="00E00565"/>
    <w:rsid w:val="00E02834"/>
    <w:rsid w:val="00E029B1"/>
    <w:rsid w:val="00E0361B"/>
    <w:rsid w:val="00E03B4D"/>
    <w:rsid w:val="00E05773"/>
    <w:rsid w:val="00E07E96"/>
    <w:rsid w:val="00E102A0"/>
    <w:rsid w:val="00E17715"/>
    <w:rsid w:val="00E254AF"/>
    <w:rsid w:val="00E2724C"/>
    <w:rsid w:val="00E33537"/>
    <w:rsid w:val="00E33C05"/>
    <w:rsid w:val="00E343A3"/>
    <w:rsid w:val="00E356BD"/>
    <w:rsid w:val="00E35C50"/>
    <w:rsid w:val="00E372DD"/>
    <w:rsid w:val="00E4145F"/>
    <w:rsid w:val="00E42719"/>
    <w:rsid w:val="00E4491D"/>
    <w:rsid w:val="00E44C63"/>
    <w:rsid w:val="00E453CD"/>
    <w:rsid w:val="00E468C4"/>
    <w:rsid w:val="00E46CAE"/>
    <w:rsid w:val="00E525F1"/>
    <w:rsid w:val="00E5347C"/>
    <w:rsid w:val="00E536EA"/>
    <w:rsid w:val="00E53765"/>
    <w:rsid w:val="00E53AD6"/>
    <w:rsid w:val="00E60CC9"/>
    <w:rsid w:val="00E62A96"/>
    <w:rsid w:val="00E62AB8"/>
    <w:rsid w:val="00E72695"/>
    <w:rsid w:val="00E72B4D"/>
    <w:rsid w:val="00E74967"/>
    <w:rsid w:val="00E751CA"/>
    <w:rsid w:val="00E75598"/>
    <w:rsid w:val="00E760E8"/>
    <w:rsid w:val="00E77F5B"/>
    <w:rsid w:val="00E80176"/>
    <w:rsid w:val="00E82302"/>
    <w:rsid w:val="00E84805"/>
    <w:rsid w:val="00E9161F"/>
    <w:rsid w:val="00E918EC"/>
    <w:rsid w:val="00E92036"/>
    <w:rsid w:val="00E9394E"/>
    <w:rsid w:val="00E93B72"/>
    <w:rsid w:val="00E9466C"/>
    <w:rsid w:val="00E962C1"/>
    <w:rsid w:val="00E97AF8"/>
    <w:rsid w:val="00EA20FD"/>
    <w:rsid w:val="00EA33D6"/>
    <w:rsid w:val="00EA3D1B"/>
    <w:rsid w:val="00EA5371"/>
    <w:rsid w:val="00EA57CA"/>
    <w:rsid w:val="00EA5DF7"/>
    <w:rsid w:val="00EA6E0A"/>
    <w:rsid w:val="00EA7199"/>
    <w:rsid w:val="00EA7F3C"/>
    <w:rsid w:val="00EB00D4"/>
    <w:rsid w:val="00EB0FE0"/>
    <w:rsid w:val="00EB3936"/>
    <w:rsid w:val="00EB3BE0"/>
    <w:rsid w:val="00EB5FCE"/>
    <w:rsid w:val="00EB6F01"/>
    <w:rsid w:val="00EC0EDF"/>
    <w:rsid w:val="00EC1E34"/>
    <w:rsid w:val="00EC26E5"/>
    <w:rsid w:val="00EC365E"/>
    <w:rsid w:val="00EC37C5"/>
    <w:rsid w:val="00EC3D73"/>
    <w:rsid w:val="00EC4149"/>
    <w:rsid w:val="00EC510D"/>
    <w:rsid w:val="00EC52F7"/>
    <w:rsid w:val="00EC59F9"/>
    <w:rsid w:val="00EC7039"/>
    <w:rsid w:val="00EC7A03"/>
    <w:rsid w:val="00ED0A15"/>
    <w:rsid w:val="00ED22F4"/>
    <w:rsid w:val="00ED3895"/>
    <w:rsid w:val="00ED565F"/>
    <w:rsid w:val="00ED65CA"/>
    <w:rsid w:val="00EE059D"/>
    <w:rsid w:val="00EE1F02"/>
    <w:rsid w:val="00EE21D0"/>
    <w:rsid w:val="00EE3CD6"/>
    <w:rsid w:val="00EE3F0D"/>
    <w:rsid w:val="00EF6ACB"/>
    <w:rsid w:val="00F014C0"/>
    <w:rsid w:val="00F0477B"/>
    <w:rsid w:val="00F04C9B"/>
    <w:rsid w:val="00F06104"/>
    <w:rsid w:val="00F073E6"/>
    <w:rsid w:val="00F1187C"/>
    <w:rsid w:val="00F14ADE"/>
    <w:rsid w:val="00F1641F"/>
    <w:rsid w:val="00F173D3"/>
    <w:rsid w:val="00F17577"/>
    <w:rsid w:val="00F23233"/>
    <w:rsid w:val="00F246CE"/>
    <w:rsid w:val="00F27DC4"/>
    <w:rsid w:val="00F3335D"/>
    <w:rsid w:val="00F353EB"/>
    <w:rsid w:val="00F36262"/>
    <w:rsid w:val="00F37730"/>
    <w:rsid w:val="00F4083F"/>
    <w:rsid w:val="00F42F60"/>
    <w:rsid w:val="00F43D7B"/>
    <w:rsid w:val="00F4433E"/>
    <w:rsid w:val="00F462C2"/>
    <w:rsid w:val="00F5520D"/>
    <w:rsid w:val="00F56150"/>
    <w:rsid w:val="00F6021E"/>
    <w:rsid w:val="00F61B8D"/>
    <w:rsid w:val="00F623D8"/>
    <w:rsid w:val="00F63EE5"/>
    <w:rsid w:val="00F648E1"/>
    <w:rsid w:val="00F67B68"/>
    <w:rsid w:val="00F71864"/>
    <w:rsid w:val="00F7465D"/>
    <w:rsid w:val="00F75995"/>
    <w:rsid w:val="00F75C60"/>
    <w:rsid w:val="00F81796"/>
    <w:rsid w:val="00F8258C"/>
    <w:rsid w:val="00F87EC4"/>
    <w:rsid w:val="00F9107B"/>
    <w:rsid w:val="00F91089"/>
    <w:rsid w:val="00F913EE"/>
    <w:rsid w:val="00F932D6"/>
    <w:rsid w:val="00F93B0D"/>
    <w:rsid w:val="00FA33AC"/>
    <w:rsid w:val="00FA530A"/>
    <w:rsid w:val="00FB00D6"/>
    <w:rsid w:val="00FB5830"/>
    <w:rsid w:val="00FB5D4D"/>
    <w:rsid w:val="00FB671F"/>
    <w:rsid w:val="00FB6A74"/>
    <w:rsid w:val="00FB7316"/>
    <w:rsid w:val="00FB76EB"/>
    <w:rsid w:val="00FB7D6E"/>
    <w:rsid w:val="00FC013B"/>
    <w:rsid w:val="00FC238C"/>
    <w:rsid w:val="00FC3954"/>
    <w:rsid w:val="00FC3F66"/>
    <w:rsid w:val="00FC641A"/>
    <w:rsid w:val="00FC6F17"/>
    <w:rsid w:val="00FD0F5A"/>
    <w:rsid w:val="00FD13DB"/>
    <w:rsid w:val="00FD17FD"/>
    <w:rsid w:val="00FD1F2F"/>
    <w:rsid w:val="00FD31F7"/>
    <w:rsid w:val="00FE11C6"/>
    <w:rsid w:val="00FE265B"/>
    <w:rsid w:val="00FE304C"/>
    <w:rsid w:val="00FE4150"/>
    <w:rsid w:val="00FE4249"/>
    <w:rsid w:val="00FE48E9"/>
    <w:rsid w:val="00FE6A58"/>
    <w:rsid w:val="00FF2567"/>
    <w:rsid w:val="00FF4A36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,"/>
  <w15:docId w15:val="{A4E1E4B8-D2BA-4A27-AFBE-19DACE1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83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D1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7093E"/>
    <w:pPr>
      <w:spacing w:before="120" w:after="100" w:afterAutospacing="1" w:line="225" w:lineRule="atLeast"/>
    </w:pPr>
    <w:rPr>
      <w:color w:val="666666"/>
      <w:lang w:val="es-ES" w:eastAsia="es-ES"/>
    </w:rPr>
  </w:style>
  <w:style w:type="character" w:styleId="Textoennegrita">
    <w:name w:val="Strong"/>
    <w:uiPriority w:val="22"/>
    <w:qFormat/>
    <w:rsid w:val="0037093E"/>
    <w:rPr>
      <w:b/>
      <w:bCs/>
    </w:rPr>
  </w:style>
  <w:style w:type="paragraph" w:styleId="Textocomentario">
    <w:name w:val="annotation text"/>
    <w:basedOn w:val="Normal"/>
    <w:link w:val="TextocomentarioCar"/>
    <w:rsid w:val="0037093E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37093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37093E"/>
    <w:pPr>
      <w:ind w:left="708"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rsid w:val="0061380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1380E"/>
    <w:rPr>
      <w:sz w:val="24"/>
      <w:szCs w:val="24"/>
      <w:lang w:val="es-ES_tradnl" w:eastAsia="es-ES_tradnl"/>
    </w:rPr>
  </w:style>
  <w:style w:type="character" w:styleId="Refdecomentario">
    <w:name w:val="annotation reference"/>
    <w:rsid w:val="00E534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347C"/>
    <w:rPr>
      <w:b/>
      <w:bCs/>
      <w:lang w:val="es-ES_tradnl" w:eastAsia="es-ES_tradnl"/>
    </w:rPr>
  </w:style>
  <w:style w:type="character" w:customStyle="1" w:styleId="AsuntodelcomentarioCar">
    <w:name w:val="Asunto del comentario Car"/>
    <w:link w:val="Asuntodelcomentario"/>
    <w:rsid w:val="00E5347C"/>
    <w:rPr>
      <w:b/>
      <w:bCs/>
      <w:lang w:val="es-ES_tradnl" w:eastAsia="es-ES_tradnl"/>
    </w:rPr>
  </w:style>
  <w:style w:type="paragraph" w:styleId="Revisin">
    <w:name w:val="Revision"/>
    <w:hidden/>
    <w:uiPriority w:val="99"/>
    <w:semiHidden/>
    <w:rsid w:val="002A18E8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444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22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7591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429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09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94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8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5746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767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2153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1057">
                              <w:marLeft w:val="0"/>
                              <w:marRight w:val="4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542">
                              <w:marLeft w:val="0"/>
                              <w:marRight w:val="4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7825">
                                  <w:marLeft w:val="0"/>
                                  <w:marRight w:val="0"/>
                                  <w:marTop w:val="203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D1D1D1"/>
                                    <w:right w:val="none" w:sz="0" w:space="0" w:color="auto"/>
                                  </w:divBdr>
                                  <w:divsChild>
                                    <w:div w:id="11324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5169">
                                          <w:marLeft w:val="0"/>
                                          <w:marRight w:val="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3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5178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590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6699">
                              <w:marLeft w:val="0"/>
                              <w:marRight w:val="7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629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2600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07847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197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32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2848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D0CA-7335-4900-95B8-6D0CEE9E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Leticia Baquedano Duran</cp:lastModifiedBy>
  <cp:revision>3</cp:revision>
  <cp:lastPrinted>2017-06-07T20:59:00Z</cp:lastPrinted>
  <dcterms:created xsi:type="dcterms:W3CDTF">2017-06-21T15:53:00Z</dcterms:created>
  <dcterms:modified xsi:type="dcterms:W3CDTF">2017-06-21T15:54:00Z</dcterms:modified>
</cp:coreProperties>
</file>