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FAB" w:rsidRPr="00043FAB" w:rsidRDefault="00043FAB" w:rsidP="00D263A3">
      <w:pPr>
        <w:tabs>
          <w:tab w:val="left" w:pos="9511"/>
        </w:tabs>
        <w:spacing w:before="24"/>
        <w:ind w:left="4651" w:hanging="965"/>
        <w:rPr>
          <w:rFonts w:ascii="Verdana" w:hAnsi="Verdana" w:cs="Tahoma"/>
          <w:b/>
          <w:sz w:val="20"/>
          <w:szCs w:val="20"/>
        </w:rPr>
      </w:pPr>
      <w:bookmarkStart w:id="0" w:name="_GoBack"/>
      <w:bookmarkEnd w:id="0"/>
      <w:r w:rsidRPr="00043FAB">
        <w:rPr>
          <w:rFonts w:ascii="Verdana" w:hAnsi="Verdana" w:cs="Tahoma"/>
          <w:b/>
          <w:sz w:val="20"/>
          <w:szCs w:val="20"/>
        </w:rPr>
        <w:t>RESOLUCIÓN EXENTA Nº</w:t>
      </w:r>
    </w:p>
    <w:p w:rsidR="00854EB4" w:rsidRDefault="00854EB4" w:rsidP="00D263A3">
      <w:pPr>
        <w:spacing w:before="438"/>
        <w:ind w:left="4649" w:hanging="963"/>
        <w:rPr>
          <w:rFonts w:ascii="Verdana" w:hAnsi="Verdana" w:cs="Tahoma"/>
          <w:b/>
          <w:sz w:val="20"/>
          <w:szCs w:val="20"/>
        </w:rPr>
      </w:pPr>
      <w:r>
        <w:rPr>
          <w:rFonts w:ascii="Verdana" w:hAnsi="Verdana" w:cs="Tahoma"/>
          <w:b/>
          <w:sz w:val="20"/>
          <w:szCs w:val="20"/>
        </w:rPr>
        <w:t xml:space="preserve">VALPARAISO, </w:t>
      </w:r>
    </w:p>
    <w:p w:rsidR="00043FAB" w:rsidRPr="00043FAB" w:rsidRDefault="00043FAB" w:rsidP="00D263A3">
      <w:pPr>
        <w:spacing w:before="438"/>
        <w:ind w:left="4649" w:hanging="963"/>
        <w:rPr>
          <w:rFonts w:ascii="Verdana" w:hAnsi="Verdana" w:cs="Tahoma"/>
          <w:b/>
          <w:sz w:val="20"/>
          <w:szCs w:val="20"/>
        </w:rPr>
      </w:pPr>
      <w:r w:rsidRPr="00043FAB">
        <w:rPr>
          <w:rFonts w:ascii="Verdana" w:hAnsi="Verdana" w:cs="Tahoma"/>
          <w:b/>
          <w:sz w:val="20"/>
          <w:szCs w:val="20"/>
        </w:rPr>
        <w:t>VISTOS:</w:t>
      </w:r>
    </w:p>
    <w:p w:rsidR="00043FAB" w:rsidRPr="00043FAB" w:rsidRDefault="00043FAB" w:rsidP="00043FAB">
      <w:pPr>
        <w:spacing w:before="7"/>
        <w:rPr>
          <w:rFonts w:ascii="Verdana" w:hAnsi="Verdana" w:cs="Tahoma"/>
          <w:sz w:val="20"/>
          <w:szCs w:val="20"/>
        </w:rPr>
      </w:pPr>
    </w:p>
    <w:p w:rsidR="00043FAB" w:rsidRPr="00043FAB" w:rsidRDefault="00043FAB" w:rsidP="00043FAB">
      <w:pPr>
        <w:widowControl/>
        <w:autoSpaceDE/>
        <w:autoSpaceDN/>
        <w:spacing w:after="120" w:line="276" w:lineRule="auto"/>
        <w:ind w:firstLine="3686"/>
        <w:jc w:val="both"/>
        <w:rPr>
          <w:rFonts w:ascii="Verdana" w:eastAsia="Times New Roman" w:hAnsi="Verdana" w:cs="Tahoma"/>
          <w:sz w:val="20"/>
          <w:szCs w:val="20"/>
          <w:lang w:val="es-ES_tradnl" w:eastAsia="es-ES"/>
        </w:rPr>
      </w:pPr>
      <w:r w:rsidRPr="00043FAB">
        <w:rPr>
          <w:rFonts w:ascii="Verdana" w:eastAsia="Times New Roman" w:hAnsi="Verdana" w:cs="Tahoma"/>
          <w:sz w:val="20"/>
          <w:szCs w:val="20"/>
          <w:lang w:val="es-ES" w:eastAsia="es-ES"/>
        </w:rPr>
        <w:t xml:space="preserve">El artículo 23 ter del Decreto con Fuerza de Ley N°30, de 2004, del Ministerio de Hacienda, que aprueba el texto refundido, coordinado y sistematizado del Decreto con Fuerza de Ley N°213, de 1953, del Ministerio de Hacienda, sobre Ordenanza de Aduanas, incorporado por la Ley N°20.997 que Moderniza la Legislación Aduanera; y el </w:t>
      </w:r>
      <w:r w:rsidRPr="00043FAB">
        <w:rPr>
          <w:rFonts w:ascii="Verdana" w:eastAsia="Times New Roman" w:hAnsi="Verdana" w:cs="Tahoma"/>
          <w:sz w:val="20"/>
          <w:szCs w:val="20"/>
          <w:lang w:val="es-ES_tradnl" w:eastAsia="es-ES"/>
        </w:rPr>
        <w:t>artículo quinto transitorio de la señalada Ley;</w:t>
      </w:r>
    </w:p>
    <w:p w:rsidR="00043FAB" w:rsidRPr="00043FAB" w:rsidRDefault="00043FAB" w:rsidP="00043FAB">
      <w:pPr>
        <w:widowControl/>
        <w:autoSpaceDE/>
        <w:autoSpaceDN/>
        <w:spacing w:after="120" w:line="276" w:lineRule="auto"/>
        <w:ind w:firstLine="3686"/>
        <w:jc w:val="both"/>
        <w:rPr>
          <w:rFonts w:ascii="Verdana" w:eastAsia="Times New Roman" w:hAnsi="Verdana" w:cs="Tahoma"/>
          <w:sz w:val="20"/>
          <w:szCs w:val="20"/>
          <w:lang w:val="es-ES_tradnl" w:eastAsia="es-ES"/>
        </w:rPr>
      </w:pPr>
      <w:r w:rsidRPr="00043FAB">
        <w:rPr>
          <w:rFonts w:ascii="Verdana" w:eastAsia="Times New Roman" w:hAnsi="Verdana" w:cs="Tahoma"/>
          <w:sz w:val="20"/>
          <w:szCs w:val="20"/>
          <w:lang w:val="es-ES_tradnl" w:eastAsia="es-ES"/>
        </w:rPr>
        <w:t>El Decreto Supremo N°32, de 18.01.2018, del Ministerio de Hacienda, que aprueba el reglamento que establece los requisitos y obligaciones que deberán cumplir las personas que asistirán al Servicio Nacional de Aduanas en los procesos a que se refiere el artículo 23 ter de la Ordenanza de Aduanas (en adelante, “el Reglamento”);</w:t>
      </w:r>
    </w:p>
    <w:p w:rsidR="00043FAB" w:rsidRPr="00043FAB" w:rsidRDefault="00043FAB" w:rsidP="00043FAB">
      <w:pPr>
        <w:widowControl/>
        <w:autoSpaceDE/>
        <w:autoSpaceDN/>
        <w:spacing w:after="120" w:line="276" w:lineRule="auto"/>
        <w:ind w:firstLine="3686"/>
        <w:jc w:val="both"/>
        <w:rPr>
          <w:rFonts w:ascii="Verdana" w:eastAsia="Times New Roman" w:hAnsi="Verdana" w:cs="Tahoma"/>
          <w:sz w:val="20"/>
          <w:szCs w:val="20"/>
          <w:lang w:val="es-ES_tradnl" w:eastAsia="es-ES"/>
        </w:rPr>
      </w:pPr>
      <w:r w:rsidRPr="00043FAB">
        <w:rPr>
          <w:rFonts w:ascii="Verdana" w:eastAsia="Times New Roman" w:hAnsi="Verdana" w:cs="Tahoma"/>
          <w:sz w:val="20"/>
          <w:szCs w:val="20"/>
          <w:lang w:val="es-ES_tradnl" w:eastAsia="es-ES"/>
        </w:rPr>
        <w:t>La Resolución N°1.300, de 14.03.2006, del Director Nacional de Aduanas, que fijó el texto del Compendio de Normas Aduaneras y sus modificaciones, especialmente lo dispuesto en el Capítulo 4, denominado “Salida de Mercancías” y el Apéndice VII de dicho Capítulo, que fija el procedimiento de regis</w:t>
      </w:r>
      <w:r w:rsidRPr="00043FAB">
        <w:rPr>
          <w:rFonts w:ascii="Verdana" w:eastAsia="Times New Roman" w:hAnsi="Verdana" w:cs="Tahoma"/>
          <w:sz w:val="20"/>
          <w:szCs w:val="20"/>
          <w:lang w:val="es-ES_tradnl" w:eastAsia="es-ES"/>
        </w:rPr>
        <w:lastRenderedPageBreak/>
        <w:t>tro, ante el Servicio Nacional de Aduanas, de organismos de inspección y laboratorios de ensayo, para emitir informes de peso e informes de calidad, respectivamente, en las exportaciones de metales preciosos;</w:t>
      </w:r>
    </w:p>
    <w:p w:rsidR="00043FAB" w:rsidRPr="00043FAB" w:rsidRDefault="00043FAB" w:rsidP="00043FAB">
      <w:pPr>
        <w:widowControl/>
        <w:autoSpaceDE/>
        <w:autoSpaceDN/>
        <w:spacing w:after="120" w:line="276" w:lineRule="auto"/>
        <w:ind w:firstLine="3686"/>
        <w:jc w:val="both"/>
        <w:rPr>
          <w:rFonts w:ascii="Verdana" w:eastAsia="Times New Roman" w:hAnsi="Verdana" w:cs="Tahoma"/>
          <w:sz w:val="20"/>
          <w:szCs w:val="20"/>
          <w:lang w:val="es-ES_tradnl" w:eastAsia="es-ES"/>
        </w:rPr>
      </w:pPr>
      <w:r w:rsidRPr="00043FAB">
        <w:rPr>
          <w:rFonts w:ascii="Verdana" w:eastAsia="Times New Roman" w:hAnsi="Verdana" w:cs="Tahoma"/>
          <w:sz w:val="20"/>
          <w:szCs w:val="20"/>
          <w:lang w:val="es-ES_tradnl" w:eastAsia="es-ES"/>
        </w:rPr>
        <w:t xml:space="preserve">La </w:t>
      </w:r>
      <w:hyperlink r:id="rId7" w:history="1">
        <w:r w:rsidRPr="00043FAB">
          <w:rPr>
            <w:rFonts w:ascii="Verdana" w:eastAsia="Times New Roman" w:hAnsi="Verdana" w:cs="Tahoma"/>
            <w:sz w:val="20"/>
            <w:szCs w:val="20"/>
            <w:lang w:val="es-ES_tradnl" w:eastAsia="es-ES"/>
          </w:rPr>
          <w:t>Resolución Exenta N°3624, de 17.08.2018</w:t>
        </w:r>
      </w:hyperlink>
      <w:r w:rsidRPr="00043FAB">
        <w:rPr>
          <w:rFonts w:ascii="Verdana" w:eastAsia="Times New Roman" w:hAnsi="Verdana" w:cs="Tahoma"/>
          <w:sz w:val="20"/>
          <w:szCs w:val="20"/>
          <w:lang w:val="es-ES_tradnl" w:eastAsia="es-ES"/>
        </w:rPr>
        <w:t>, del Director Nacional de Aduanas, que modificó el Apéndice II del Capítulo 4 del Compendio de Normas Aduaneras, además de establecer,  en el numeral 2.18 del Apéndice I del Capítulo 3 del Compendio de Normas Aduaneras, la obligatoriedad de declarar ciertos analitos en la  descripción de mercancías, para los productos de la minería metálica y no metálica.</w:t>
      </w:r>
    </w:p>
    <w:p w:rsidR="00043FAB" w:rsidRPr="00043FAB" w:rsidRDefault="00043FAB" w:rsidP="00043FAB">
      <w:pPr>
        <w:widowControl/>
        <w:autoSpaceDE/>
        <w:autoSpaceDN/>
        <w:spacing w:after="120" w:line="276" w:lineRule="auto"/>
        <w:ind w:firstLine="3686"/>
        <w:jc w:val="both"/>
        <w:rPr>
          <w:rFonts w:ascii="Verdana" w:eastAsia="Times New Roman" w:hAnsi="Verdana" w:cs="Tahoma"/>
          <w:sz w:val="20"/>
          <w:szCs w:val="20"/>
          <w:lang w:val="es-ES_tradnl" w:eastAsia="es-ES"/>
        </w:rPr>
      </w:pPr>
      <w:r w:rsidRPr="00043FAB">
        <w:rPr>
          <w:rFonts w:ascii="Verdana" w:eastAsia="Times New Roman" w:hAnsi="Verdana" w:cs="Tahoma"/>
          <w:sz w:val="20"/>
          <w:szCs w:val="20"/>
          <w:lang w:val="es-ES_tradnl" w:eastAsia="es-ES"/>
        </w:rPr>
        <w:t xml:space="preserve">La </w:t>
      </w:r>
      <w:hyperlink r:id="rId8" w:history="1">
        <w:r w:rsidRPr="00043FAB">
          <w:rPr>
            <w:rFonts w:ascii="Verdana" w:eastAsia="Times New Roman" w:hAnsi="Verdana" w:cs="Tahoma"/>
            <w:sz w:val="20"/>
            <w:szCs w:val="20"/>
            <w:lang w:val="es-ES_tradnl" w:eastAsia="es-ES"/>
          </w:rPr>
          <w:t>Resolución Exenta N°3625, de 17.08.2018</w:t>
        </w:r>
      </w:hyperlink>
      <w:r w:rsidRPr="00043FAB">
        <w:rPr>
          <w:rFonts w:ascii="Verdana" w:eastAsia="Times New Roman" w:hAnsi="Verdana" w:cs="Tahoma"/>
          <w:sz w:val="20"/>
          <w:szCs w:val="20"/>
          <w:lang w:val="es-ES_tradnl" w:eastAsia="es-ES"/>
        </w:rPr>
        <w:t>, del Director Nacional de Aduanas, que fijó en el numeral 3.10, letra g), inciso primero del Capítulo 4 del Compendio de Normas Aduaneras, y su Apéndice VII, obligaciones respecto de las exportaciones de metales preciosos.</w:t>
      </w:r>
    </w:p>
    <w:p w:rsidR="00043FAB" w:rsidRPr="00043FAB" w:rsidRDefault="00043FAB" w:rsidP="00043FAB">
      <w:pPr>
        <w:widowControl/>
        <w:autoSpaceDE/>
        <w:autoSpaceDN/>
        <w:spacing w:after="120" w:line="276" w:lineRule="auto"/>
        <w:ind w:firstLine="3686"/>
        <w:jc w:val="both"/>
        <w:rPr>
          <w:rFonts w:ascii="Verdana" w:eastAsia="Times New Roman" w:hAnsi="Verdana" w:cs="Tahoma"/>
          <w:sz w:val="20"/>
          <w:szCs w:val="20"/>
          <w:lang w:val="es-ES_tradnl" w:eastAsia="es-ES"/>
        </w:rPr>
      </w:pPr>
      <w:r w:rsidRPr="00043FAB">
        <w:rPr>
          <w:rFonts w:ascii="Verdana" w:eastAsia="Times New Roman" w:hAnsi="Verdana" w:cs="Tahoma"/>
          <w:sz w:val="20"/>
          <w:szCs w:val="20"/>
          <w:lang w:val="es-ES_tradnl" w:eastAsia="es-ES"/>
        </w:rPr>
        <w:t>La Resolución Exenta N°5663, 20.12.201</w:t>
      </w:r>
      <w:r w:rsidR="001D2796">
        <w:rPr>
          <w:rFonts w:ascii="Verdana" w:eastAsia="Times New Roman" w:hAnsi="Verdana" w:cs="Tahoma"/>
          <w:sz w:val="20"/>
          <w:szCs w:val="20"/>
          <w:lang w:val="es-ES_tradnl" w:eastAsia="es-ES"/>
        </w:rPr>
        <w:t>8</w:t>
      </w:r>
      <w:r w:rsidRPr="00043FAB">
        <w:rPr>
          <w:rFonts w:ascii="Verdana" w:eastAsia="Times New Roman" w:hAnsi="Verdana" w:cs="Tahoma"/>
          <w:sz w:val="20"/>
          <w:szCs w:val="20"/>
          <w:lang w:val="es-ES_tradnl" w:eastAsia="es-ES"/>
        </w:rPr>
        <w:t>, del Director Nacional de Aduanas, que modificó el Apéndice I del Capítulo 3 del Compendio de Normas Aduaneras, fijando directrices para la descripción de mercancías y la información complementaria para declaraciones de los productos del litio.</w:t>
      </w:r>
    </w:p>
    <w:p w:rsidR="00043FAB" w:rsidRPr="00043FAB" w:rsidRDefault="00043FAB" w:rsidP="00043FAB">
      <w:pPr>
        <w:spacing w:before="182"/>
        <w:ind w:left="4649"/>
        <w:rPr>
          <w:rFonts w:ascii="Verdana" w:hAnsi="Verdana" w:cs="Tahoma"/>
          <w:b/>
          <w:sz w:val="20"/>
          <w:szCs w:val="20"/>
        </w:rPr>
      </w:pPr>
    </w:p>
    <w:p w:rsidR="00043FAB" w:rsidRPr="00043FAB" w:rsidRDefault="00043FAB" w:rsidP="00D263A3">
      <w:pPr>
        <w:spacing w:before="182"/>
        <w:ind w:left="4649" w:hanging="963"/>
        <w:rPr>
          <w:rFonts w:ascii="Verdana" w:hAnsi="Verdana" w:cs="Tahoma"/>
          <w:b/>
          <w:sz w:val="20"/>
          <w:szCs w:val="20"/>
        </w:rPr>
      </w:pPr>
      <w:r w:rsidRPr="00043FAB">
        <w:rPr>
          <w:rFonts w:ascii="Verdana" w:hAnsi="Verdana" w:cs="Tahoma"/>
          <w:b/>
          <w:sz w:val="20"/>
          <w:szCs w:val="20"/>
        </w:rPr>
        <w:fldChar w:fldCharType="begin"/>
      </w:r>
      <w:r w:rsidRPr="00043FAB">
        <w:rPr>
          <w:rFonts w:ascii="Verdana" w:hAnsi="Verdana" w:cs="Tahoma"/>
          <w:b/>
          <w:sz w:val="20"/>
          <w:szCs w:val="20"/>
        </w:rPr>
        <w:instrText xml:space="preserve"> </w:instrText>
      </w:r>
      <w:r w:rsidRPr="00043FAB">
        <w:rPr>
          <w:rFonts w:ascii="Verdana" w:hAnsi="Verdana" w:cs="Tahoma"/>
          <w:b/>
          <w:sz w:val="20"/>
          <w:szCs w:val="20"/>
        </w:rPr>
        <w:fldChar w:fldCharType="begin"/>
      </w:r>
      <w:r w:rsidRPr="00043FAB">
        <w:rPr>
          <w:rFonts w:ascii="Verdana" w:hAnsi="Verdana" w:cs="Tahoma"/>
          <w:b/>
          <w:sz w:val="20"/>
          <w:szCs w:val="20"/>
        </w:rPr>
        <w:instrText xml:space="preserve"> </w:instrText>
      </w:r>
      <w:r w:rsidRPr="00043FAB">
        <w:rPr>
          <w:rFonts w:ascii="Verdana" w:hAnsi="Verdana" w:cs="Tahoma"/>
          <w:b/>
          <w:sz w:val="20"/>
          <w:szCs w:val="20"/>
        </w:rPr>
        <w:fldChar w:fldCharType="begin"/>
      </w:r>
      <w:r w:rsidRPr="00043FAB">
        <w:rPr>
          <w:rFonts w:ascii="Verdana" w:hAnsi="Verdana" w:cs="Tahoma"/>
          <w:b/>
          <w:sz w:val="20"/>
          <w:szCs w:val="20"/>
        </w:rPr>
        <w:instrText xml:space="preserve">  </w:instrText>
      </w:r>
      <w:r w:rsidRPr="00043FAB">
        <w:rPr>
          <w:rFonts w:ascii="Verdana" w:hAnsi="Verdana" w:cs="Tahoma"/>
          <w:b/>
          <w:sz w:val="20"/>
          <w:szCs w:val="20"/>
        </w:rPr>
        <w:fldChar w:fldCharType="end"/>
      </w:r>
      <w:r w:rsidRPr="00043FAB">
        <w:rPr>
          <w:rFonts w:ascii="Verdana" w:hAnsi="Verdana" w:cs="Tahoma"/>
          <w:b/>
          <w:sz w:val="20"/>
          <w:szCs w:val="20"/>
        </w:rPr>
        <w:instrText xml:space="preserve"> </w:instrText>
      </w:r>
      <w:r w:rsidRPr="00043FAB">
        <w:rPr>
          <w:rFonts w:ascii="Verdana" w:hAnsi="Verdana" w:cs="Tahoma"/>
          <w:b/>
          <w:sz w:val="20"/>
          <w:szCs w:val="20"/>
        </w:rPr>
        <w:fldChar w:fldCharType="end"/>
      </w:r>
      <w:r w:rsidRPr="00043FAB">
        <w:rPr>
          <w:rFonts w:ascii="Verdana" w:hAnsi="Verdana" w:cs="Tahoma"/>
          <w:b/>
          <w:sz w:val="20"/>
          <w:szCs w:val="20"/>
        </w:rPr>
        <w:instrText xml:space="preserve"> </w:instrText>
      </w:r>
      <w:r w:rsidRPr="00043FAB">
        <w:rPr>
          <w:rFonts w:ascii="Verdana" w:hAnsi="Verdana" w:cs="Tahoma"/>
          <w:b/>
          <w:sz w:val="20"/>
          <w:szCs w:val="20"/>
        </w:rPr>
        <w:fldChar w:fldCharType="end"/>
      </w:r>
      <w:r w:rsidRPr="00043FAB">
        <w:rPr>
          <w:rFonts w:ascii="Verdana" w:hAnsi="Verdana" w:cs="Tahoma"/>
          <w:b/>
          <w:sz w:val="20"/>
          <w:szCs w:val="20"/>
        </w:rPr>
        <w:t>CONSIDERANDO:</w:t>
      </w:r>
    </w:p>
    <w:p w:rsidR="00043FAB" w:rsidRPr="00043FAB" w:rsidRDefault="00043FAB" w:rsidP="00043FAB">
      <w:pPr>
        <w:widowControl/>
        <w:autoSpaceDE/>
        <w:autoSpaceDN/>
        <w:spacing w:line="276" w:lineRule="auto"/>
        <w:ind w:firstLine="2835"/>
        <w:jc w:val="both"/>
        <w:rPr>
          <w:rFonts w:ascii="Verdana" w:eastAsia="Times New Roman" w:hAnsi="Verdana" w:cs="Tahoma"/>
          <w:sz w:val="20"/>
          <w:szCs w:val="20"/>
          <w:lang w:val="es-ES" w:eastAsia="es-ES"/>
        </w:rPr>
      </w:pPr>
    </w:p>
    <w:p w:rsidR="00854EB4" w:rsidRDefault="00854EB4" w:rsidP="00043FAB">
      <w:pPr>
        <w:widowControl/>
        <w:autoSpaceDE/>
        <w:autoSpaceDN/>
        <w:spacing w:after="120" w:line="276" w:lineRule="auto"/>
        <w:ind w:firstLine="3686"/>
        <w:jc w:val="both"/>
        <w:rPr>
          <w:rFonts w:ascii="Verdana" w:eastAsia="Times New Roman" w:hAnsi="Verdana" w:cs="Tahoma"/>
          <w:sz w:val="20"/>
          <w:szCs w:val="20"/>
          <w:lang w:val="es-ES_tradnl" w:eastAsia="es-ES"/>
        </w:rPr>
      </w:pPr>
    </w:p>
    <w:p w:rsidR="00043FAB" w:rsidRPr="00043FAB" w:rsidRDefault="00043FAB" w:rsidP="00043FAB">
      <w:pPr>
        <w:widowControl/>
        <w:autoSpaceDE/>
        <w:autoSpaceDN/>
        <w:spacing w:after="120" w:line="276" w:lineRule="auto"/>
        <w:ind w:firstLine="3686"/>
        <w:jc w:val="both"/>
        <w:rPr>
          <w:rFonts w:ascii="Verdana" w:eastAsia="Times New Roman" w:hAnsi="Verdana" w:cs="Tahoma"/>
          <w:sz w:val="20"/>
          <w:szCs w:val="20"/>
          <w:lang w:val="es-ES_tradnl" w:eastAsia="es-ES"/>
        </w:rPr>
      </w:pPr>
      <w:r w:rsidRPr="00043FAB">
        <w:rPr>
          <w:rFonts w:ascii="Verdana" w:eastAsia="Times New Roman" w:hAnsi="Verdana" w:cs="Tahoma"/>
          <w:sz w:val="20"/>
          <w:szCs w:val="20"/>
          <w:lang w:val="es-ES_tradnl" w:eastAsia="es-ES"/>
        </w:rPr>
        <w:t>Que</w:t>
      </w:r>
      <w:r w:rsidR="00C26B15">
        <w:rPr>
          <w:rFonts w:ascii="Verdana" w:eastAsia="Times New Roman" w:hAnsi="Verdana" w:cs="Tahoma"/>
          <w:sz w:val="20"/>
          <w:szCs w:val="20"/>
          <w:lang w:val="es-ES_tradnl" w:eastAsia="es-ES"/>
        </w:rPr>
        <w:t>,</w:t>
      </w:r>
      <w:r w:rsidRPr="00043FAB">
        <w:rPr>
          <w:rFonts w:ascii="Verdana" w:eastAsia="Times New Roman" w:hAnsi="Verdana" w:cs="Tahoma"/>
          <w:sz w:val="20"/>
          <w:szCs w:val="20"/>
          <w:lang w:val="es-ES_tradnl" w:eastAsia="es-ES"/>
        </w:rPr>
        <w:t xml:space="preserve"> el Reglamento establece los requisitos y obligaciones que deberán cumplir las personas que soliciten la certificación para asistir al Servicio de Aduanas en determinados procesos, para llevar a cabo sus funciones de fiscalización y auditoría;</w:t>
      </w:r>
    </w:p>
    <w:p w:rsidR="00043FAB" w:rsidRPr="00043FAB" w:rsidRDefault="00043FAB" w:rsidP="001D2796">
      <w:pPr>
        <w:widowControl/>
        <w:autoSpaceDE/>
        <w:autoSpaceDN/>
        <w:spacing w:after="120" w:line="276" w:lineRule="auto"/>
        <w:ind w:firstLine="3686"/>
        <w:jc w:val="both"/>
        <w:rPr>
          <w:rFonts w:ascii="Verdana" w:eastAsia="Times New Roman" w:hAnsi="Verdana" w:cs="Tahoma"/>
          <w:sz w:val="20"/>
          <w:szCs w:val="20"/>
          <w:lang w:val="es-ES_tradnl" w:eastAsia="es-ES"/>
        </w:rPr>
      </w:pPr>
      <w:r w:rsidRPr="00043FAB">
        <w:rPr>
          <w:rFonts w:ascii="Verdana" w:eastAsia="Times New Roman" w:hAnsi="Verdana" w:cs="Tahoma"/>
          <w:sz w:val="20"/>
          <w:szCs w:val="20"/>
          <w:lang w:val="es-ES_tradnl" w:eastAsia="es-ES"/>
        </w:rPr>
        <w:t>Que, para el aseguramiento de la fluida comunicación de la normativa con los actores de la cadena logística involucrada en el proceso de exportación de concentrado de cobre y metales preciosos, se efectuaron 3 reuniones técnicas de fomento al cumplimiento voluntario, donde se expusieron los contenidos de las Resoluciones N°3624 y N°3625, recibiendo inquietudes y explicando detalladamente el contenido de los documentos.</w:t>
      </w:r>
    </w:p>
    <w:p w:rsidR="00043FAB" w:rsidRPr="00043FAB" w:rsidRDefault="00043FAB" w:rsidP="00043FAB">
      <w:pPr>
        <w:widowControl/>
        <w:autoSpaceDE/>
        <w:autoSpaceDN/>
        <w:spacing w:after="120" w:line="276" w:lineRule="auto"/>
        <w:ind w:firstLine="3686"/>
        <w:jc w:val="both"/>
        <w:rPr>
          <w:rFonts w:ascii="Verdana" w:eastAsia="Times New Roman" w:hAnsi="Verdana" w:cs="Tahoma"/>
          <w:sz w:val="20"/>
          <w:szCs w:val="20"/>
          <w:lang w:val="es-ES_tradnl" w:eastAsia="es-ES"/>
        </w:rPr>
      </w:pPr>
      <w:r w:rsidRPr="00043FAB">
        <w:rPr>
          <w:rFonts w:ascii="Verdana" w:eastAsia="Times New Roman" w:hAnsi="Verdana" w:cs="Tahoma"/>
          <w:sz w:val="20"/>
          <w:szCs w:val="20"/>
          <w:lang w:val="es-ES_tradnl" w:eastAsia="es-ES"/>
        </w:rPr>
        <w:t>Que</w:t>
      </w:r>
      <w:r w:rsidRPr="00043FAB">
        <w:rPr>
          <w:rFonts w:ascii="Verdana" w:eastAsia="Times New Roman" w:hAnsi="Verdana" w:cs="Tahoma"/>
          <w:color w:val="666666"/>
          <w:sz w:val="20"/>
          <w:szCs w:val="20"/>
          <w:lang w:val="es-ES_tradnl" w:eastAsia="es-ES"/>
        </w:rPr>
        <w:t>,</w:t>
      </w:r>
      <w:r w:rsidRPr="00043FAB">
        <w:rPr>
          <w:rFonts w:ascii="Verdana" w:eastAsia="Times New Roman" w:hAnsi="Verdana" w:cs="Tahoma"/>
          <w:sz w:val="20"/>
          <w:szCs w:val="20"/>
          <w:lang w:val="es-ES_tradnl" w:eastAsia="es-ES"/>
        </w:rPr>
        <w:t xml:space="preserve"> no obstante las acciones de comunicación efectuadas con los actores fundamentales del proceso, como agentes de aduana, exportadores, organismos de inspección y laboratorios de ensayo, la Subdirección de Fiscalización ha recibido inquietudes respecto al cumplimiento de algunos requisitos normativos. </w:t>
      </w:r>
    </w:p>
    <w:p w:rsidR="00043FAB" w:rsidRPr="00043FAB" w:rsidRDefault="00043FAB" w:rsidP="00043FAB">
      <w:pPr>
        <w:widowControl/>
        <w:autoSpaceDE/>
        <w:autoSpaceDN/>
        <w:spacing w:after="120" w:line="276" w:lineRule="auto"/>
        <w:ind w:firstLine="3686"/>
        <w:jc w:val="both"/>
        <w:rPr>
          <w:rFonts w:ascii="Verdana" w:eastAsia="Times New Roman" w:hAnsi="Verdana" w:cs="Tahoma"/>
          <w:sz w:val="20"/>
          <w:szCs w:val="20"/>
          <w:lang w:val="es-ES_tradnl" w:eastAsia="es-ES"/>
        </w:rPr>
      </w:pPr>
      <w:r w:rsidRPr="00043FAB">
        <w:rPr>
          <w:rFonts w:ascii="Verdana" w:eastAsia="Times New Roman" w:hAnsi="Verdana" w:cs="Tahoma"/>
          <w:sz w:val="20"/>
          <w:szCs w:val="20"/>
          <w:lang w:val="es-ES_tradnl" w:eastAsia="es-ES"/>
        </w:rPr>
        <w:t>Que, en resumen, las inquietudes radican principalmente en la dificultad para cumplir con los plazos estipulados, debido a los tiempos indicados por el INN para la acreditación de los laboratorios de ensayo en la NCh-ISO 17025 y los organismos de inspección en la NCh-ISO 17020.</w:t>
      </w:r>
    </w:p>
    <w:p w:rsidR="00043FAB" w:rsidRPr="00043FAB" w:rsidRDefault="00043FAB" w:rsidP="00043FAB">
      <w:pPr>
        <w:widowControl/>
        <w:autoSpaceDE/>
        <w:autoSpaceDN/>
        <w:spacing w:after="120" w:line="276" w:lineRule="auto"/>
        <w:ind w:firstLine="3686"/>
        <w:jc w:val="both"/>
        <w:rPr>
          <w:rFonts w:ascii="Verdana" w:eastAsia="Times New Roman" w:hAnsi="Verdana" w:cs="Tahoma"/>
          <w:sz w:val="20"/>
          <w:szCs w:val="20"/>
          <w:lang w:eastAsia="es-ES"/>
        </w:rPr>
      </w:pPr>
      <w:r w:rsidRPr="00043FAB">
        <w:rPr>
          <w:rFonts w:ascii="Verdana" w:eastAsia="Times New Roman" w:hAnsi="Verdana" w:cs="Tahoma"/>
          <w:sz w:val="20"/>
          <w:szCs w:val="20"/>
          <w:lang w:val="es-ES_tradnl" w:eastAsia="es-ES"/>
        </w:rPr>
        <w:lastRenderedPageBreak/>
        <w:t>Que, en atención a la nueva normativa introducida por la Ley N°20.997 ya citada, se hace necesario actualizar la tabla Nº1 del numeral 2.18 del Apéndice I del Capítulo 3 del Compendio de Normas Aduaneras, atendiendo que el mercado no posee a la fecha todas las técnicas analíticas implementadas.</w:t>
      </w:r>
    </w:p>
    <w:p w:rsidR="00043FAB" w:rsidRPr="00043FAB" w:rsidRDefault="00043FAB" w:rsidP="00043FAB">
      <w:pPr>
        <w:widowControl/>
        <w:autoSpaceDE/>
        <w:autoSpaceDN/>
        <w:spacing w:after="120" w:line="276" w:lineRule="auto"/>
        <w:ind w:firstLine="3686"/>
        <w:jc w:val="both"/>
        <w:rPr>
          <w:rFonts w:ascii="Verdana" w:eastAsia="Times New Roman" w:hAnsi="Verdana" w:cs="Tahoma"/>
          <w:sz w:val="20"/>
          <w:szCs w:val="20"/>
          <w:lang w:val="es-ES" w:eastAsia="es-ES"/>
        </w:rPr>
      </w:pPr>
      <w:r w:rsidRPr="00043FAB">
        <w:rPr>
          <w:rFonts w:ascii="Verdana" w:eastAsia="Times New Roman" w:hAnsi="Verdana" w:cs="Tahoma"/>
          <w:sz w:val="20"/>
          <w:szCs w:val="20"/>
          <w:lang w:val="es-ES_tradnl" w:eastAsia="es-ES"/>
        </w:rPr>
        <w:t>Que el Servicio debe establecer los mecanismos necesarios para una fiscalización ágil e inteligente, según el nivel de cumplimiento de los operadores y los riesgos prioritarios del país, por lo tanto, la tabla Nº1 para la minería metálica fue ajustada a las cantidades de elementos que son indispensables para una adecuada fiscalización.</w:t>
      </w:r>
    </w:p>
    <w:p w:rsidR="00043FAB" w:rsidRPr="00043FAB" w:rsidRDefault="00043FAB" w:rsidP="00043FAB">
      <w:pPr>
        <w:widowControl/>
        <w:autoSpaceDE/>
        <w:autoSpaceDN/>
        <w:spacing w:after="120" w:line="276" w:lineRule="auto"/>
        <w:ind w:firstLine="3686"/>
        <w:jc w:val="both"/>
        <w:rPr>
          <w:rFonts w:ascii="Verdana" w:eastAsia="Times New Roman" w:hAnsi="Verdana" w:cs="Tahoma"/>
          <w:sz w:val="20"/>
          <w:szCs w:val="20"/>
          <w:lang w:val="es-ES_tradnl" w:eastAsia="es-ES"/>
        </w:rPr>
      </w:pPr>
      <w:r w:rsidRPr="00043FAB">
        <w:rPr>
          <w:rFonts w:ascii="Verdana" w:eastAsia="Times New Roman" w:hAnsi="Verdana" w:cs="Tahoma"/>
          <w:sz w:val="20"/>
          <w:szCs w:val="20"/>
          <w:lang w:val="es-ES" w:eastAsia="es-ES"/>
        </w:rPr>
        <w:t>Que</w:t>
      </w:r>
      <w:r w:rsidR="002A29F0">
        <w:rPr>
          <w:rFonts w:ascii="Verdana" w:eastAsia="Times New Roman" w:hAnsi="Verdana" w:cs="Tahoma"/>
          <w:sz w:val="20"/>
          <w:szCs w:val="20"/>
          <w:lang w:val="es-ES" w:eastAsia="es-ES"/>
        </w:rPr>
        <w:t xml:space="preserve">, </w:t>
      </w:r>
      <w:r w:rsidRPr="00043FAB">
        <w:rPr>
          <w:rFonts w:ascii="Verdana" w:eastAsia="Times New Roman" w:hAnsi="Verdana" w:cs="Tahoma"/>
          <w:sz w:val="20"/>
          <w:szCs w:val="20"/>
          <w:lang w:val="es-ES" w:eastAsia="es-ES"/>
        </w:rPr>
        <w:t>la tabla</w:t>
      </w:r>
      <w:r w:rsidR="002A29F0">
        <w:rPr>
          <w:rFonts w:ascii="Verdana" w:eastAsia="Times New Roman" w:hAnsi="Verdana" w:cs="Tahoma"/>
          <w:sz w:val="20"/>
          <w:szCs w:val="20"/>
          <w:lang w:val="es-ES" w:eastAsia="es-ES"/>
        </w:rPr>
        <w:t xml:space="preserve"> N°2 </w:t>
      </w:r>
      <w:r w:rsidR="002A29F0" w:rsidRPr="00B17A37">
        <w:rPr>
          <w:rFonts w:ascii="Verdana" w:eastAsia="Times New Roman" w:hAnsi="Verdana" w:cs="Tahoma"/>
          <w:sz w:val="20"/>
          <w:szCs w:val="20"/>
          <w:lang w:val="es-ES" w:eastAsia="es-ES"/>
        </w:rPr>
        <w:t>“</w:t>
      </w:r>
      <w:r w:rsidR="00B17A37" w:rsidRPr="00B17A37">
        <w:rPr>
          <w:rFonts w:ascii="Verdana" w:hAnsi="Verdana"/>
          <w:sz w:val="20"/>
          <w:szCs w:val="20"/>
        </w:rPr>
        <w:t>Elementos y/o compuestos contenidos en productos mineros no metálicos, incluye propiedades físicas</w:t>
      </w:r>
      <w:r w:rsidR="00B17A37" w:rsidRPr="00B17A37">
        <w:rPr>
          <w:rFonts w:ascii="Verdana" w:eastAsia="Times New Roman" w:hAnsi="Verdana" w:cs="Tahoma"/>
          <w:sz w:val="20"/>
          <w:szCs w:val="20"/>
          <w:lang w:val="es-ES" w:eastAsia="es-ES"/>
        </w:rPr>
        <w:t>”</w:t>
      </w:r>
      <w:r w:rsidR="00B17A37">
        <w:rPr>
          <w:rFonts w:ascii="Verdana" w:eastAsia="Times New Roman" w:hAnsi="Verdana" w:cs="Tahoma"/>
          <w:sz w:val="20"/>
          <w:szCs w:val="20"/>
          <w:lang w:val="es-ES" w:eastAsia="es-ES"/>
        </w:rPr>
        <w:t xml:space="preserve"> </w:t>
      </w:r>
      <w:r w:rsidRPr="00043FAB">
        <w:rPr>
          <w:rFonts w:ascii="Verdana" w:eastAsia="Times New Roman" w:hAnsi="Verdana" w:cs="Tahoma"/>
          <w:sz w:val="20"/>
          <w:szCs w:val="20"/>
          <w:lang w:val="es-ES_tradnl" w:eastAsia="es-ES"/>
        </w:rPr>
        <w:t>ubicada en el Apéndice 1 del Capítulo 3 del Compendio de Normas Aduaneras,</w:t>
      </w:r>
      <w:r w:rsidRPr="00043FAB">
        <w:rPr>
          <w:rFonts w:ascii="Verdana" w:eastAsia="Times New Roman" w:hAnsi="Verdana" w:cs="Tahoma"/>
          <w:sz w:val="20"/>
          <w:szCs w:val="20"/>
          <w:lang w:val="es-ES" w:eastAsia="es-ES"/>
        </w:rPr>
        <w:t xml:space="preserve"> que contiene los </w:t>
      </w:r>
      <w:r w:rsidRPr="00043FAB">
        <w:rPr>
          <w:rFonts w:ascii="Verdana" w:eastAsia="Times New Roman" w:hAnsi="Verdana" w:cs="Tahoma"/>
          <w:sz w:val="20"/>
          <w:szCs w:val="20"/>
          <w:lang w:val="es-ES_tradnl" w:eastAsia="es-ES"/>
        </w:rPr>
        <w:t>elementos a declarar para los productos mineros no metálicos,  es prescindible, toda vez que la Resolución Exenta N°5663 fijó los criterios para la descripción de mercancías de los productos del litio.</w:t>
      </w:r>
    </w:p>
    <w:p w:rsidR="00043FAB" w:rsidRPr="00043FAB" w:rsidRDefault="00043FAB" w:rsidP="00043FAB">
      <w:pPr>
        <w:widowControl/>
        <w:autoSpaceDE/>
        <w:autoSpaceDN/>
        <w:spacing w:after="120" w:line="276" w:lineRule="auto"/>
        <w:ind w:firstLine="3686"/>
        <w:jc w:val="both"/>
        <w:rPr>
          <w:rFonts w:ascii="Verdana" w:eastAsia="Times New Roman" w:hAnsi="Verdana" w:cs="Tahoma"/>
          <w:sz w:val="20"/>
          <w:szCs w:val="20"/>
          <w:lang w:val="es-ES_tradnl" w:eastAsia="es-ES"/>
        </w:rPr>
      </w:pPr>
      <w:r w:rsidRPr="00043FAB">
        <w:rPr>
          <w:rFonts w:ascii="Verdana" w:eastAsia="Times New Roman" w:hAnsi="Verdana" w:cs="Tahoma"/>
          <w:sz w:val="20"/>
          <w:szCs w:val="20"/>
          <w:lang w:val="es-ES_tradnl" w:eastAsia="es-ES"/>
        </w:rPr>
        <w:t>Que, al eliminar la tabla mencionada en el punto anterior, se hace necesario modificar la redacción</w:t>
      </w:r>
      <w:r w:rsidR="00685255">
        <w:rPr>
          <w:rFonts w:ascii="Verdana" w:eastAsia="Times New Roman" w:hAnsi="Verdana" w:cs="Tahoma"/>
          <w:sz w:val="20"/>
          <w:szCs w:val="20"/>
          <w:lang w:val="es-ES_tradnl" w:eastAsia="es-ES"/>
        </w:rPr>
        <w:t xml:space="preserve"> del numeral 2.18 del Apéndice 1 del Capítulo 3</w:t>
      </w:r>
      <w:r w:rsidRPr="00043FAB">
        <w:rPr>
          <w:rFonts w:ascii="Verdana" w:eastAsia="Times New Roman" w:hAnsi="Verdana" w:cs="Tahoma"/>
          <w:sz w:val="20"/>
          <w:szCs w:val="20"/>
          <w:lang w:val="es-ES_tradnl" w:eastAsia="es-ES"/>
        </w:rPr>
        <w:t xml:space="preserve"> del Compendio de Normas Aduaneras, actualizando la sintaxis del texto (plural a singular) y no efectuando cambios de fondo en este sentido.</w:t>
      </w:r>
    </w:p>
    <w:p w:rsidR="00043FAB" w:rsidRPr="00043FAB" w:rsidRDefault="00043FAB" w:rsidP="00043FAB">
      <w:pPr>
        <w:widowControl/>
        <w:autoSpaceDE/>
        <w:autoSpaceDN/>
        <w:spacing w:after="120" w:line="276" w:lineRule="auto"/>
        <w:ind w:firstLine="3686"/>
        <w:jc w:val="both"/>
        <w:rPr>
          <w:rFonts w:ascii="Verdana" w:eastAsia="Times New Roman" w:hAnsi="Verdana" w:cs="Tahoma"/>
          <w:sz w:val="20"/>
          <w:szCs w:val="20"/>
          <w:lang w:val="es-ES" w:eastAsia="es-ES"/>
        </w:rPr>
      </w:pPr>
      <w:r w:rsidRPr="00043FAB">
        <w:rPr>
          <w:rFonts w:ascii="Verdana" w:eastAsia="Times New Roman" w:hAnsi="Verdana" w:cs="Tahoma"/>
          <w:sz w:val="20"/>
          <w:szCs w:val="20"/>
          <w:lang w:val="es-ES" w:eastAsia="es-ES"/>
        </w:rPr>
        <w:lastRenderedPageBreak/>
        <w:t xml:space="preserve">Que, </w:t>
      </w:r>
      <w:r w:rsidRPr="00043FAB">
        <w:rPr>
          <w:rFonts w:ascii="Verdana" w:eastAsia="Times New Roman" w:hAnsi="Verdana" w:cs="Tahoma"/>
          <w:sz w:val="20"/>
          <w:szCs w:val="20"/>
          <w:lang w:val="es-ES_tradnl" w:eastAsia="es-ES"/>
        </w:rPr>
        <w:t>para</w:t>
      </w:r>
      <w:r w:rsidRPr="00043FAB">
        <w:rPr>
          <w:rFonts w:ascii="Verdana" w:eastAsia="Times New Roman" w:hAnsi="Verdana" w:cs="Tahoma"/>
          <w:sz w:val="20"/>
          <w:szCs w:val="20"/>
          <w:lang w:val="es-ES" w:eastAsia="es-ES"/>
        </w:rPr>
        <w:t xml:space="preserve"> mejorar los procedimientos de control de las exportaciones de productos mineros, es necesario refundir, actualizar y aclarar las instrucciones vigentes; y,</w:t>
      </w:r>
    </w:p>
    <w:p w:rsidR="00043FAB" w:rsidRPr="00043FAB" w:rsidRDefault="00043FAB" w:rsidP="00043FAB">
      <w:pPr>
        <w:spacing w:before="182"/>
        <w:rPr>
          <w:rFonts w:ascii="Verdana" w:hAnsi="Verdana" w:cs="Tahoma"/>
          <w:b/>
          <w:sz w:val="20"/>
          <w:szCs w:val="20"/>
          <w:lang w:val="es-ES"/>
        </w:rPr>
      </w:pPr>
    </w:p>
    <w:p w:rsidR="00043FAB" w:rsidRPr="00043FAB" w:rsidRDefault="00043FAB" w:rsidP="00D263A3">
      <w:pPr>
        <w:spacing w:before="182"/>
        <w:ind w:left="3828" w:hanging="142"/>
        <w:rPr>
          <w:rFonts w:ascii="Verdana" w:hAnsi="Verdana" w:cs="Tahoma"/>
          <w:b/>
          <w:sz w:val="20"/>
          <w:szCs w:val="20"/>
        </w:rPr>
      </w:pPr>
      <w:r w:rsidRPr="00043FAB">
        <w:rPr>
          <w:rFonts w:ascii="Verdana" w:hAnsi="Verdana" w:cs="Tahoma"/>
          <w:b/>
          <w:sz w:val="20"/>
          <w:szCs w:val="20"/>
        </w:rPr>
        <w:t>TENIENDO PRESENTE:</w:t>
      </w:r>
    </w:p>
    <w:p w:rsidR="00043FAB" w:rsidRPr="00043FAB" w:rsidRDefault="00043FAB" w:rsidP="00043FAB">
      <w:pPr>
        <w:rPr>
          <w:rFonts w:ascii="Verdana" w:hAnsi="Verdana" w:cs="Tahoma"/>
          <w:sz w:val="20"/>
          <w:szCs w:val="20"/>
        </w:rPr>
      </w:pPr>
    </w:p>
    <w:p w:rsidR="00854EB4" w:rsidRDefault="00854EB4" w:rsidP="00043FAB">
      <w:pPr>
        <w:widowControl/>
        <w:autoSpaceDE/>
        <w:autoSpaceDN/>
        <w:spacing w:after="120" w:line="276" w:lineRule="auto"/>
        <w:jc w:val="both"/>
        <w:rPr>
          <w:rFonts w:ascii="Verdana" w:eastAsia="Times New Roman" w:hAnsi="Verdana" w:cs="Tahoma"/>
          <w:sz w:val="20"/>
          <w:szCs w:val="20"/>
          <w:lang w:val="es-ES" w:eastAsia="es-ES"/>
        </w:rPr>
      </w:pPr>
    </w:p>
    <w:p w:rsidR="00043FAB" w:rsidRPr="00043FAB" w:rsidRDefault="00043FAB" w:rsidP="00854EB4">
      <w:pPr>
        <w:widowControl/>
        <w:autoSpaceDE/>
        <w:autoSpaceDN/>
        <w:spacing w:after="120" w:line="276" w:lineRule="auto"/>
        <w:ind w:firstLine="3686"/>
        <w:jc w:val="both"/>
        <w:rPr>
          <w:rFonts w:ascii="Verdana" w:eastAsia="Times New Roman" w:hAnsi="Verdana" w:cs="Tahoma"/>
          <w:sz w:val="20"/>
          <w:szCs w:val="20"/>
          <w:lang w:val="es-ES" w:eastAsia="es-ES"/>
        </w:rPr>
      </w:pPr>
      <w:r w:rsidRPr="00043FAB">
        <w:rPr>
          <w:rFonts w:ascii="Verdana" w:eastAsia="Times New Roman" w:hAnsi="Verdana" w:cs="Tahoma"/>
          <w:sz w:val="20"/>
          <w:szCs w:val="20"/>
          <w:lang w:val="es-ES" w:eastAsia="es-ES"/>
        </w:rPr>
        <w:t>Lo dispuesto en el artículo 4 Nº8 del Decreto con Fuerza de Ley N°329, de 1979, del Ministerio de Hacienda, que aprueba la Ley Orgánica del Servicio Nacional de Aduanas; y, la Resolución Nº</w:t>
      </w:r>
      <w:r w:rsidR="00F85275">
        <w:rPr>
          <w:rFonts w:ascii="Verdana" w:eastAsia="Times New Roman" w:hAnsi="Verdana" w:cs="Tahoma"/>
          <w:sz w:val="20"/>
          <w:szCs w:val="20"/>
          <w:lang w:val="es-ES" w:eastAsia="es-ES"/>
        </w:rPr>
        <w:t>7</w:t>
      </w:r>
      <w:r w:rsidRPr="00043FAB">
        <w:rPr>
          <w:rFonts w:ascii="Verdana" w:eastAsia="Times New Roman" w:hAnsi="Verdana" w:cs="Tahoma"/>
          <w:sz w:val="20"/>
          <w:szCs w:val="20"/>
          <w:lang w:val="es-ES" w:eastAsia="es-ES"/>
        </w:rPr>
        <w:t xml:space="preserve">, de </w:t>
      </w:r>
      <w:r w:rsidR="00F85275">
        <w:rPr>
          <w:rFonts w:ascii="Verdana" w:eastAsia="Times New Roman" w:hAnsi="Verdana" w:cs="Tahoma"/>
          <w:sz w:val="20"/>
          <w:szCs w:val="20"/>
          <w:lang w:val="es-ES" w:eastAsia="es-ES"/>
        </w:rPr>
        <w:t>2019</w:t>
      </w:r>
      <w:r w:rsidRPr="00043FAB">
        <w:rPr>
          <w:rFonts w:ascii="Verdana" w:eastAsia="Times New Roman" w:hAnsi="Verdana" w:cs="Tahoma"/>
          <w:sz w:val="20"/>
          <w:szCs w:val="20"/>
          <w:lang w:val="es-ES" w:eastAsia="es-ES"/>
        </w:rPr>
        <w:t>, de la Contraloría General de la República, sobre exención del trámite de toma de razón,</w:t>
      </w:r>
    </w:p>
    <w:p w:rsidR="00043FAB" w:rsidRPr="00043FAB" w:rsidRDefault="00043FAB" w:rsidP="00043FAB">
      <w:pPr>
        <w:spacing w:after="480" w:line="300" w:lineRule="auto"/>
        <w:rPr>
          <w:rFonts w:ascii="Verdana" w:hAnsi="Verdana" w:cs="Tahoma"/>
          <w:b/>
          <w:sz w:val="20"/>
          <w:szCs w:val="20"/>
        </w:rPr>
      </w:pPr>
    </w:p>
    <w:p w:rsidR="00043FAB" w:rsidRPr="00043FAB" w:rsidRDefault="00043FAB" w:rsidP="00D263A3">
      <w:pPr>
        <w:spacing w:after="480" w:line="300" w:lineRule="auto"/>
        <w:ind w:left="3740" w:hanging="54"/>
        <w:rPr>
          <w:rFonts w:ascii="Verdana" w:hAnsi="Verdana" w:cs="Tahoma"/>
          <w:b/>
          <w:sz w:val="20"/>
          <w:szCs w:val="20"/>
        </w:rPr>
      </w:pPr>
      <w:r w:rsidRPr="00043FAB">
        <w:rPr>
          <w:rFonts w:ascii="Verdana" w:hAnsi="Verdana" w:cs="Tahoma"/>
          <w:b/>
          <w:sz w:val="20"/>
          <w:szCs w:val="20"/>
        </w:rPr>
        <w:t>RESUELVO:</w:t>
      </w:r>
    </w:p>
    <w:p w:rsidR="00043FAB" w:rsidRPr="00043FAB" w:rsidRDefault="0004569E" w:rsidP="00043FAB">
      <w:pPr>
        <w:numPr>
          <w:ilvl w:val="1"/>
          <w:numId w:val="2"/>
        </w:numPr>
        <w:spacing w:after="240" w:line="300" w:lineRule="auto"/>
        <w:ind w:left="567" w:hanging="567"/>
        <w:jc w:val="both"/>
        <w:rPr>
          <w:rFonts w:ascii="Verdana" w:hAnsi="Verdana" w:cs="Tahoma"/>
          <w:sz w:val="20"/>
          <w:szCs w:val="20"/>
        </w:rPr>
      </w:pPr>
      <w:r w:rsidRPr="001D2796">
        <w:rPr>
          <w:rFonts w:ascii="Verdana" w:hAnsi="Verdana" w:cs="Tahoma"/>
          <w:b/>
          <w:sz w:val="20"/>
          <w:szCs w:val="20"/>
        </w:rPr>
        <w:t>MODIFÍCASE</w:t>
      </w:r>
      <w:r>
        <w:rPr>
          <w:rFonts w:ascii="Verdana" w:hAnsi="Verdana" w:cs="Tahoma"/>
          <w:sz w:val="20"/>
          <w:szCs w:val="20"/>
        </w:rPr>
        <w:t xml:space="preserve"> </w:t>
      </w:r>
      <w:r w:rsidR="00043FAB" w:rsidRPr="00043FAB">
        <w:rPr>
          <w:rFonts w:ascii="Verdana" w:hAnsi="Verdana" w:cs="Tahoma"/>
          <w:sz w:val="20"/>
          <w:szCs w:val="20"/>
        </w:rPr>
        <w:t>el Apéndice I del Capítulo 3 del Compendio de Normas Aduaneras, como se indica:</w:t>
      </w:r>
    </w:p>
    <w:p w:rsidR="00043FAB" w:rsidRPr="00043FAB" w:rsidRDefault="00D263A3" w:rsidP="00043FAB">
      <w:pPr>
        <w:numPr>
          <w:ilvl w:val="0"/>
          <w:numId w:val="14"/>
        </w:numPr>
        <w:tabs>
          <w:tab w:val="left" w:pos="454"/>
        </w:tabs>
        <w:spacing w:after="240" w:line="300" w:lineRule="auto"/>
        <w:ind w:left="454" w:hanging="454"/>
        <w:jc w:val="both"/>
        <w:rPr>
          <w:rFonts w:ascii="Verdana" w:hAnsi="Verdana" w:cs="Tahoma"/>
          <w:sz w:val="20"/>
          <w:szCs w:val="20"/>
        </w:rPr>
      </w:pPr>
      <w:r>
        <w:rPr>
          <w:rFonts w:ascii="Verdana" w:hAnsi="Verdana" w:cs="Tahoma"/>
          <w:sz w:val="20"/>
          <w:szCs w:val="20"/>
        </w:rPr>
        <w:t xml:space="preserve"> </w:t>
      </w:r>
      <w:r w:rsidRPr="001D2796">
        <w:rPr>
          <w:rFonts w:ascii="Verdana" w:hAnsi="Verdana" w:cs="Tahoma"/>
          <w:b/>
          <w:sz w:val="20"/>
          <w:szCs w:val="20"/>
        </w:rPr>
        <w:t>RE</w:t>
      </w:r>
      <w:r>
        <w:rPr>
          <w:rFonts w:ascii="Verdana" w:hAnsi="Verdana" w:cs="Tahoma"/>
          <w:b/>
          <w:sz w:val="20"/>
          <w:szCs w:val="20"/>
        </w:rPr>
        <w:t>E</w:t>
      </w:r>
      <w:r w:rsidRPr="001D2796">
        <w:rPr>
          <w:rFonts w:ascii="Verdana" w:hAnsi="Verdana" w:cs="Tahoma"/>
          <w:b/>
          <w:sz w:val="20"/>
          <w:szCs w:val="20"/>
        </w:rPr>
        <w:t>MPLÁZASE</w:t>
      </w:r>
      <w:r>
        <w:rPr>
          <w:rFonts w:ascii="Verdana" w:hAnsi="Verdana" w:cs="Tahoma"/>
          <w:sz w:val="20"/>
          <w:szCs w:val="20"/>
        </w:rPr>
        <w:t xml:space="preserve"> </w:t>
      </w:r>
      <w:r w:rsidR="00043FAB" w:rsidRPr="00043FAB">
        <w:rPr>
          <w:rFonts w:ascii="Verdana" w:hAnsi="Verdana" w:cs="Tahoma"/>
          <w:sz w:val="20"/>
          <w:szCs w:val="20"/>
        </w:rPr>
        <w:t>el numeral 2.18 por lo siguiente:</w:t>
      </w:r>
    </w:p>
    <w:p w:rsidR="00043FAB" w:rsidRPr="00043FAB" w:rsidRDefault="00D263A3" w:rsidP="00D263A3">
      <w:pPr>
        <w:tabs>
          <w:tab w:val="left" w:pos="0"/>
        </w:tabs>
        <w:spacing w:after="240" w:line="300" w:lineRule="auto"/>
        <w:ind w:left="454" w:hanging="454"/>
        <w:jc w:val="both"/>
        <w:rPr>
          <w:rFonts w:ascii="Verdana" w:hAnsi="Verdana" w:cs="Tahoma"/>
          <w:sz w:val="20"/>
          <w:szCs w:val="20"/>
        </w:rPr>
      </w:pPr>
      <w:r>
        <w:rPr>
          <w:rFonts w:ascii="Verdana" w:hAnsi="Verdana" w:cs="Tahoma"/>
          <w:sz w:val="20"/>
          <w:szCs w:val="20"/>
        </w:rPr>
        <w:tab/>
      </w:r>
      <w:r w:rsidR="00043FAB" w:rsidRPr="00043FAB">
        <w:rPr>
          <w:rFonts w:ascii="Verdana" w:hAnsi="Verdana" w:cs="Tahoma"/>
          <w:sz w:val="20"/>
          <w:szCs w:val="20"/>
        </w:rPr>
        <w:t>2.18</w:t>
      </w:r>
      <w:r w:rsidR="00043FAB" w:rsidRPr="00043FAB">
        <w:rPr>
          <w:rFonts w:ascii="Verdana" w:hAnsi="Verdana" w:cs="Tahoma"/>
          <w:sz w:val="20"/>
          <w:szCs w:val="20"/>
        </w:rPr>
        <w:tab/>
        <w:t>Para describir los productos mineros comprendidos en la tabla Nº1, se deberá indicar, además de los elementos que le agreguen o quiten valor, todos los elementos contenidos en ella.</w:t>
      </w:r>
    </w:p>
    <w:p w:rsidR="00043FAB" w:rsidRPr="00043FAB" w:rsidRDefault="00043FAB" w:rsidP="00043FAB">
      <w:pPr>
        <w:tabs>
          <w:tab w:val="left" w:pos="454"/>
        </w:tabs>
        <w:spacing w:after="240" w:line="300" w:lineRule="auto"/>
        <w:ind w:left="839"/>
        <w:jc w:val="both"/>
        <w:rPr>
          <w:rFonts w:ascii="Verdana" w:hAnsi="Verdana" w:cs="Tahoma"/>
          <w:sz w:val="20"/>
          <w:szCs w:val="20"/>
        </w:rPr>
      </w:pPr>
      <w:r w:rsidRPr="00043FAB">
        <w:rPr>
          <w:rFonts w:ascii="Verdana" w:hAnsi="Verdana" w:cs="Tahoma"/>
          <w:sz w:val="20"/>
          <w:szCs w:val="20"/>
        </w:rPr>
        <w:lastRenderedPageBreak/>
        <w:t>Tabla N°1: Productos de la minería metálica con obligación de declarar los siguientes elementos.</w:t>
      </w:r>
    </w:p>
    <w:tbl>
      <w:tblPr>
        <w:tblW w:w="6434" w:type="dxa"/>
        <w:jc w:val="center"/>
        <w:tblLayout w:type="fixed"/>
        <w:tblCellMar>
          <w:left w:w="70" w:type="dxa"/>
          <w:right w:w="70" w:type="dxa"/>
        </w:tblCellMar>
        <w:tblLook w:val="00A0" w:firstRow="1" w:lastRow="0" w:firstColumn="1" w:lastColumn="0" w:noHBand="0" w:noVBand="0"/>
      </w:tblPr>
      <w:tblGrid>
        <w:gridCol w:w="2268"/>
        <w:gridCol w:w="594"/>
        <w:gridCol w:w="594"/>
        <w:gridCol w:w="594"/>
        <w:gridCol w:w="594"/>
        <w:gridCol w:w="594"/>
        <w:gridCol w:w="594"/>
        <w:gridCol w:w="596"/>
        <w:gridCol w:w="6"/>
      </w:tblGrid>
      <w:tr w:rsidR="00043FAB" w:rsidRPr="00043FAB" w:rsidTr="00C26B15">
        <w:trPr>
          <w:trHeight w:val="326"/>
          <w:jc w:val="center"/>
        </w:trPr>
        <w:tc>
          <w:tcPr>
            <w:tcW w:w="2268"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043FAB" w:rsidRPr="00043FAB" w:rsidRDefault="00043FAB" w:rsidP="00043FAB">
            <w:pPr>
              <w:widowControl/>
              <w:autoSpaceDE/>
              <w:autoSpaceDN/>
              <w:ind w:left="1077"/>
              <w:jc w:val="center"/>
              <w:rPr>
                <w:rFonts w:ascii="Verdana" w:hAnsi="Verdana" w:cs="Times New Roman"/>
                <w:b/>
                <w:bCs/>
                <w:sz w:val="20"/>
                <w:szCs w:val="20"/>
                <w:lang w:eastAsia="es-CL"/>
              </w:rPr>
            </w:pPr>
            <w:r w:rsidRPr="00043FAB">
              <w:rPr>
                <w:rFonts w:ascii="Verdana" w:hAnsi="Verdana" w:cs="Times New Roman"/>
                <w:b/>
                <w:bCs/>
                <w:sz w:val="20"/>
                <w:szCs w:val="20"/>
                <w:lang w:val="es-ES_tradnl" w:eastAsia="es-ES_tradnl"/>
              </w:rPr>
              <w:t>Producto</w:t>
            </w:r>
          </w:p>
          <w:p w:rsidR="00043FAB" w:rsidRPr="00043FAB" w:rsidRDefault="00043FAB" w:rsidP="00043FAB">
            <w:pPr>
              <w:widowControl/>
              <w:autoSpaceDE/>
              <w:autoSpaceDN/>
              <w:rPr>
                <w:rFonts w:ascii="Verdana" w:hAnsi="Verdana" w:cs="Times New Roman"/>
                <w:b/>
                <w:sz w:val="20"/>
                <w:szCs w:val="20"/>
                <w:lang w:eastAsia="es-CL"/>
              </w:rPr>
            </w:pPr>
            <w:r w:rsidRPr="00043FAB">
              <w:rPr>
                <w:rFonts w:ascii="Verdana" w:hAnsi="Verdana" w:cs="Times New Roman"/>
                <w:b/>
                <w:sz w:val="20"/>
                <w:szCs w:val="20"/>
                <w:lang w:eastAsia="es-CL"/>
              </w:rPr>
              <w:t>Elemento</w:t>
            </w:r>
          </w:p>
        </w:tc>
        <w:tc>
          <w:tcPr>
            <w:tcW w:w="4166" w:type="dxa"/>
            <w:gridSpan w:val="8"/>
            <w:tcBorders>
              <w:top w:val="single" w:sz="4" w:space="0" w:color="auto"/>
              <w:left w:val="single" w:sz="4" w:space="0" w:color="auto"/>
              <w:bottom w:val="single" w:sz="4" w:space="0" w:color="auto"/>
              <w:right w:val="single" w:sz="4" w:space="0" w:color="auto"/>
            </w:tcBorders>
            <w:vAlign w:val="center"/>
          </w:tcPr>
          <w:p w:rsidR="00043FAB" w:rsidRPr="00043FAB" w:rsidRDefault="00043FAB" w:rsidP="00043FAB">
            <w:pPr>
              <w:widowControl/>
              <w:autoSpaceDE/>
              <w:autoSpaceDN/>
              <w:jc w:val="center"/>
              <w:rPr>
                <w:rFonts w:ascii="Verdana" w:hAnsi="Verdana" w:cs="Times New Roman"/>
                <w:b/>
                <w:bCs/>
                <w:sz w:val="20"/>
                <w:szCs w:val="20"/>
                <w:lang w:val="es-ES_tradnl" w:eastAsia="es-ES_tradnl"/>
              </w:rPr>
            </w:pPr>
            <w:r w:rsidRPr="00043FAB">
              <w:rPr>
                <w:rFonts w:ascii="Verdana" w:hAnsi="Verdana" w:cs="Times New Roman"/>
                <w:b/>
                <w:bCs/>
                <w:sz w:val="20"/>
                <w:szCs w:val="20"/>
                <w:lang w:val="es-ES_tradnl" w:eastAsia="es-ES_tradnl"/>
              </w:rPr>
              <w:t>Concentrados de:</w:t>
            </w:r>
          </w:p>
        </w:tc>
      </w:tr>
      <w:tr w:rsidR="00043FAB" w:rsidRPr="00043FAB" w:rsidTr="00C26B15">
        <w:trPr>
          <w:gridAfter w:val="1"/>
          <w:wAfter w:w="6" w:type="dxa"/>
          <w:trHeight w:val="326"/>
          <w:jc w:val="center"/>
        </w:trPr>
        <w:tc>
          <w:tcPr>
            <w:tcW w:w="2268" w:type="dxa"/>
            <w:vMerge/>
            <w:tcBorders>
              <w:top w:val="single" w:sz="4" w:space="0" w:color="auto"/>
              <w:left w:val="single" w:sz="4" w:space="0" w:color="auto"/>
              <w:bottom w:val="single" w:sz="4" w:space="0" w:color="auto"/>
              <w:right w:val="single" w:sz="4" w:space="0" w:color="auto"/>
            </w:tcBorders>
            <w:vAlign w:val="center"/>
          </w:tcPr>
          <w:p w:rsidR="00043FAB" w:rsidRPr="00043FAB" w:rsidRDefault="00043FAB" w:rsidP="00043FAB">
            <w:pPr>
              <w:widowControl/>
              <w:autoSpaceDE/>
              <w:autoSpaceDN/>
              <w:jc w:val="center"/>
              <w:rPr>
                <w:rFonts w:ascii="Verdana" w:hAnsi="Verdana" w:cs="Times New Roman"/>
                <w:b/>
                <w:bCs/>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vAlign w:val="center"/>
          </w:tcPr>
          <w:p w:rsidR="00043FAB" w:rsidRPr="00043FAB" w:rsidRDefault="00043FAB" w:rsidP="00043FAB">
            <w:pPr>
              <w:widowControl/>
              <w:autoSpaceDE/>
              <w:autoSpaceDN/>
              <w:jc w:val="center"/>
              <w:rPr>
                <w:rFonts w:ascii="Verdana" w:hAnsi="Verdana" w:cs="Times New Roman"/>
                <w:b/>
                <w:bCs/>
                <w:sz w:val="20"/>
                <w:szCs w:val="20"/>
                <w:lang w:val="es-ES_tradnl" w:eastAsia="es-ES_tradnl"/>
              </w:rPr>
            </w:pPr>
            <w:r w:rsidRPr="00043FAB">
              <w:rPr>
                <w:rFonts w:ascii="Verdana" w:hAnsi="Verdana" w:cs="Times New Roman"/>
                <w:b/>
                <w:bCs/>
                <w:sz w:val="20"/>
                <w:szCs w:val="20"/>
                <w:lang w:val="es-ES_tradnl" w:eastAsia="es-ES_tradnl"/>
              </w:rPr>
              <w:t>Cu</w:t>
            </w:r>
          </w:p>
        </w:tc>
        <w:tc>
          <w:tcPr>
            <w:tcW w:w="594" w:type="dxa"/>
            <w:tcBorders>
              <w:top w:val="single" w:sz="4" w:space="0" w:color="auto"/>
              <w:left w:val="single" w:sz="4" w:space="0" w:color="auto"/>
              <w:bottom w:val="single" w:sz="4" w:space="0" w:color="auto"/>
              <w:right w:val="single" w:sz="4" w:space="0" w:color="auto"/>
            </w:tcBorders>
            <w:shd w:val="clear" w:color="000000" w:fill="FFFFFF"/>
            <w:vAlign w:val="center"/>
          </w:tcPr>
          <w:p w:rsidR="00043FAB" w:rsidRPr="00043FAB" w:rsidRDefault="00043FAB" w:rsidP="00043FAB">
            <w:pPr>
              <w:widowControl/>
              <w:autoSpaceDE/>
              <w:autoSpaceDN/>
              <w:jc w:val="center"/>
              <w:rPr>
                <w:rFonts w:ascii="Verdana" w:hAnsi="Verdana" w:cs="Times New Roman"/>
                <w:b/>
                <w:bCs/>
                <w:sz w:val="20"/>
                <w:szCs w:val="20"/>
                <w:lang w:val="es-ES_tradnl" w:eastAsia="es-ES_tradnl"/>
              </w:rPr>
            </w:pPr>
            <w:r w:rsidRPr="00043FAB">
              <w:rPr>
                <w:rFonts w:ascii="Verdana" w:hAnsi="Verdana" w:cs="Times New Roman"/>
                <w:b/>
                <w:bCs/>
                <w:sz w:val="20"/>
                <w:szCs w:val="20"/>
                <w:lang w:val="es-ES_tradnl" w:eastAsia="es-ES_tradnl"/>
              </w:rPr>
              <w:t>Zn</w:t>
            </w:r>
          </w:p>
        </w:tc>
        <w:tc>
          <w:tcPr>
            <w:tcW w:w="594" w:type="dxa"/>
            <w:tcBorders>
              <w:top w:val="single" w:sz="4" w:space="0" w:color="auto"/>
              <w:left w:val="single" w:sz="4" w:space="0" w:color="auto"/>
              <w:bottom w:val="single" w:sz="4" w:space="0" w:color="auto"/>
              <w:right w:val="single" w:sz="4" w:space="0" w:color="auto"/>
            </w:tcBorders>
            <w:vAlign w:val="center"/>
          </w:tcPr>
          <w:p w:rsidR="00043FAB" w:rsidRPr="00043FAB" w:rsidRDefault="00043FAB" w:rsidP="00043FAB">
            <w:pPr>
              <w:widowControl/>
              <w:autoSpaceDE/>
              <w:autoSpaceDN/>
              <w:jc w:val="center"/>
              <w:rPr>
                <w:rFonts w:ascii="Verdana" w:hAnsi="Verdana" w:cs="Times New Roman"/>
                <w:b/>
                <w:bCs/>
                <w:sz w:val="20"/>
                <w:szCs w:val="20"/>
                <w:lang w:val="es-ES_tradnl" w:eastAsia="es-ES_tradnl"/>
              </w:rPr>
            </w:pPr>
            <w:r w:rsidRPr="00043FAB">
              <w:rPr>
                <w:rFonts w:ascii="Verdana" w:hAnsi="Verdana" w:cs="Times New Roman"/>
                <w:b/>
                <w:bCs/>
                <w:sz w:val="20"/>
                <w:szCs w:val="20"/>
                <w:lang w:val="es-ES_tradnl" w:eastAsia="es-ES_tradnl"/>
              </w:rPr>
              <w:t>Pb</w:t>
            </w:r>
          </w:p>
        </w:tc>
        <w:tc>
          <w:tcPr>
            <w:tcW w:w="594" w:type="dxa"/>
            <w:tcBorders>
              <w:top w:val="single" w:sz="4" w:space="0" w:color="auto"/>
              <w:left w:val="single" w:sz="4" w:space="0" w:color="auto"/>
              <w:bottom w:val="single" w:sz="4" w:space="0" w:color="auto"/>
              <w:right w:val="single" w:sz="4" w:space="0" w:color="auto"/>
            </w:tcBorders>
            <w:shd w:val="clear" w:color="000000" w:fill="FFFFFF"/>
            <w:vAlign w:val="center"/>
          </w:tcPr>
          <w:p w:rsidR="00043FAB" w:rsidRPr="00043FAB" w:rsidRDefault="00043FAB" w:rsidP="00043FAB">
            <w:pPr>
              <w:widowControl/>
              <w:autoSpaceDE/>
              <w:autoSpaceDN/>
              <w:jc w:val="center"/>
              <w:rPr>
                <w:rFonts w:ascii="Verdana" w:hAnsi="Verdana" w:cs="Times New Roman"/>
                <w:b/>
                <w:bCs/>
                <w:sz w:val="20"/>
                <w:szCs w:val="20"/>
                <w:lang w:val="es-ES_tradnl" w:eastAsia="es-ES_tradnl"/>
              </w:rPr>
            </w:pPr>
            <w:r w:rsidRPr="00043FAB">
              <w:rPr>
                <w:rFonts w:ascii="Verdana" w:hAnsi="Verdana" w:cs="Times New Roman"/>
                <w:b/>
                <w:bCs/>
                <w:sz w:val="20"/>
                <w:szCs w:val="20"/>
                <w:lang w:val="es-ES_tradnl" w:eastAsia="es-ES_tradnl"/>
              </w:rPr>
              <w:t>Mo</w:t>
            </w:r>
          </w:p>
        </w:tc>
        <w:tc>
          <w:tcPr>
            <w:tcW w:w="594" w:type="dxa"/>
            <w:tcBorders>
              <w:top w:val="single" w:sz="4" w:space="0" w:color="auto"/>
              <w:left w:val="single" w:sz="4" w:space="0" w:color="auto"/>
              <w:bottom w:val="single" w:sz="4" w:space="0" w:color="auto"/>
              <w:right w:val="single" w:sz="4" w:space="0" w:color="auto"/>
            </w:tcBorders>
            <w:vAlign w:val="center"/>
          </w:tcPr>
          <w:p w:rsidR="00043FAB" w:rsidRPr="00043FAB" w:rsidRDefault="00043FAB" w:rsidP="00043FAB">
            <w:pPr>
              <w:widowControl/>
              <w:autoSpaceDE/>
              <w:autoSpaceDN/>
              <w:jc w:val="center"/>
              <w:rPr>
                <w:rFonts w:ascii="Verdana" w:hAnsi="Verdana" w:cs="Times New Roman"/>
                <w:b/>
                <w:bCs/>
                <w:sz w:val="20"/>
                <w:szCs w:val="20"/>
                <w:lang w:val="es-ES_tradnl" w:eastAsia="es-ES_tradnl"/>
              </w:rPr>
            </w:pPr>
            <w:r w:rsidRPr="00043FAB">
              <w:rPr>
                <w:rFonts w:ascii="Verdana" w:hAnsi="Verdana" w:cs="Times New Roman"/>
                <w:b/>
                <w:bCs/>
                <w:sz w:val="20"/>
                <w:szCs w:val="20"/>
                <w:lang w:val="es-ES_tradnl" w:eastAsia="es-ES_tradnl"/>
              </w:rPr>
              <w:t>Fe</w:t>
            </w:r>
          </w:p>
        </w:tc>
        <w:tc>
          <w:tcPr>
            <w:tcW w:w="594" w:type="dxa"/>
            <w:tcBorders>
              <w:top w:val="single" w:sz="4" w:space="0" w:color="auto"/>
              <w:left w:val="single" w:sz="4" w:space="0" w:color="auto"/>
              <w:bottom w:val="single" w:sz="4" w:space="0" w:color="auto"/>
              <w:right w:val="single" w:sz="4" w:space="0" w:color="auto"/>
            </w:tcBorders>
            <w:vAlign w:val="center"/>
          </w:tcPr>
          <w:p w:rsidR="00043FAB" w:rsidRPr="00043FAB" w:rsidRDefault="00043FAB" w:rsidP="00043FAB">
            <w:pPr>
              <w:widowControl/>
              <w:autoSpaceDE/>
              <w:autoSpaceDN/>
              <w:jc w:val="center"/>
              <w:rPr>
                <w:rFonts w:ascii="Verdana" w:hAnsi="Verdana" w:cs="Times New Roman"/>
                <w:b/>
                <w:bCs/>
                <w:sz w:val="20"/>
                <w:szCs w:val="20"/>
                <w:lang w:val="es-ES_tradnl" w:eastAsia="es-ES_tradnl"/>
              </w:rPr>
            </w:pPr>
            <w:r w:rsidRPr="00043FAB">
              <w:rPr>
                <w:rFonts w:ascii="Verdana" w:hAnsi="Verdana" w:cs="Times New Roman"/>
                <w:b/>
                <w:bCs/>
                <w:sz w:val="20"/>
                <w:szCs w:val="20"/>
                <w:lang w:val="es-ES_tradnl" w:eastAsia="es-ES_tradnl"/>
              </w:rPr>
              <w:t>Ag</w:t>
            </w:r>
          </w:p>
        </w:tc>
        <w:tc>
          <w:tcPr>
            <w:tcW w:w="596" w:type="dxa"/>
            <w:tcBorders>
              <w:top w:val="single" w:sz="4" w:space="0" w:color="auto"/>
              <w:left w:val="single" w:sz="4" w:space="0" w:color="auto"/>
              <w:bottom w:val="single" w:sz="4" w:space="0" w:color="auto"/>
              <w:right w:val="single" w:sz="4" w:space="0" w:color="auto"/>
            </w:tcBorders>
            <w:vAlign w:val="center"/>
          </w:tcPr>
          <w:p w:rsidR="00043FAB" w:rsidRPr="00043FAB" w:rsidRDefault="00043FAB" w:rsidP="00043FAB">
            <w:pPr>
              <w:widowControl/>
              <w:autoSpaceDE/>
              <w:autoSpaceDN/>
              <w:jc w:val="center"/>
              <w:rPr>
                <w:rFonts w:ascii="Verdana" w:hAnsi="Verdana" w:cs="Times New Roman"/>
                <w:b/>
                <w:bCs/>
                <w:sz w:val="20"/>
                <w:szCs w:val="20"/>
                <w:lang w:val="es-ES_tradnl" w:eastAsia="es-ES_tradnl"/>
              </w:rPr>
            </w:pPr>
            <w:r w:rsidRPr="00043FAB">
              <w:rPr>
                <w:rFonts w:ascii="Verdana" w:hAnsi="Verdana" w:cs="Times New Roman"/>
                <w:b/>
                <w:bCs/>
                <w:sz w:val="20"/>
                <w:szCs w:val="20"/>
                <w:lang w:val="es-ES_tradnl" w:eastAsia="es-ES_tradnl"/>
              </w:rPr>
              <w:t>Au</w:t>
            </w:r>
          </w:p>
        </w:tc>
      </w:tr>
      <w:tr w:rsidR="00043FAB" w:rsidRPr="00043FAB" w:rsidTr="00C26B15">
        <w:trPr>
          <w:gridAfter w:val="1"/>
          <w:wAfter w:w="6" w:type="dxa"/>
          <w:trHeight w:val="244"/>
          <w:jc w:val="center"/>
        </w:trPr>
        <w:tc>
          <w:tcPr>
            <w:tcW w:w="2268"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Oro (Au)</w:t>
            </w: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x</w:t>
            </w:r>
            <w:r w:rsidRPr="00043FAB">
              <w:rPr>
                <w:rFonts w:ascii="Verdana" w:hAnsi="Verdana" w:cs="Times New Roman"/>
                <w:sz w:val="20"/>
                <w:szCs w:val="20"/>
                <w:vertAlign w:val="subscript"/>
                <w:lang w:val="es-ES_tradnl" w:eastAsia="es-ES_tradnl"/>
              </w:rPr>
              <w:t>1</w:t>
            </w:r>
          </w:p>
        </w:tc>
        <w:tc>
          <w:tcPr>
            <w:tcW w:w="5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x</w:t>
            </w:r>
            <w:r w:rsidRPr="00043FAB">
              <w:rPr>
                <w:rFonts w:ascii="Verdana" w:hAnsi="Verdana" w:cs="Times New Roman"/>
                <w:sz w:val="20"/>
                <w:szCs w:val="20"/>
                <w:vertAlign w:val="subscript"/>
                <w:lang w:val="es-ES_tradnl" w:eastAsia="es-ES_tradnl"/>
              </w:rPr>
              <w:t>2</w:t>
            </w:r>
          </w:p>
        </w:tc>
        <w:tc>
          <w:tcPr>
            <w:tcW w:w="594" w:type="dxa"/>
            <w:tcBorders>
              <w:top w:val="single" w:sz="4" w:space="0" w:color="auto"/>
              <w:left w:val="single" w:sz="4" w:space="0" w:color="auto"/>
              <w:bottom w:val="single" w:sz="4" w:space="0" w:color="auto"/>
              <w:right w:val="single" w:sz="4" w:space="0" w:color="auto"/>
            </w:tcBorders>
            <w:noWrap/>
          </w:tcPr>
          <w:p w:rsidR="00043FAB" w:rsidRPr="00043FAB" w:rsidRDefault="00043FAB" w:rsidP="00043FAB">
            <w:pPr>
              <w:widowControl/>
              <w:autoSpaceDE/>
              <w:autoSpaceDN/>
              <w:jc w:val="center"/>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x</w:t>
            </w:r>
            <w:r w:rsidRPr="00043FAB">
              <w:rPr>
                <w:rFonts w:ascii="Verdana" w:hAnsi="Verdana" w:cs="Times New Roman"/>
                <w:sz w:val="20"/>
                <w:szCs w:val="20"/>
                <w:vertAlign w:val="subscript"/>
                <w:lang w:val="es-ES_tradnl" w:eastAsia="es-ES_tradnl"/>
              </w:rPr>
              <w:t>2</w:t>
            </w:r>
          </w:p>
        </w:tc>
        <w:tc>
          <w:tcPr>
            <w:tcW w:w="5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noWrap/>
          </w:tcPr>
          <w:p w:rsidR="00043FAB" w:rsidRPr="00043FAB" w:rsidRDefault="00043FAB" w:rsidP="00043FAB">
            <w:pPr>
              <w:widowControl/>
              <w:autoSpaceDE/>
              <w:autoSpaceDN/>
              <w:jc w:val="center"/>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x</w:t>
            </w:r>
            <w:r w:rsidRPr="00043FAB">
              <w:rPr>
                <w:rFonts w:ascii="Verdana" w:hAnsi="Verdana" w:cs="Times New Roman"/>
                <w:sz w:val="20"/>
                <w:szCs w:val="20"/>
                <w:vertAlign w:val="subscript"/>
                <w:lang w:val="es-ES_tradnl" w:eastAsia="es-ES_tradnl"/>
              </w:rPr>
              <w:t>2</w:t>
            </w:r>
          </w:p>
        </w:tc>
        <w:tc>
          <w:tcPr>
            <w:tcW w:w="594" w:type="dxa"/>
            <w:tcBorders>
              <w:top w:val="single" w:sz="4" w:space="0" w:color="auto"/>
              <w:left w:val="single" w:sz="4" w:space="0" w:color="auto"/>
              <w:bottom w:val="single" w:sz="4" w:space="0" w:color="auto"/>
              <w:right w:val="single" w:sz="4" w:space="0" w:color="auto"/>
            </w:tcBorders>
            <w:noWrap/>
          </w:tcPr>
          <w:p w:rsidR="00043FAB" w:rsidRPr="00043FAB" w:rsidRDefault="00043FAB" w:rsidP="00043FAB">
            <w:pPr>
              <w:widowControl/>
              <w:autoSpaceDE/>
              <w:autoSpaceDN/>
              <w:jc w:val="center"/>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x</w:t>
            </w:r>
            <w:r w:rsidRPr="00043FAB">
              <w:rPr>
                <w:rFonts w:ascii="Verdana" w:hAnsi="Verdana" w:cs="Times New Roman"/>
                <w:sz w:val="20"/>
                <w:szCs w:val="20"/>
                <w:vertAlign w:val="subscript"/>
                <w:lang w:val="es-ES_tradnl" w:eastAsia="es-ES_tradnl"/>
              </w:rPr>
              <w:t>2</w:t>
            </w:r>
          </w:p>
        </w:tc>
        <w:tc>
          <w:tcPr>
            <w:tcW w:w="596" w:type="dxa"/>
            <w:tcBorders>
              <w:top w:val="single" w:sz="4" w:space="0" w:color="auto"/>
              <w:left w:val="single" w:sz="4" w:space="0" w:color="auto"/>
              <w:bottom w:val="single" w:sz="4" w:space="0" w:color="auto"/>
              <w:right w:val="single" w:sz="4" w:space="0" w:color="auto"/>
            </w:tcBorders>
            <w:noWrap/>
          </w:tcPr>
          <w:p w:rsidR="00043FAB" w:rsidRPr="00043FAB" w:rsidRDefault="00043FAB" w:rsidP="00043FAB">
            <w:pPr>
              <w:widowControl/>
              <w:autoSpaceDE/>
              <w:autoSpaceDN/>
              <w:jc w:val="center"/>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x</w:t>
            </w:r>
            <w:r w:rsidRPr="00043FAB">
              <w:rPr>
                <w:rFonts w:ascii="Verdana" w:hAnsi="Verdana" w:cs="Times New Roman"/>
                <w:sz w:val="20"/>
                <w:szCs w:val="20"/>
                <w:vertAlign w:val="subscript"/>
                <w:lang w:val="es-ES_tradnl" w:eastAsia="es-ES_tradnl"/>
              </w:rPr>
              <w:t>2</w:t>
            </w:r>
          </w:p>
        </w:tc>
      </w:tr>
      <w:tr w:rsidR="00043FAB" w:rsidRPr="00043FAB" w:rsidTr="00C26B15">
        <w:trPr>
          <w:gridAfter w:val="1"/>
          <w:wAfter w:w="6" w:type="dxa"/>
          <w:trHeight w:val="244"/>
          <w:jc w:val="center"/>
        </w:trPr>
        <w:tc>
          <w:tcPr>
            <w:tcW w:w="2268"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Plata (Ag)</w:t>
            </w: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x</w:t>
            </w:r>
            <w:r w:rsidRPr="00043FAB">
              <w:rPr>
                <w:rFonts w:ascii="Verdana" w:hAnsi="Verdana" w:cs="Times New Roman"/>
                <w:sz w:val="20"/>
                <w:szCs w:val="20"/>
                <w:vertAlign w:val="subscript"/>
                <w:lang w:val="es-ES_tradnl" w:eastAsia="es-ES_tradnl"/>
              </w:rPr>
              <w:t>1</w:t>
            </w:r>
          </w:p>
        </w:tc>
        <w:tc>
          <w:tcPr>
            <w:tcW w:w="5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x</w:t>
            </w:r>
            <w:r w:rsidRPr="00043FAB">
              <w:rPr>
                <w:rFonts w:ascii="Verdana" w:hAnsi="Verdana" w:cs="Times New Roman"/>
                <w:sz w:val="20"/>
                <w:szCs w:val="20"/>
                <w:vertAlign w:val="subscript"/>
                <w:lang w:val="es-ES_tradnl" w:eastAsia="es-ES_tradnl"/>
              </w:rPr>
              <w:t>2</w:t>
            </w:r>
          </w:p>
        </w:tc>
        <w:tc>
          <w:tcPr>
            <w:tcW w:w="594" w:type="dxa"/>
            <w:tcBorders>
              <w:top w:val="single" w:sz="4" w:space="0" w:color="auto"/>
              <w:left w:val="single" w:sz="4" w:space="0" w:color="auto"/>
              <w:bottom w:val="single" w:sz="4" w:space="0" w:color="auto"/>
              <w:right w:val="single" w:sz="4" w:space="0" w:color="auto"/>
            </w:tcBorders>
            <w:noWrap/>
          </w:tcPr>
          <w:p w:rsidR="00043FAB" w:rsidRPr="00043FAB" w:rsidRDefault="00043FAB" w:rsidP="00043FAB">
            <w:pPr>
              <w:widowControl/>
              <w:autoSpaceDE/>
              <w:autoSpaceDN/>
              <w:jc w:val="center"/>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x</w:t>
            </w:r>
            <w:r w:rsidRPr="00043FAB">
              <w:rPr>
                <w:rFonts w:ascii="Verdana" w:hAnsi="Verdana" w:cs="Times New Roman"/>
                <w:sz w:val="20"/>
                <w:szCs w:val="20"/>
                <w:vertAlign w:val="subscript"/>
                <w:lang w:val="es-ES_tradnl" w:eastAsia="es-ES_tradnl"/>
              </w:rPr>
              <w:t>2</w:t>
            </w:r>
          </w:p>
        </w:tc>
        <w:tc>
          <w:tcPr>
            <w:tcW w:w="5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noWrap/>
          </w:tcPr>
          <w:p w:rsidR="00043FAB" w:rsidRPr="00043FAB" w:rsidRDefault="00043FAB" w:rsidP="00043FAB">
            <w:pPr>
              <w:widowControl/>
              <w:autoSpaceDE/>
              <w:autoSpaceDN/>
              <w:jc w:val="center"/>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x</w:t>
            </w:r>
            <w:r w:rsidRPr="00043FAB">
              <w:rPr>
                <w:rFonts w:ascii="Verdana" w:hAnsi="Verdana" w:cs="Times New Roman"/>
                <w:sz w:val="20"/>
                <w:szCs w:val="20"/>
                <w:vertAlign w:val="subscript"/>
                <w:lang w:val="es-ES_tradnl" w:eastAsia="es-ES_tradnl"/>
              </w:rPr>
              <w:t>2</w:t>
            </w:r>
          </w:p>
        </w:tc>
        <w:tc>
          <w:tcPr>
            <w:tcW w:w="594" w:type="dxa"/>
            <w:tcBorders>
              <w:top w:val="single" w:sz="4" w:space="0" w:color="auto"/>
              <w:left w:val="single" w:sz="4" w:space="0" w:color="auto"/>
              <w:bottom w:val="single" w:sz="4" w:space="0" w:color="auto"/>
              <w:right w:val="single" w:sz="4" w:space="0" w:color="auto"/>
            </w:tcBorders>
            <w:noWrap/>
          </w:tcPr>
          <w:p w:rsidR="00043FAB" w:rsidRPr="00043FAB" w:rsidRDefault="00043FAB" w:rsidP="00043FAB">
            <w:pPr>
              <w:widowControl/>
              <w:autoSpaceDE/>
              <w:autoSpaceDN/>
              <w:jc w:val="center"/>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x</w:t>
            </w:r>
            <w:r w:rsidRPr="00043FAB">
              <w:rPr>
                <w:rFonts w:ascii="Verdana" w:hAnsi="Verdana" w:cs="Times New Roman"/>
                <w:sz w:val="20"/>
                <w:szCs w:val="20"/>
                <w:vertAlign w:val="subscript"/>
                <w:lang w:val="es-ES_tradnl" w:eastAsia="es-ES_tradnl"/>
              </w:rPr>
              <w:t>2</w:t>
            </w:r>
          </w:p>
        </w:tc>
        <w:tc>
          <w:tcPr>
            <w:tcW w:w="596" w:type="dxa"/>
            <w:tcBorders>
              <w:top w:val="single" w:sz="4" w:space="0" w:color="auto"/>
              <w:left w:val="single" w:sz="4" w:space="0" w:color="auto"/>
              <w:bottom w:val="single" w:sz="4" w:space="0" w:color="auto"/>
              <w:right w:val="single" w:sz="4" w:space="0" w:color="auto"/>
            </w:tcBorders>
            <w:noWrap/>
          </w:tcPr>
          <w:p w:rsidR="00043FAB" w:rsidRPr="00043FAB" w:rsidRDefault="00043FAB" w:rsidP="00043FAB">
            <w:pPr>
              <w:widowControl/>
              <w:autoSpaceDE/>
              <w:autoSpaceDN/>
              <w:jc w:val="center"/>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x</w:t>
            </w:r>
            <w:r w:rsidRPr="00043FAB">
              <w:rPr>
                <w:rFonts w:ascii="Verdana" w:hAnsi="Verdana" w:cs="Times New Roman"/>
                <w:sz w:val="20"/>
                <w:szCs w:val="20"/>
                <w:vertAlign w:val="subscript"/>
                <w:lang w:val="es-ES_tradnl" w:eastAsia="es-ES_tradnl"/>
              </w:rPr>
              <w:t>2</w:t>
            </w:r>
          </w:p>
        </w:tc>
      </w:tr>
      <w:tr w:rsidR="00043FAB" w:rsidRPr="00043FAB" w:rsidTr="00C26B15">
        <w:trPr>
          <w:gridAfter w:val="1"/>
          <w:wAfter w:w="6" w:type="dxa"/>
          <w:trHeight w:val="244"/>
          <w:jc w:val="center"/>
        </w:trPr>
        <w:tc>
          <w:tcPr>
            <w:tcW w:w="2268"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Cobre (Cu)</w:t>
            </w: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vertAlign w:val="subscript"/>
                <w:lang w:val="es-ES_tradnl" w:eastAsia="es-ES_tradnl"/>
              </w:rPr>
            </w:pPr>
            <w:r w:rsidRPr="00043FAB">
              <w:rPr>
                <w:rFonts w:ascii="Verdana" w:hAnsi="Verdana" w:cs="Times New Roman"/>
                <w:sz w:val="20"/>
                <w:szCs w:val="20"/>
                <w:lang w:val="es-ES_tradnl" w:eastAsia="es-ES_tradnl"/>
              </w:rPr>
              <w:t>x</w:t>
            </w:r>
            <w:r w:rsidRPr="00043FAB">
              <w:rPr>
                <w:rFonts w:ascii="Verdana" w:hAnsi="Verdana" w:cs="Times New Roman"/>
                <w:sz w:val="20"/>
                <w:szCs w:val="20"/>
                <w:vertAlign w:val="subscript"/>
                <w:lang w:val="es-ES_tradnl" w:eastAsia="es-ES_tradnl"/>
              </w:rPr>
              <w:t>2</w:t>
            </w:r>
          </w:p>
        </w:tc>
        <w:tc>
          <w:tcPr>
            <w:tcW w:w="5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x</w:t>
            </w:r>
            <w:r w:rsidRPr="00043FAB">
              <w:rPr>
                <w:rFonts w:ascii="Verdana" w:hAnsi="Verdana" w:cs="Times New Roman"/>
                <w:sz w:val="20"/>
                <w:szCs w:val="20"/>
                <w:vertAlign w:val="subscript"/>
                <w:lang w:val="es-ES_tradnl" w:eastAsia="es-ES_tradnl"/>
              </w:rPr>
              <w:t>2</w:t>
            </w: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6"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r>
      <w:tr w:rsidR="00043FAB" w:rsidRPr="00043FAB" w:rsidTr="00C26B15">
        <w:trPr>
          <w:gridAfter w:val="1"/>
          <w:wAfter w:w="6" w:type="dxa"/>
          <w:trHeight w:val="244"/>
          <w:jc w:val="center"/>
        </w:trPr>
        <w:tc>
          <w:tcPr>
            <w:tcW w:w="2268"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Selenio (Se)</w:t>
            </w: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shd w:val="clear" w:color="000000" w:fill="FFFFFF"/>
            <w:noWrap/>
          </w:tcPr>
          <w:p w:rsidR="00043FAB" w:rsidRPr="00043FAB" w:rsidRDefault="00043FAB" w:rsidP="00043FAB">
            <w:pPr>
              <w:widowControl/>
              <w:autoSpaceDE/>
              <w:autoSpaceDN/>
              <w:jc w:val="center"/>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x</w:t>
            </w:r>
            <w:r w:rsidRPr="00043FAB">
              <w:rPr>
                <w:rFonts w:ascii="Verdana" w:hAnsi="Verdana" w:cs="Times New Roman"/>
                <w:sz w:val="20"/>
                <w:szCs w:val="20"/>
                <w:vertAlign w:val="subscript"/>
                <w:lang w:val="es-ES_tradnl" w:eastAsia="es-ES_tradnl"/>
              </w:rPr>
              <w:t>2</w:t>
            </w: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x</w:t>
            </w:r>
            <w:r w:rsidRPr="00043FAB">
              <w:rPr>
                <w:rFonts w:ascii="Verdana" w:hAnsi="Verdana" w:cs="Times New Roman"/>
                <w:sz w:val="20"/>
                <w:szCs w:val="20"/>
                <w:vertAlign w:val="subscript"/>
                <w:lang w:val="es-ES_tradnl" w:eastAsia="es-ES_tradnl"/>
              </w:rPr>
              <w:t>2</w:t>
            </w:r>
          </w:p>
        </w:tc>
        <w:tc>
          <w:tcPr>
            <w:tcW w:w="5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noWrap/>
          </w:tcPr>
          <w:p w:rsidR="00043FAB" w:rsidRPr="00043FAB" w:rsidRDefault="00043FAB" w:rsidP="00043FAB">
            <w:pPr>
              <w:widowControl/>
              <w:autoSpaceDE/>
              <w:autoSpaceDN/>
              <w:jc w:val="center"/>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x</w:t>
            </w:r>
            <w:r w:rsidRPr="00043FAB">
              <w:rPr>
                <w:rFonts w:ascii="Verdana" w:hAnsi="Verdana" w:cs="Times New Roman"/>
                <w:sz w:val="20"/>
                <w:szCs w:val="20"/>
                <w:vertAlign w:val="subscript"/>
                <w:lang w:val="es-ES_tradnl" w:eastAsia="es-ES_tradnl"/>
              </w:rPr>
              <w:t>2</w:t>
            </w:r>
          </w:p>
        </w:tc>
        <w:tc>
          <w:tcPr>
            <w:tcW w:w="596" w:type="dxa"/>
            <w:tcBorders>
              <w:top w:val="single" w:sz="4" w:space="0" w:color="auto"/>
              <w:left w:val="single" w:sz="4" w:space="0" w:color="auto"/>
              <w:bottom w:val="single" w:sz="4" w:space="0" w:color="auto"/>
              <w:right w:val="single" w:sz="4" w:space="0" w:color="auto"/>
            </w:tcBorders>
            <w:noWrap/>
          </w:tcPr>
          <w:p w:rsidR="00043FAB" w:rsidRPr="00043FAB" w:rsidRDefault="00043FAB" w:rsidP="00043FAB">
            <w:pPr>
              <w:widowControl/>
              <w:autoSpaceDE/>
              <w:autoSpaceDN/>
              <w:jc w:val="center"/>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x</w:t>
            </w:r>
            <w:r w:rsidRPr="00043FAB">
              <w:rPr>
                <w:rFonts w:ascii="Verdana" w:hAnsi="Verdana" w:cs="Times New Roman"/>
                <w:sz w:val="20"/>
                <w:szCs w:val="20"/>
                <w:vertAlign w:val="subscript"/>
                <w:lang w:val="es-ES_tradnl" w:eastAsia="es-ES_tradnl"/>
              </w:rPr>
              <w:t>2</w:t>
            </w:r>
          </w:p>
        </w:tc>
      </w:tr>
      <w:tr w:rsidR="00043FAB" w:rsidRPr="00043FAB" w:rsidTr="00C26B15">
        <w:trPr>
          <w:gridAfter w:val="1"/>
          <w:wAfter w:w="6" w:type="dxa"/>
          <w:trHeight w:val="244"/>
          <w:jc w:val="center"/>
        </w:trPr>
        <w:tc>
          <w:tcPr>
            <w:tcW w:w="2268"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Arsénico (As)</w:t>
            </w: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x</w:t>
            </w:r>
            <w:r w:rsidRPr="00043FAB">
              <w:rPr>
                <w:rFonts w:ascii="Verdana" w:hAnsi="Verdana" w:cs="Times New Roman"/>
                <w:sz w:val="20"/>
                <w:szCs w:val="20"/>
                <w:vertAlign w:val="subscript"/>
                <w:lang w:val="es-ES_tradnl" w:eastAsia="es-ES_tradnl"/>
              </w:rPr>
              <w:t>2</w:t>
            </w:r>
          </w:p>
        </w:tc>
        <w:tc>
          <w:tcPr>
            <w:tcW w:w="594" w:type="dxa"/>
            <w:tcBorders>
              <w:top w:val="single" w:sz="4" w:space="0" w:color="auto"/>
              <w:left w:val="single" w:sz="4" w:space="0" w:color="auto"/>
              <w:bottom w:val="single" w:sz="4" w:space="0" w:color="auto"/>
              <w:right w:val="single" w:sz="4" w:space="0" w:color="auto"/>
            </w:tcBorders>
            <w:shd w:val="clear" w:color="000000" w:fill="FFFFFF"/>
            <w:noWrap/>
          </w:tcPr>
          <w:p w:rsidR="00043FAB" w:rsidRPr="00043FAB" w:rsidRDefault="00043FAB" w:rsidP="00043FAB">
            <w:pPr>
              <w:widowControl/>
              <w:autoSpaceDE/>
              <w:autoSpaceDN/>
              <w:jc w:val="center"/>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x</w:t>
            </w:r>
            <w:r w:rsidRPr="00043FAB">
              <w:rPr>
                <w:rFonts w:ascii="Verdana" w:hAnsi="Verdana" w:cs="Times New Roman"/>
                <w:sz w:val="20"/>
                <w:szCs w:val="20"/>
                <w:vertAlign w:val="subscript"/>
                <w:lang w:val="es-ES_tradnl" w:eastAsia="es-ES_tradnl"/>
              </w:rPr>
              <w:t>2</w:t>
            </w: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6"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r>
      <w:tr w:rsidR="00043FAB" w:rsidRPr="00043FAB" w:rsidTr="00C26B15">
        <w:trPr>
          <w:gridAfter w:val="1"/>
          <w:wAfter w:w="6" w:type="dxa"/>
          <w:trHeight w:val="244"/>
          <w:jc w:val="center"/>
        </w:trPr>
        <w:tc>
          <w:tcPr>
            <w:tcW w:w="2268"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Plomo (Pb)</w:t>
            </w: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noWrap/>
          </w:tcPr>
          <w:p w:rsidR="00043FAB" w:rsidRPr="00043FAB" w:rsidRDefault="00043FAB" w:rsidP="00043FAB">
            <w:pPr>
              <w:widowControl/>
              <w:autoSpaceDE/>
              <w:autoSpaceDN/>
              <w:jc w:val="center"/>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x</w:t>
            </w:r>
            <w:r w:rsidRPr="00043FAB">
              <w:rPr>
                <w:rFonts w:ascii="Verdana" w:hAnsi="Verdana" w:cs="Times New Roman"/>
                <w:sz w:val="20"/>
                <w:szCs w:val="20"/>
                <w:vertAlign w:val="subscript"/>
                <w:lang w:val="es-ES_tradnl" w:eastAsia="es-ES_tradnl"/>
              </w:rPr>
              <w:t>2</w:t>
            </w:r>
          </w:p>
        </w:tc>
        <w:tc>
          <w:tcPr>
            <w:tcW w:w="594" w:type="dxa"/>
            <w:tcBorders>
              <w:top w:val="single" w:sz="4" w:space="0" w:color="auto"/>
              <w:left w:val="single" w:sz="4" w:space="0" w:color="auto"/>
              <w:bottom w:val="single" w:sz="4" w:space="0" w:color="auto"/>
              <w:right w:val="single" w:sz="4" w:space="0" w:color="auto"/>
            </w:tcBorders>
            <w:shd w:val="clear" w:color="000000" w:fill="FFFFFF"/>
            <w:noWrap/>
          </w:tcPr>
          <w:p w:rsidR="00043FAB" w:rsidRPr="00043FAB" w:rsidRDefault="00043FAB" w:rsidP="00043FAB">
            <w:pPr>
              <w:widowControl/>
              <w:autoSpaceDE/>
              <w:autoSpaceDN/>
              <w:jc w:val="center"/>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x</w:t>
            </w:r>
            <w:r w:rsidRPr="00043FAB">
              <w:rPr>
                <w:rFonts w:ascii="Verdana" w:hAnsi="Verdana" w:cs="Times New Roman"/>
                <w:sz w:val="20"/>
                <w:szCs w:val="20"/>
                <w:vertAlign w:val="subscript"/>
                <w:lang w:val="es-ES_tradnl" w:eastAsia="es-ES_tradnl"/>
              </w:rPr>
              <w:t>2</w:t>
            </w: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noWrap/>
          </w:tcPr>
          <w:p w:rsidR="00043FAB" w:rsidRPr="00043FAB" w:rsidRDefault="00043FAB" w:rsidP="00043FAB">
            <w:pPr>
              <w:widowControl/>
              <w:autoSpaceDE/>
              <w:autoSpaceDN/>
              <w:jc w:val="center"/>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x</w:t>
            </w:r>
            <w:r w:rsidRPr="00043FAB">
              <w:rPr>
                <w:rFonts w:ascii="Verdana" w:hAnsi="Verdana" w:cs="Times New Roman"/>
                <w:sz w:val="20"/>
                <w:szCs w:val="20"/>
                <w:vertAlign w:val="subscript"/>
                <w:lang w:val="es-ES_tradnl" w:eastAsia="es-ES_tradnl"/>
              </w:rPr>
              <w:t>2</w:t>
            </w:r>
          </w:p>
        </w:tc>
        <w:tc>
          <w:tcPr>
            <w:tcW w:w="596" w:type="dxa"/>
            <w:tcBorders>
              <w:top w:val="single" w:sz="4" w:space="0" w:color="auto"/>
              <w:left w:val="single" w:sz="4" w:space="0" w:color="auto"/>
              <w:bottom w:val="single" w:sz="4" w:space="0" w:color="auto"/>
              <w:right w:val="single" w:sz="4" w:space="0" w:color="auto"/>
            </w:tcBorders>
            <w:noWrap/>
          </w:tcPr>
          <w:p w:rsidR="00043FAB" w:rsidRPr="00043FAB" w:rsidRDefault="00043FAB" w:rsidP="00043FAB">
            <w:pPr>
              <w:widowControl/>
              <w:autoSpaceDE/>
              <w:autoSpaceDN/>
              <w:jc w:val="center"/>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x</w:t>
            </w:r>
            <w:r w:rsidRPr="00043FAB">
              <w:rPr>
                <w:rFonts w:ascii="Verdana" w:hAnsi="Verdana" w:cs="Times New Roman"/>
                <w:sz w:val="20"/>
                <w:szCs w:val="20"/>
                <w:vertAlign w:val="subscript"/>
                <w:lang w:val="es-ES_tradnl" w:eastAsia="es-ES_tradnl"/>
              </w:rPr>
              <w:t>2</w:t>
            </w:r>
          </w:p>
        </w:tc>
      </w:tr>
      <w:tr w:rsidR="00043FAB" w:rsidRPr="00043FAB" w:rsidTr="00C26B15">
        <w:trPr>
          <w:gridAfter w:val="1"/>
          <w:wAfter w:w="6" w:type="dxa"/>
          <w:trHeight w:val="244"/>
          <w:jc w:val="center"/>
        </w:trPr>
        <w:tc>
          <w:tcPr>
            <w:tcW w:w="2268"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Platino (Pt)</w:t>
            </w: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noWrap/>
          </w:tcPr>
          <w:p w:rsidR="00043FAB" w:rsidRPr="00043FAB" w:rsidRDefault="00043FAB" w:rsidP="00043FAB">
            <w:pPr>
              <w:widowControl/>
              <w:autoSpaceDE/>
              <w:autoSpaceDN/>
              <w:jc w:val="center"/>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x</w:t>
            </w:r>
            <w:r w:rsidRPr="00043FAB">
              <w:rPr>
                <w:rFonts w:ascii="Verdana" w:hAnsi="Verdana" w:cs="Times New Roman"/>
                <w:sz w:val="20"/>
                <w:szCs w:val="20"/>
                <w:vertAlign w:val="subscript"/>
                <w:lang w:val="es-ES_tradnl" w:eastAsia="es-ES_tradnl"/>
              </w:rPr>
              <w:t>2</w:t>
            </w:r>
          </w:p>
        </w:tc>
        <w:tc>
          <w:tcPr>
            <w:tcW w:w="596" w:type="dxa"/>
            <w:tcBorders>
              <w:top w:val="single" w:sz="4" w:space="0" w:color="auto"/>
              <w:left w:val="single" w:sz="4" w:space="0" w:color="auto"/>
              <w:bottom w:val="single" w:sz="4" w:space="0" w:color="auto"/>
              <w:right w:val="single" w:sz="4" w:space="0" w:color="auto"/>
            </w:tcBorders>
            <w:noWrap/>
          </w:tcPr>
          <w:p w:rsidR="00043FAB" w:rsidRPr="00043FAB" w:rsidRDefault="00043FAB" w:rsidP="00043FAB">
            <w:pPr>
              <w:widowControl/>
              <w:autoSpaceDE/>
              <w:autoSpaceDN/>
              <w:jc w:val="center"/>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x</w:t>
            </w:r>
            <w:r w:rsidRPr="00043FAB">
              <w:rPr>
                <w:rFonts w:ascii="Verdana" w:hAnsi="Verdana" w:cs="Times New Roman"/>
                <w:sz w:val="20"/>
                <w:szCs w:val="20"/>
                <w:vertAlign w:val="subscript"/>
                <w:lang w:val="es-ES_tradnl" w:eastAsia="es-ES_tradnl"/>
              </w:rPr>
              <w:t>2</w:t>
            </w:r>
          </w:p>
        </w:tc>
      </w:tr>
      <w:tr w:rsidR="00043FAB" w:rsidRPr="00043FAB" w:rsidTr="00C26B15">
        <w:trPr>
          <w:gridAfter w:val="1"/>
          <w:wAfter w:w="6" w:type="dxa"/>
          <w:trHeight w:val="244"/>
          <w:jc w:val="center"/>
        </w:trPr>
        <w:tc>
          <w:tcPr>
            <w:tcW w:w="2268"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Paladio (Pd)</w:t>
            </w: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3FAB" w:rsidRPr="00043FAB" w:rsidRDefault="00043FAB" w:rsidP="00043FAB">
            <w:pPr>
              <w:widowControl/>
              <w:autoSpaceDE/>
              <w:autoSpaceDN/>
              <w:jc w:val="center"/>
              <w:rPr>
                <w:rFonts w:ascii="Verdana" w:hAnsi="Verdana" w:cs="Times New Roman"/>
                <w:sz w:val="18"/>
                <w:szCs w:val="18"/>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18"/>
                <w:szCs w:val="18"/>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3FAB" w:rsidRPr="00043FAB" w:rsidRDefault="00043FAB" w:rsidP="00043FAB">
            <w:pPr>
              <w:widowControl/>
              <w:autoSpaceDE/>
              <w:autoSpaceDN/>
              <w:jc w:val="center"/>
              <w:rPr>
                <w:rFonts w:ascii="Verdana" w:hAnsi="Verdana" w:cs="Times New Roman"/>
                <w:sz w:val="18"/>
                <w:szCs w:val="18"/>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18"/>
                <w:szCs w:val="18"/>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noWrap/>
          </w:tcPr>
          <w:p w:rsidR="00043FAB" w:rsidRPr="00043FAB" w:rsidRDefault="00043FAB" w:rsidP="00043FAB">
            <w:pPr>
              <w:widowControl/>
              <w:autoSpaceDE/>
              <w:autoSpaceDN/>
              <w:jc w:val="center"/>
              <w:rPr>
                <w:rFonts w:ascii="Verdana" w:hAnsi="Verdana" w:cs="Times New Roman"/>
                <w:sz w:val="18"/>
                <w:szCs w:val="18"/>
                <w:lang w:val="es-ES_tradnl" w:eastAsia="es-ES_tradnl"/>
              </w:rPr>
            </w:pPr>
            <w:r w:rsidRPr="00043FAB">
              <w:rPr>
                <w:rFonts w:ascii="Verdana" w:hAnsi="Verdana" w:cs="Times New Roman"/>
                <w:sz w:val="20"/>
                <w:szCs w:val="20"/>
                <w:lang w:val="es-ES_tradnl" w:eastAsia="es-ES_tradnl"/>
              </w:rPr>
              <w:t>x</w:t>
            </w:r>
            <w:r w:rsidRPr="00043FAB">
              <w:rPr>
                <w:rFonts w:ascii="Verdana" w:hAnsi="Verdana" w:cs="Times New Roman"/>
                <w:sz w:val="20"/>
                <w:szCs w:val="20"/>
                <w:vertAlign w:val="subscript"/>
                <w:lang w:val="es-ES_tradnl" w:eastAsia="es-ES_tradnl"/>
              </w:rPr>
              <w:t>2</w:t>
            </w:r>
          </w:p>
        </w:tc>
        <w:tc>
          <w:tcPr>
            <w:tcW w:w="596" w:type="dxa"/>
            <w:tcBorders>
              <w:top w:val="single" w:sz="4" w:space="0" w:color="auto"/>
              <w:left w:val="single" w:sz="4" w:space="0" w:color="auto"/>
              <w:bottom w:val="single" w:sz="4" w:space="0" w:color="auto"/>
              <w:right w:val="single" w:sz="4" w:space="0" w:color="auto"/>
            </w:tcBorders>
            <w:noWrap/>
          </w:tcPr>
          <w:p w:rsidR="00043FAB" w:rsidRPr="00043FAB" w:rsidRDefault="00043FAB" w:rsidP="00043FAB">
            <w:pPr>
              <w:widowControl/>
              <w:autoSpaceDE/>
              <w:autoSpaceDN/>
              <w:jc w:val="center"/>
              <w:rPr>
                <w:rFonts w:ascii="Verdana" w:hAnsi="Verdana" w:cs="Times New Roman"/>
                <w:sz w:val="18"/>
                <w:szCs w:val="18"/>
                <w:lang w:val="es-ES_tradnl" w:eastAsia="es-ES_tradnl"/>
              </w:rPr>
            </w:pPr>
            <w:r w:rsidRPr="00043FAB">
              <w:rPr>
                <w:rFonts w:ascii="Verdana" w:hAnsi="Verdana" w:cs="Times New Roman"/>
                <w:sz w:val="20"/>
                <w:szCs w:val="20"/>
                <w:lang w:val="es-ES_tradnl" w:eastAsia="es-ES_tradnl"/>
              </w:rPr>
              <w:t>x</w:t>
            </w:r>
            <w:r w:rsidRPr="00043FAB">
              <w:rPr>
                <w:rFonts w:ascii="Verdana" w:hAnsi="Verdana" w:cs="Times New Roman"/>
                <w:sz w:val="20"/>
                <w:szCs w:val="20"/>
                <w:vertAlign w:val="subscript"/>
                <w:lang w:val="es-ES_tradnl" w:eastAsia="es-ES_tradnl"/>
              </w:rPr>
              <w:t>2</w:t>
            </w:r>
          </w:p>
        </w:tc>
      </w:tr>
      <w:tr w:rsidR="00043FAB" w:rsidRPr="00043FAB" w:rsidTr="00C26B15">
        <w:trPr>
          <w:gridAfter w:val="1"/>
          <w:wAfter w:w="6" w:type="dxa"/>
          <w:trHeight w:val="244"/>
          <w:jc w:val="center"/>
        </w:trPr>
        <w:tc>
          <w:tcPr>
            <w:tcW w:w="2268"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Zinc (Zn)</w:t>
            </w: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x</w:t>
            </w:r>
            <w:r w:rsidRPr="00043FAB">
              <w:rPr>
                <w:rFonts w:ascii="Verdana" w:hAnsi="Verdana" w:cs="Times New Roman"/>
                <w:sz w:val="20"/>
                <w:szCs w:val="20"/>
                <w:vertAlign w:val="subscript"/>
                <w:lang w:val="es-ES_tradnl" w:eastAsia="es-ES_tradnl"/>
              </w:rPr>
              <w:t>2</w:t>
            </w: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x</w:t>
            </w:r>
            <w:r w:rsidRPr="00043FAB">
              <w:rPr>
                <w:rFonts w:ascii="Verdana" w:hAnsi="Verdana" w:cs="Times New Roman"/>
                <w:sz w:val="20"/>
                <w:szCs w:val="20"/>
                <w:vertAlign w:val="subscript"/>
                <w:lang w:val="es-ES_tradnl" w:eastAsia="es-ES_tradnl"/>
              </w:rPr>
              <w:t>2</w:t>
            </w:r>
          </w:p>
        </w:tc>
        <w:tc>
          <w:tcPr>
            <w:tcW w:w="5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noWrap/>
          </w:tcPr>
          <w:p w:rsidR="00043FAB" w:rsidRPr="00043FAB" w:rsidRDefault="00043FAB" w:rsidP="00043FAB">
            <w:pPr>
              <w:widowControl/>
              <w:autoSpaceDE/>
              <w:autoSpaceDN/>
              <w:jc w:val="center"/>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x</w:t>
            </w:r>
            <w:r w:rsidRPr="00043FAB">
              <w:rPr>
                <w:rFonts w:ascii="Verdana" w:hAnsi="Verdana" w:cs="Times New Roman"/>
                <w:sz w:val="20"/>
                <w:szCs w:val="20"/>
                <w:vertAlign w:val="subscript"/>
                <w:lang w:val="es-ES_tradnl" w:eastAsia="es-ES_tradnl"/>
              </w:rPr>
              <w:t>2</w:t>
            </w:r>
          </w:p>
        </w:tc>
        <w:tc>
          <w:tcPr>
            <w:tcW w:w="596" w:type="dxa"/>
            <w:tcBorders>
              <w:top w:val="single" w:sz="4" w:space="0" w:color="auto"/>
              <w:left w:val="single" w:sz="4" w:space="0" w:color="auto"/>
              <w:bottom w:val="single" w:sz="4" w:space="0" w:color="auto"/>
              <w:right w:val="single" w:sz="4" w:space="0" w:color="auto"/>
            </w:tcBorders>
            <w:noWrap/>
          </w:tcPr>
          <w:p w:rsidR="00043FAB" w:rsidRPr="00043FAB" w:rsidRDefault="00043FAB" w:rsidP="00043FAB">
            <w:pPr>
              <w:widowControl/>
              <w:autoSpaceDE/>
              <w:autoSpaceDN/>
              <w:jc w:val="center"/>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x</w:t>
            </w:r>
            <w:r w:rsidRPr="00043FAB">
              <w:rPr>
                <w:rFonts w:ascii="Verdana" w:hAnsi="Verdana" w:cs="Times New Roman"/>
                <w:sz w:val="20"/>
                <w:szCs w:val="20"/>
                <w:vertAlign w:val="subscript"/>
                <w:lang w:val="es-ES_tradnl" w:eastAsia="es-ES_tradnl"/>
              </w:rPr>
              <w:t>2</w:t>
            </w:r>
          </w:p>
        </w:tc>
      </w:tr>
      <w:tr w:rsidR="00043FAB" w:rsidRPr="00043FAB" w:rsidTr="00C26B15">
        <w:trPr>
          <w:gridAfter w:val="1"/>
          <w:wAfter w:w="6" w:type="dxa"/>
          <w:trHeight w:val="244"/>
          <w:jc w:val="center"/>
        </w:trPr>
        <w:tc>
          <w:tcPr>
            <w:tcW w:w="2268"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Mercurio (Hg)</w:t>
            </w: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x</w:t>
            </w:r>
            <w:r w:rsidRPr="00043FAB">
              <w:rPr>
                <w:rFonts w:ascii="Verdana" w:hAnsi="Verdana" w:cs="Times New Roman"/>
                <w:sz w:val="20"/>
                <w:szCs w:val="20"/>
                <w:vertAlign w:val="subscript"/>
                <w:lang w:val="es-ES_tradnl" w:eastAsia="es-ES_tradnl"/>
              </w:rPr>
              <w:t>1</w:t>
            </w:r>
          </w:p>
        </w:tc>
        <w:tc>
          <w:tcPr>
            <w:tcW w:w="5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6"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r>
      <w:tr w:rsidR="00043FAB" w:rsidRPr="00043FAB" w:rsidTr="00C26B15">
        <w:trPr>
          <w:gridAfter w:val="1"/>
          <w:wAfter w:w="6" w:type="dxa"/>
          <w:trHeight w:val="244"/>
          <w:jc w:val="center"/>
        </w:trPr>
        <w:tc>
          <w:tcPr>
            <w:tcW w:w="2268"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Hierro (Fe)</w:t>
            </w: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 xml:space="preserve"> x</w:t>
            </w:r>
            <w:r w:rsidRPr="00043FAB">
              <w:rPr>
                <w:rFonts w:ascii="Verdana" w:hAnsi="Verdana" w:cs="Times New Roman"/>
                <w:sz w:val="20"/>
                <w:szCs w:val="20"/>
                <w:vertAlign w:val="subscript"/>
                <w:lang w:val="es-ES_tradnl" w:eastAsia="es-ES_tradnl"/>
              </w:rPr>
              <w:t>2</w:t>
            </w: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6"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r>
      <w:tr w:rsidR="00043FAB" w:rsidRPr="00043FAB" w:rsidTr="00C26B15">
        <w:trPr>
          <w:gridAfter w:val="1"/>
          <w:wAfter w:w="6" w:type="dxa"/>
          <w:trHeight w:val="244"/>
          <w:jc w:val="center"/>
        </w:trPr>
        <w:tc>
          <w:tcPr>
            <w:tcW w:w="2268"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Molibdeno (Mo)</w:t>
            </w: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x</w:t>
            </w:r>
            <w:r w:rsidRPr="00043FAB">
              <w:rPr>
                <w:rFonts w:ascii="Verdana" w:hAnsi="Verdana" w:cs="Times New Roman"/>
                <w:sz w:val="20"/>
                <w:szCs w:val="20"/>
                <w:vertAlign w:val="subscript"/>
                <w:lang w:val="es-ES_tradnl" w:eastAsia="es-ES_tradnl"/>
              </w:rPr>
              <w:t>2</w:t>
            </w:r>
          </w:p>
        </w:tc>
        <w:tc>
          <w:tcPr>
            <w:tcW w:w="5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x</w:t>
            </w:r>
            <w:r w:rsidRPr="00043FAB">
              <w:rPr>
                <w:rFonts w:ascii="Verdana" w:hAnsi="Verdana" w:cs="Times New Roman"/>
                <w:sz w:val="20"/>
                <w:szCs w:val="20"/>
                <w:vertAlign w:val="subscript"/>
                <w:lang w:val="es-ES_tradnl" w:eastAsia="es-ES_tradnl"/>
              </w:rPr>
              <w:t>2</w:t>
            </w: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6"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r>
      <w:tr w:rsidR="00043FAB" w:rsidRPr="00043FAB" w:rsidTr="00C26B15">
        <w:trPr>
          <w:gridAfter w:val="1"/>
          <w:wAfter w:w="6" w:type="dxa"/>
          <w:trHeight w:val="244"/>
          <w:jc w:val="center"/>
        </w:trPr>
        <w:tc>
          <w:tcPr>
            <w:tcW w:w="2268"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Azufre (S)</w:t>
            </w: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vertAlign w:val="subscript"/>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x</w:t>
            </w:r>
            <w:r w:rsidRPr="00043FAB">
              <w:rPr>
                <w:rFonts w:ascii="Verdana" w:hAnsi="Verdana" w:cs="Times New Roman"/>
                <w:sz w:val="20"/>
                <w:szCs w:val="20"/>
                <w:vertAlign w:val="subscript"/>
                <w:lang w:val="es-ES_tradnl" w:eastAsia="es-ES_tradnl"/>
              </w:rPr>
              <w:t>2</w:t>
            </w: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6"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r>
      <w:tr w:rsidR="00043FAB" w:rsidRPr="00043FAB" w:rsidTr="00C26B15">
        <w:trPr>
          <w:gridAfter w:val="1"/>
          <w:wAfter w:w="6" w:type="dxa"/>
          <w:trHeight w:val="244"/>
          <w:jc w:val="center"/>
        </w:trPr>
        <w:tc>
          <w:tcPr>
            <w:tcW w:w="2268"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Renio (Re)</w:t>
            </w: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shd w:val="clear" w:color="000000" w:fill="FFFFFF"/>
            <w:noWrap/>
          </w:tcPr>
          <w:p w:rsidR="00043FAB" w:rsidRPr="00043FAB" w:rsidRDefault="00043FAB" w:rsidP="00043FAB">
            <w:pPr>
              <w:widowControl/>
              <w:autoSpaceDE/>
              <w:autoSpaceDN/>
              <w:jc w:val="center"/>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x</w:t>
            </w:r>
            <w:r w:rsidRPr="00043FAB">
              <w:rPr>
                <w:rFonts w:ascii="Verdana" w:hAnsi="Verdana" w:cs="Times New Roman"/>
                <w:sz w:val="20"/>
                <w:szCs w:val="20"/>
                <w:vertAlign w:val="subscript"/>
                <w:lang w:val="es-ES_tradnl" w:eastAsia="es-ES_tradnl"/>
              </w:rPr>
              <w:t>2</w:t>
            </w: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6"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r>
      <w:tr w:rsidR="00043FAB" w:rsidRPr="00043FAB" w:rsidTr="00C26B15">
        <w:trPr>
          <w:gridAfter w:val="1"/>
          <w:wAfter w:w="6" w:type="dxa"/>
          <w:trHeight w:val="244"/>
          <w:jc w:val="center"/>
        </w:trPr>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3FAB" w:rsidRPr="00043FAB" w:rsidRDefault="00043FAB" w:rsidP="00043FAB">
            <w:pPr>
              <w:widowControl/>
              <w:autoSpaceDE/>
              <w:autoSpaceDN/>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Fósforo (P)</w:t>
            </w:r>
          </w:p>
        </w:tc>
        <w:tc>
          <w:tcPr>
            <w:tcW w:w="5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shd w:val="clear" w:color="000000" w:fill="FFFFFF"/>
            <w:noWrap/>
          </w:tcPr>
          <w:p w:rsidR="00043FAB" w:rsidRPr="00043FAB" w:rsidRDefault="00043FAB" w:rsidP="00043FAB">
            <w:pPr>
              <w:widowControl/>
              <w:autoSpaceDE/>
              <w:autoSpaceDN/>
              <w:jc w:val="center"/>
              <w:rPr>
                <w:rFonts w:ascii="Verdana" w:hAnsi="Verdana" w:cs="Times New Roman"/>
                <w:sz w:val="20"/>
                <w:szCs w:val="20"/>
                <w:lang w:val="es-ES_tradnl" w:eastAsia="es-ES_tradnl"/>
              </w:rPr>
            </w:pPr>
            <w:r w:rsidRPr="00043FAB">
              <w:rPr>
                <w:rFonts w:ascii="Verdana" w:hAnsi="Verdana" w:cs="Times New Roman"/>
                <w:sz w:val="20"/>
                <w:szCs w:val="20"/>
                <w:lang w:val="es-ES_tradnl" w:eastAsia="es-ES_tradnl"/>
              </w:rPr>
              <w:t>x</w:t>
            </w:r>
            <w:r w:rsidRPr="00043FAB">
              <w:rPr>
                <w:rFonts w:ascii="Verdana" w:hAnsi="Verdana" w:cs="Times New Roman"/>
                <w:sz w:val="20"/>
                <w:szCs w:val="20"/>
                <w:vertAlign w:val="subscript"/>
                <w:lang w:val="es-ES_tradnl" w:eastAsia="es-ES_tradnl"/>
              </w:rPr>
              <w:t>2</w:t>
            </w:r>
          </w:p>
        </w:tc>
        <w:tc>
          <w:tcPr>
            <w:tcW w:w="5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3FAB" w:rsidRPr="00043FAB" w:rsidRDefault="00043FAB" w:rsidP="00043FAB">
            <w:pPr>
              <w:widowControl/>
              <w:autoSpaceDE/>
              <w:autoSpaceDN/>
              <w:jc w:val="center"/>
              <w:rPr>
                <w:rFonts w:ascii="Verdana" w:hAnsi="Verdana" w:cs="Times New Roman"/>
                <w:sz w:val="20"/>
                <w:szCs w:val="20"/>
                <w:lang w:val="es-ES_tradnl" w:eastAsia="es-ES_tradnl"/>
              </w:rPr>
            </w:pPr>
          </w:p>
        </w:tc>
      </w:tr>
    </w:tbl>
    <w:p w:rsidR="00043FAB" w:rsidRPr="00043FAB" w:rsidRDefault="00043FAB" w:rsidP="00043FAB">
      <w:pPr>
        <w:spacing w:before="159"/>
        <w:ind w:left="1134"/>
        <w:jc w:val="both"/>
        <w:rPr>
          <w:rFonts w:ascii="Verdana" w:hAnsi="Verdana" w:cs="Tahoma"/>
          <w:sz w:val="20"/>
          <w:szCs w:val="20"/>
        </w:rPr>
      </w:pPr>
      <w:r w:rsidRPr="00043FAB">
        <w:rPr>
          <w:rFonts w:ascii="Verdana" w:hAnsi="Verdana" w:cs="Tahoma"/>
          <w:sz w:val="20"/>
          <w:szCs w:val="20"/>
        </w:rPr>
        <w:t>X</w:t>
      </w:r>
      <w:r w:rsidRPr="00043FAB">
        <w:rPr>
          <w:rFonts w:ascii="Verdana" w:hAnsi="Verdana" w:cs="Tahoma"/>
          <w:sz w:val="20"/>
          <w:szCs w:val="20"/>
          <w:vertAlign w:val="subscript"/>
        </w:rPr>
        <w:t>1</w:t>
      </w:r>
      <w:r w:rsidRPr="00043FAB">
        <w:rPr>
          <w:rFonts w:ascii="Verdana" w:hAnsi="Verdana" w:cs="Tahoma"/>
          <w:sz w:val="20"/>
          <w:szCs w:val="20"/>
        </w:rPr>
        <w:t>: Unidad de medición es en g/ton siempre se referirá a toneladas métricas secas.</w:t>
      </w:r>
    </w:p>
    <w:p w:rsidR="00043FAB" w:rsidRPr="00043FAB" w:rsidRDefault="00043FAB" w:rsidP="00043FAB">
      <w:pPr>
        <w:spacing w:after="360"/>
        <w:ind w:left="1134"/>
        <w:jc w:val="both"/>
        <w:rPr>
          <w:rFonts w:ascii="Verdana" w:hAnsi="Verdana" w:cs="Tahoma"/>
          <w:sz w:val="20"/>
          <w:szCs w:val="20"/>
        </w:rPr>
      </w:pPr>
      <w:r w:rsidRPr="00043FAB">
        <w:rPr>
          <w:rFonts w:ascii="Verdana" w:hAnsi="Verdana" w:cs="Tahoma"/>
          <w:sz w:val="20"/>
          <w:szCs w:val="20"/>
        </w:rPr>
        <w:t>X</w:t>
      </w:r>
      <w:r w:rsidRPr="00043FAB">
        <w:rPr>
          <w:rFonts w:ascii="Verdana" w:hAnsi="Verdana" w:cs="Tahoma"/>
          <w:sz w:val="20"/>
          <w:szCs w:val="20"/>
          <w:vertAlign w:val="subscript"/>
        </w:rPr>
        <w:t>2</w:t>
      </w:r>
      <w:r w:rsidRPr="00043FAB">
        <w:rPr>
          <w:rFonts w:ascii="Verdana" w:hAnsi="Verdana" w:cs="Tahoma"/>
          <w:sz w:val="20"/>
          <w:szCs w:val="20"/>
        </w:rPr>
        <w:t>: Unidad de medición es en %, siempre se referirá a toneladas métricas secas.</w:t>
      </w:r>
    </w:p>
    <w:p w:rsidR="00853D87" w:rsidRPr="00AE7AD6" w:rsidRDefault="00043FAB" w:rsidP="00AE7AD6">
      <w:pPr>
        <w:tabs>
          <w:tab w:val="left" w:pos="454"/>
        </w:tabs>
        <w:spacing w:after="360" w:line="300" w:lineRule="auto"/>
        <w:ind w:left="284"/>
        <w:jc w:val="both"/>
      </w:pPr>
      <w:r w:rsidRPr="00043FAB">
        <w:rPr>
          <w:rFonts w:ascii="Verdana" w:hAnsi="Verdana" w:cs="Tahoma"/>
          <w:sz w:val="20"/>
          <w:szCs w:val="20"/>
        </w:rPr>
        <w:t>Para los productos señalados en la citada tabla, será obligatorio declarar todos los analitos listados en ella; si no contiene alguno de ellos, se deberá indicar el valor cero (0). De contener otros analitos que no se encuentren en esta tabla y que le agreguen o quiten valor al producto, éstos también deberán ser declarados.</w:t>
      </w:r>
    </w:p>
    <w:p w:rsidR="00043FAB" w:rsidRPr="00043FAB" w:rsidRDefault="00045BBF" w:rsidP="00043FAB">
      <w:pPr>
        <w:numPr>
          <w:ilvl w:val="1"/>
          <w:numId w:val="2"/>
        </w:numPr>
        <w:spacing w:after="240" w:line="300" w:lineRule="auto"/>
        <w:ind w:left="567" w:hanging="567"/>
        <w:jc w:val="both"/>
        <w:rPr>
          <w:rFonts w:ascii="Verdana" w:hAnsi="Verdana" w:cs="Tahoma"/>
          <w:sz w:val="20"/>
          <w:szCs w:val="20"/>
        </w:rPr>
      </w:pPr>
      <w:r w:rsidRPr="001D2796">
        <w:rPr>
          <w:rFonts w:ascii="Verdana" w:hAnsi="Verdana" w:cs="Tahoma"/>
          <w:b/>
          <w:sz w:val="20"/>
          <w:szCs w:val="20"/>
        </w:rPr>
        <w:t>MODIF</w:t>
      </w:r>
      <w:r w:rsidR="001D2796">
        <w:rPr>
          <w:rFonts w:ascii="Verdana" w:hAnsi="Verdana" w:cs="Tahoma"/>
          <w:b/>
          <w:sz w:val="20"/>
          <w:szCs w:val="20"/>
        </w:rPr>
        <w:t>Í</w:t>
      </w:r>
      <w:r w:rsidRPr="001D2796">
        <w:rPr>
          <w:rFonts w:ascii="Verdana" w:hAnsi="Verdana" w:cs="Tahoma"/>
          <w:b/>
          <w:sz w:val="20"/>
          <w:szCs w:val="20"/>
        </w:rPr>
        <w:t>CASE</w:t>
      </w:r>
      <w:r w:rsidRPr="00043FAB">
        <w:rPr>
          <w:rFonts w:ascii="Verdana" w:hAnsi="Verdana" w:cs="Tahoma"/>
          <w:sz w:val="20"/>
          <w:szCs w:val="20"/>
        </w:rPr>
        <w:t xml:space="preserve"> </w:t>
      </w:r>
      <w:r w:rsidRPr="00045BBF">
        <w:rPr>
          <w:rFonts w:ascii="Verdana" w:hAnsi="Verdana" w:cs="Tahoma"/>
          <w:sz w:val="20"/>
          <w:szCs w:val="20"/>
        </w:rPr>
        <w:t>el</w:t>
      </w:r>
      <w:r w:rsidR="00043FAB" w:rsidRPr="00043FAB">
        <w:rPr>
          <w:rFonts w:ascii="Verdana" w:hAnsi="Verdana" w:cs="Tahoma"/>
          <w:sz w:val="20"/>
          <w:szCs w:val="20"/>
        </w:rPr>
        <w:t xml:space="preserve"> Apéndice II del Capítulo 4 del Compendio de Normas Aduaneras</w:t>
      </w:r>
      <w:r w:rsidR="009D0FA7">
        <w:rPr>
          <w:rFonts w:ascii="Verdana" w:hAnsi="Verdana" w:cs="Tahoma"/>
          <w:sz w:val="20"/>
          <w:szCs w:val="20"/>
        </w:rPr>
        <w:t>, en lo que corresponda</w:t>
      </w:r>
      <w:r w:rsidR="00043FAB" w:rsidRPr="00043FAB">
        <w:rPr>
          <w:rFonts w:ascii="Verdana" w:hAnsi="Verdana" w:cs="Tahoma"/>
          <w:sz w:val="20"/>
          <w:szCs w:val="20"/>
        </w:rPr>
        <w:t xml:space="preserve"> por lo que sigue:</w:t>
      </w:r>
    </w:p>
    <w:p w:rsidR="00043FAB" w:rsidRPr="00043FAB" w:rsidRDefault="00622A8F" w:rsidP="00043FAB">
      <w:pPr>
        <w:numPr>
          <w:ilvl w:val="0"/>
          <w:numId w:val="15"/>
        </w:numPr>
        <w:spacing w:after="240" w:line="300" w:lineRule="auto"/>
        <w:ind w:left="454" w:hanging="454"/>
        <w:jc w:val="both"/>
        <w:rPr>
          <w:rFonts w:ascii="Verdana" w:hAnsi="Verdana" w:cs="Tahoma"/>
          <w:sz w:val="20"/>
          <w:szCs w:val="20"/>
        </w:rPr>
      </w:pPr>
      <w:r>
        <w:rPr>
          <w:rFonts w:ascii="Verdana" w:hAnsi="Verdana" w:cs="Tahoma"/>
          <w:b/>
          <w:sz w:val="20"/>
          <w:szCs w:val="20"/>
        </w:rPr>
        <w:t>REEMPL</w:t>
      </w:r>
      <w:r w:rsidR="00F85275">
        <w:rPr>
          <w:rFonts w:ascii="Verdana" w:hAnsi="Verdana" w:cs="Tahoma"/>
          <w:b/>
          <w:sz w:val="20"/>
          <w:szCs w:val="20"/>
        </w:rPr>
        <w:t>Á</w:t>
      </w:r>
      <w:r>
        <w:rPr>
          <w:rFonts w:ascii="Verdana" w:hAnsi="Verdana" w:cs="Tahoma"/>
          <w:b/>
          <w:sz w:val="20"/>
          <w:szCs w:val="20"/>
        </w:rPr>
        <w:t>ZASE</w:t>
      </w:r>
      <w:r w:rsidR="006D6F0A">
        <w:rPr>
          <w:rFonts w:ascii="Verdana" w:hAnsi="Verdana" w:cs="Tahoma"/>
          <w:b/>
          <w:sz w:val="20"/>
          <w:szCs w:val="20"/>
        </w:rPr>
        <w:t xml:space="preserve"> </w:t>
      </w:r>
      <w:r w:rsidR="00043FAB" w:rsidRPr="00043FAB">
        <w:rPr>
          <w:rFonts w:ascii="Verdana" w:hAnsi="Verdana" w:cs="Tahoma"/>
          <w:sz w:val="20"/>
          <w:szCs w:val="20"/>
        </w:rPr>
        <w:t>la letra c</w:t>
      </w:r>
      <w:r w:rsidR="00F85275">
        <w:rPr>
          <w:rFonts w:ascii="Verdana" w:hAnsi="Verdana" w:cs="Tahoma"/>
          <w:sz w:val="20"/>
          <w:szCs w:val="20"/>
        </w:rPr>
        <w:t>)</w:t>
      </w:r>
      <w:r w:rsidR="00043FAB" w:rsidRPr="00043FAB">
        <w:rPr>
          <w:rFonts w:ascii="Verdana" w:hAnsi="Verdana" w:cs="Tahoma"/>
          <w:sz w:val="20"/>
          <w:szCs w:val="20"/>
        </w:rPr>
        <w:t xml:space="preserve"> del numeral 1.2.1 por lo siguiente:</w:t>
      </w:r>
    </w:p>
    <w:p w:rsidR="00043FAB" w:rsidRPr="00043FAB" w:rsidRDefault="00D263A3" w:rsidP="00D263A3">
      <w:pPr>
        <w:tabs>
          <w:tab w:val="left" w:pos="567"/>
          <w:tab w:val="left" w:pos="709"/>
          <w:tab w:val="left" w:pos="1337"/>
        </w:tabs>
        <w:spacing w:after="320" w:line="300" w:lineRule="auto"/>
        <w:ind w:left="454"/>
        <w:jc w:val="both"/>
        <w:rPr>
          <w:rFonts w:ascii="Verdana" w:hAnsi="Verdana" w:cs="Tahoma"/>
          <w:b/>
          <w:sz w:val="20"/>
          <w:szCs w:val="20"/>
        </w:rPr>
      </w:pPr>
      <w:r>
        <w:rPr>
          <w:rFonts w:ascii="Verdana" w:hAnsi="Verdana" w:cs="Tahoma"/>
          <w:bCs/>
          <w:sz w:val="20"/>
          <w:szCs w:val="20"/>
        </w:rPr>
        <w:lastRenderedPageBreak/>
        <w:tab/>
      </w:r>
      <w:r w:rsidR="006D6F0A">
        <w:rPr>
          <w:rFonts w:ascii="Verdana" w:hAnsi="Verdana" w:cs="Tahoma"/>
          <w:bCs/>
          <w:sz w:val="20"/>
          <w:szCs w:val="20"/>
        </w:rPr>
        <w:t>c.</w:t>
      </w:r>
      <w:r w:rsidR="00853D87">
        <w:rPr>
          <w:rFonts w:ascii="Verdana" w:hAnsi="Verdana" w:cs="Tahoma"/>
          <w:bCs/>
          <w:sz w:val="20"/>
          <w:szCs w:val="20"/>
        </w:rPr>
        <w:t xml:space="preserve"> </w:t>
      </w:r>
      <w:r w:rsidR="00043FAB" w:rsidRPr="00043FAB">
        <w:rPr>
          <w:rFonts w:ascii="Verdana" w:hAnsi="Verdana" w:cs="Tahoma"/>
          <w:bCs/>
          <w:sz w:val="20"/>
          <w:szCs w:val="20"/>
        </w:rPr>
        <w:t xml:space="preserve">Copia </w:t>
      </w:r>
      <w:r w:rsidR="00043FAB" w:rsidRPr="00043FAB">
        <w:rPr>
          <w:rFonts w:ascii="Verdana" w:hAnsi="Verdana" w:cs="Tahoma"/>
          <w:sz w:val="20"/>
          <w:szCs w:val="20"/>
        </w:rPr>
        <w:t>del certificado de acreditación entregado por la entidad acreditadora, con el número de registro</w:t>
      </w:r>
      <w:r w:rsidR="00043FAB" w:rsidRPr="00043FAB">
        <w:rPr>
          <w:rFonts w:ascii="Verdana" w:hAnsi="Verdana" w:cs="Tahoma"/>
          <w:b/>
          <w:sz w:val="20"/>
          <w:szCs w:val="20"/>
        </w:rPr>
        <w:t>.</w:t>
      </w:r>
    </w:p>
    <w:p w:rsidR="00043FAB" w:rsidRPr="00043FAB" w:rsidRDefault="00622A8F" w:rsidP="00043FAB">
      <w:pPr>
        <w:numPr>
          <w:ilvl w:val="0"/>
          <w:numId w:val="15"/>
        </w:numPr>
        <w:spacing w:after="240" w:line="300" w:lineRule="auto"/>
        <w:ind w:left="454" w:hanging="454"/>
        <w:jc w:val="both"/>
        <w:rPr>
          <w:rFonts w:ascii="Verdana" w:hAnsi="Verdana" w:cs="Tahoma"/>
          <w:b/>
          <w:sz w:val="20"/>
          <w:szCs w:val="20"/>
        </w:rPr>
      </w:pPr>
      <w:r w:rsidRPr="00622A8F">
        <w:rPr>
          <w:rFonts w:ascii="Verdana" w:hAnsi="Verdana" w:cs="Tahoma"/>
          <w:b/>
          <w:sz w:val="20"/>
          <w:szCs w:val="20"/>
        </w:rPr>
        <w:t>REEMPLÁ</w:t>
      </w:r>
      <w:r w:rsidRPr="009D0FA7">
        <w:rPr>
          <w:rFonts w:ascii="Verdana" w:hAnsi="Verdana" w:cs="Tahoma"/>
          <w:b/>
          <w:sz w:val="20"/>
          <w:szCs w:val="20"/>
        </w:rPr>
        <w:t>ZASE</w:t>
      </w:r>
      <w:r w:rsidR="006D6F0A">
        <w:rPr>
          <w:rFonts w:ascii="Verdana" w:hAnsi="Verdana" w:cs="Tahoma"/>
          <w:sz w:val="20"/>
          <w:szCs w:val="20"/>
        </w:rPr>
        <w:t xml:space="preserve"> </w:t>
      </w:r>
      <w:r w:rsidR="00043FAB" w:rsidRPr="00043FAB">
        <w:rPr>
          <w:rFonts w:ascii="Verdana" w:hAnsi="Verdana" w:cs="Tahoma"/>
          <w:sz w:val="20"/>
          <w:szCs w:val="20"/>
        </w:rPr>
        <w:t>la letra d</w:t>
      </w:r>
      <w:r w:rsidR="00F85275">
        <w:rPr>
          <w:rFonts w:ascii="Verdana" w:hAnsi="Verdana" w:cs="Tahoma"/>
          <w:sz w:val="20"/>
          <w:szCs w:val="20"/>
        </w:rPr>
        <w:t>)</w:t>
      </w:r>
      <w:r w:rsidR="00043FAB" w:rsidRPr="00043FAB">
        <w:rPr>
          <w:rFonts w:ascii="Verdana" w:hAnsi="Verdana" w:cs="Tahoma"/>
          <w:sz w:val="20"/>
          <w:szCs w:val="20"/>
        </w:rPr>
        <w:t xml:space="preserve"> del numeral 1.2.1 por lo siguiente:</w:t>
      </w:r>
    </w:p>
    <w:p w:rsidR="00043FAB" w:rsidRPr="00043FAB" w:rsidRDefault="00043FAB" w:rsidP="00D263A3">
      <w:pPr>
        <w:spacing w:after="120" w:line="300" w:lineRule="auto"/>
        <w:ind w:firstLine="360"/>
        <w:jc w:val="both"/>
        <w:rPr>
          <w:rFonts w:ascii="Verdana" w:hAnsi="Verdana" w:cs="Tahoma"/>
          <w:sz w:val="20"/>
          <w:szCs w:val="20"/>
        </w:rPr>
      </w:pPr>
      <w:r w:rsidRPr="00043FAB">
        <w:rPr>
          <w:rFonts w:ascii="Verdana" w:hAnsi="Verdana" w:cs="Tahoma"/>
          <w:sz w:val="20"/>
          <w:szCs w:val="20"/>
        </w:rPr>
        <w:t>d. Los procedimientos a utilizar para la realización de los procesos a certificar:</w:t>
      </w:r>
    </w:p>
    <w:p w:rsidR="00043FAB" w:rsidRPr="00043FAB" w:rsidRDefault="00043FAB" w:rsidP="00043FAB">
      <w:pPr>
        <w:numPr>
          <w:ilvl w:val="1"/>
          <w:numId w:val="60"/>
        </w:numPr>
        <w:spacing w:after="120" w:line="300" w:lineRule="auto"/>
        <w:ind w:left="360"/>
        <w:jc w:val="both"/>
        <w:rPr>
          <w:rFonts w:ascii="Verdana" w:hAnsi="Verdana" w:cs="Tahoma"/>
          <w:sz w:val="20"/>
          <w:szCs w:val="20"/>
        </w:rPr>
      </w:pPr>
      <w:r w:rsidRPr="00043FAB">
        <w:rPr>
          <w:rFonts w:ascii="Verdana" w:hAnsi="Verdana" w:cs="Tahoma"/>
          <w:sz w:val="20"/>
          <w:szCs w:val="20"/>
        </w:rPr>
        <w:t>En el caso de los O.I., deberán cumplir con las directrices para elaborar procedimientos de control de concentrado de cobre a exportar, establecidas en el Anexo 4. Para aquellos O.I. que por primera vez se certifiquen en el Servicio, podrán acreditar un procedimiento genérico. No obstante, previo a operar, deberán presentar al Servicio los procedimientos específicos que utilizarán, junto con un documento que avale que han solicitado la acreditación de dicho procedimiento ante el INN, para obtener la autorización de la Aduana para operar.</w:t>
      </w:r>
    </w:p>
    <w:p w:rsidR="00043FAB" w:rsidRPr="00043FAB" w:rsidRDefault="00043FAB" w:rsidP="00043FAB">
      <w:pPr>
        <w:numPr>
          <w:ilvl w:val="1"/>
          <w:numId w:val="60"/>
        </w:numPr>
        <w:spacing w:after="320" w:line="300" w:lineRule="auto"/>
        <w:ind w:left="360"/>
        <w:jc w:val="both"/>
        <w:rPr>
          <w:rFonts w:ascii="Verdana" w:hAnsi="Verdana" w:cs="Tahoma"/>
          <w:sz w:val="20"/>
          <w:szCs w:val="20"/>
        </w:rPr>
      </w:pPr>
      <w:r w:rsidRPr="00043FAB">
        <w:rPr>
          <w:rFonts w:ascii="Verdana" w:hAnsi="Verdana" w:cs="Tahoma"/>
          <w:bCs/>
          <w:sz w:val="20"/>
          <w:szCs w:val="20"/>
        </w:rPr>
        <w:t xml:space="preserve">En el caso </w:t>
      </w:r>
      <w:r w:rsidRPr="00043FAB">
        <w:rPr>
          <w:rFonts w:ascii="Verdana" w:hAnsi="Verdana" w:cs="Tahoma"/>
          <w:sz w:val="20"/>
          <w:szCs w:val="20"/>
        </w:rPr>
        <w:t>de</w:t>
      </w:r>
      <w:r w:rsidRPr="00043FAB">
        <w:rPr>
          <w:rFonts w:ascii="Verdana" w:hAnsi="Verdana" w:cs="Tahoma"/>
          <w:bCs/>
          <w:sz w:val="20"/>
          <w:szCs w:val="20"/>
        </w:rPr>
        <w:t xml:space="preserve"> los Laboratorios, deberán contar con los procedimientos analíticos acreditados bajo la norma ISO 17025, vigente al momento de la postulación, para los elementos y/o compuestos que le agreguen o quiten valor, conforme a las prácticas comerciales y en función del contrato de compraventa respectivo. Además, deberán presentar los procedimientos validados para los elementos que no incidan en el valor de la transacción, establecidos en la Tabla N°1, numeral 2.18 del Apéndice I del Capítulo </w:t>
      </w:r>
      <w:r w:rsidRPr="00043FAB">
        <w:rPr>
          <w:rFonts w:ascii="Verdana" w:hAnsi="Verdana" w:cs="Tahoma"/>
          <w:bCs/>
          <w:sz w:val="20"/>
          <w:szCs w:val="20"/>
        </w:rPr>
        <w:lastRenderedPageBreak/>
        <w:t>3 del Compendio de Normas Aduaneras para concentrado de cobre</w:t>
      </w:r>
      <w:r w:rsidRPr="00043FAB">
        <w:rPr>
          <w:rFonts w:ascii="Verdana" w:hAnsi="Verdana" w:cs="Tahoma"/>
          <w:sz w:val="20"/>
          <w:szCs w:val="20"/>
        </w:rPr>
        <w:t>.</w:t>
      </w:r>
    </w:p>
    <w:p w:rsidR="00043FAB" w:rsidRPr="00043FAB" w:rsidRDefault="00622A8F" w:rsidP="00043FAB">
      <w:pPr>
        <w:numPr>
          <w:ilvl w:val="0"/>
          <w:numId w:val="15"/>
        </w:numPr>
        <w:spacing w:after="240" w:line="300" w:lineRule="auto"/>
        <w:ind w:left="454" w:hanging="454"/>
        <w:jc w:val="both"/>
        <w:rPr>
          <w:rFonts w:ascii="Verdana" w:hAnsi="Verdana" w:cs="Tahoma"/>
          <w:sz w:val="20"/>
          <w:szCs w:val="20"/>
        </w:rPr>
      </w:pPr>
      <w:r>
        <w:rPr>
          <w:rFonts w:ascii="Verdana" w:hAnsi="Verdana" w:cs="Tahoma"/>
          <w:b/>
          <w:sz w:val="20"/>
          <w:szCs w:val="20"/>
        </w:rPr>
        <w:t>MODIFICASE</w:t>
      </w:r>
      <w:r w:rsidR="00045BBF">
        <w:rPr>
          <w:rFonts w:ascii="Verdana" w:hAnsi="Verdana" w:cs="Tahoma"/>
          <w:b/>
          <w:sz w:val="20"/>
          <w:szCs w:val="20"/>
        </w:rPr>
        <w:t xml:space="preserve"> </w:t>
      </w:r>
      <w:r w:rsidR="00043FAB" w:rsidRPr="00043FAB">
        <w:rPr>
          <w:rFonts w:ascii="Verdana" w:hAnsi="Verdana" w:cs="Tahoma"/>
          <w:sz w:val="20"/>
          <w:szCs w:val="20"/>
        </w:rPr>
        <w:t>el segundo párrafo del punto i</w:t>
      </w:r>
      <w:r w:rsidR="00045BBF">
        <w:rPr>
          <w:rFonts w:ascii="Verdana" w:hAnsi="Verdana" w:cs="Tahoma"/>
          <w:sz w:val="20"/>
          <w:szCs w:val="20"/>
        </w:rPr>
        <w:t>)</w:t>
      </w:r>
      <w:r w:rsidR="00043FAB" w:rsidRPr="00043FAB">
        <w:rPr>
          <w:rFonts w:ascii="Verdana" w:hAnsi="Verdana" w:cs="Tahoma"/>
          <w:sz w:val="20"/>
          <w:szCs w:val="20"/>
        </w:rPr>
        <w:t xml:space="preserve"> de la letra d</w:t>
      </w:r>
      <w:r w:rsidR="00F85275">
        <w:rPr>
          <w:rFonts w:ascii="Verdana" w:hAnsi="Verdana" w:cs="Tahoma"/>
          <w:sz w:val="20"/>
          <w:szCs w:val="20"/>
        </w:rPr>
        <w:t xml:space="preserve"> </w:t>
      </w:r>
      <w:r w:rsidR="00043FAB" w:rsidRPr="00043FAB">
        <w:rPr>
          <w:rFonts w:ascii="Verdana" w:hAnsi="Verdana" w:cs="Tahoma"/>
          <w:sz w:val="20"/>
          <w:szCs w:val="20"/>
        </w:rPr>
        <w:t>del numeral 1.3.1 por lo siguiente:</w:t>
      </w:r>
    </w:p>
    <w:p w:rsidR="00043FAB" w:rsidRPr="00043FAB" w:rsidRDefault="00043FAB" w:rsidP="00043FAB">
      <w:pPr>
        <w:numPr>
          <w:ilvl w:val="1"/>
          <w:numId w:val="60"/>
        </w:numPr>
        <w:spacing w:after="320" w:line="300" w:lineRule="auto"/>
        <w:ind w:left="360"/>
        <w:jc w:val="both"/>
        <w:rPr>
          <w:rFonts w:ascii="Verdana" w:hAnsi="Verdana" w:cs="Tahoma"/>
          <w:sz w:val="20"/>
          <w:szCs w:val="20"/>
        </w:rPr>
      </w:pPr>
      <w:r w:rsidRPr="00043FAB">
        <w:rPr>
          <w:rFonts w:ascii="Verdana" w:hAnsi="Verdana" w:cs="Tahoma"/>
          <w:sz w:val="20"/>
          <w:szCs w:val="20"/>
        </w:rPr>
        <w:t>Poseer un título profesional o técnico otorgado por una entidad reconocida por el Estado, correspondiente a una carrera de, a lo menos, cuatro semestres.</w:t>
      </w:r>
    </w:p>
    <w:p w:rsidR="00043FAB" w:rsidRPr="00043FAB" w:rsidRDefault="00622A8F" w:rsidP="00043FAB">
      <w:pPr>
        <w:numPr>
          <w:ilvl w:val="0"/>
          <w:numId w:val="15"/>
        </w:numPr>
        <w:spacing w:after="240" w:line="300" w:lineRule="auto"/>
        <w:ind w:left="454" w:hanging="454"/>
        <w:jc w:val="both"/>
        <w:rPr>
          <w:rFonts w:ascii="Verdana" w:hAnsi="Verdana" w:cs="Tahoma"/>
          <w:b/>
          <w:sz w:val="20"/>
          <w:szCs w:val="20"/>
        </w:rPr>
      </w:pPr>
      <w:r w:rsidRPr="00622A8F">
        <w:rPr>
          <w:rFonts w:ascii="Verdana" w:hAnsi="Verdana" w:cs="Tahoma"/>
          <w:b/>
          <w:sz w:val="20"/>
          <w:szCs w:val="20"/>
        </w:rPr>
        <w:t>REEMPLÁZASE</w:t>
      </w:r>
      <w:r w:rsidR="00045BBF" w:rsidRPr="001D2796">
        <w:rPr>
          <w:rFonts w:ascii="Verdana" w:hAnsi="Verdana" w:cs="Tahoma"/>
          <w:b/>
          <w:sz w:val="20"/>
          <w:szCs w:val="20"/>
        </w:rPr>
        <w:t xml:space="preserve"> </w:t>
      </w:r>
      <w:r w:rsidR="00043FAB" w:rsidRPr="00043FAB">
        <w:rPr>
          <w:rFonts w:ascii="Verdana" w:hAnsi="Verdana" w:cs="Tahoma"/>
          <w:sz w:val="20"/>
          <w:szCs w:val="20"/>
        </w:rPr>
        <w:t>la</w:t>
      </w:r>
      <w:r w:rsidR="00043FAB" w:rsidRPr="00043FAB">
        <w:rPr>
          <w:rFonts w:ascii="Verdana" w:hAnsi="Verdana" w:cs="Tahoma"/>
          <w:b/>
          <w:sz w:val="20"/>
          <w:szCs w:val="20"/>
        </w:rPr>
        <w:t xml:space="preserve"> </w:t>
      </w:r>
      <w:r w:rsidR="00043FAB" w:rsidRPr="00043FAB">
        <w:rPr>
          <w:rFonts w:ascii="Verdana" w:hAnsi="Verdana" w:cs="Tahoma"/>
          <w:sz w:val="20"/>
          <w:szCs w:val="20"/>
        </w:rPr>
        <w:t>letra a</w:t>
      </w:r>
      <w:r w:rsidR="00045BBF">
        <w:rPr>
          <w:rFonts w:ascii="Verdana" w:hAnsi="Verdana" w:cs="Tahoma"/>
          <w:sz w:val="20"/>
          <w:szCs w:val="20"/>
        </w:rPr>
        <w:t>.</w:t>
      </w:r>
      <w:r w:rsidR="00043FAB" w:rsidRPr="00043FAB">
        <w:rPr>
          <w:rFonts w:ascii="Verdana" w:hAnsi="Verdana" w:cs="Tahoma"/>
          <w:sz w:val="20"/>
          <w:szCs w:val="20"/>
        </w:rPr>
        <w:t>, del numeral 1.3.2 por lo siguiente:</w:t>
      </w:r>
    </w:p>
    <w:p w:rsidR="00043FAB" w:rsidRPr="00043FAB" w:rsidRDefault="00045BBF" w:rsidP="00D263A3">
      <w:pPr>
        <w:tabs>
          <w:tab w:val="left" w:pos="1337"/>
        </w:tabs>
        <w:spacing w:after="320" w:line="300" w:lineRule="auto"/>
        <w:ind w:left="709" w:hanging="283"/>
        <w:jc w:val="both"/>
        <w:rPr>
          <w:rFonts w:ascii="Verdana" w:hAnsi="Verdana" w:cs="Tahoma"/>
          <w:sz w:val="20"/>
          <w:szCs w:val="20"/>
        </w:rPr>
      </w:pPr>
      <w:r>
        <w:rPr>
          <w:rFonts w:ascii="Verdana" w:hAnsi="Verdana" w:cs="Tahoma"/>
          <w:sz w:val="20"/>
          <w:szCs w:val="20"/>
        </w:rPr>
        <w:t xml:space="preserve">a. </w:t>
      </w:r>
      <w:r w:rsidR="00043FAB" w:rsidRPr="00043FAB">
        <w:rPr>
          <w:rFonts w:ascii="Verdana" w:hAnsi="Verdana" w:cs="Tahoma"/>
          <w:sz w:val="20"/>
          <w:szCs w:val="20"/>
        </w:rPr>
        <w:t>Estar acreditado en el Sistema Nacional de Acreditación del INN, o por una entidad de</w:t>
      </w:r>
      <w:r w:rsidR="00D263A3">
        <w:rPr>
          <w:rFonts w:ascii="Verdana" w:hAnsi="Verdana" w:cs="Tahoma"/>
          <w:sz w:val="20"/>
          <w:szCs w:val="20"/>
        </w:rPr>
        <w:t xml:space="preserve"> </w:t>
      </w:r>
      <w:r w:rsidR="00043FAB" w:rsidRPr="00043FAB">
        <w:rPr>
          <w:rFonts w:ascii="Verdana" w:hAnsi="Verdana" w:cs="Tahoma"/>
          <w:sz w:val="20"/>
          <w:szCs w:val="20"/>
        </w:rPr>
        <w:t>acreditación</w:t>
      </w:r>
      <w:r w:rsidR="00D263A3">
        <w:rPr>
          <w:rFonts w:ascii="Verdana" w:hAnsi="Verdana" w:cs="Tahoma"/>
          <w:sz w:val="20"/>
          <w:szCs w:val="20"/>
        </w:rPr>
        <w:t xml:space="preserve"> </w:t>
      </w:r>
      <w:r w:rsidR="00043FAB" w:rsidRPr="00043FAB">
        <w:rPr>
          <w:rFonts w:ascii="Verdana" w:hAnsi="Verdana" w:cs="Tahoma"/>
          <w:sz w:val="20"/>
          <w:szCs w:val="20"/>
        </w:rPr>
        <w:t xml:space="preserve">extranjera con reconocimiento de la Cooperación Internacional de Acreditación de Laboratorios (ILAC), como laboratorio de ensayo, bajo la norma ISO 17025, versión vigente al momento de su postulación, para efectuar análisis de los elementos y/o compuestos que le agreguen o quiten valor al concentrado de cobre. En caso de no estar acreditado para efectuar el análisis de algún elemento y/o compuesto  anteriormente señalado, deberá indicar el laboratorio que le asistirá en dicho análisis, debiendo éste estar acreditado bajo la norma ISO 17025, versión vigente y certificado por el Servicio. Para el análisis de los elementos </w:t>
      </w:r>
      <w:r w:rsidR="00043FAB" w:rsidRPr="00043FAB">
        <w:rPr>
          <w:rFonts w:ascii="Verdana" w:hAnsi="Verdana" w:cs="Tahoma"/>
          <w:bCs/>
          <w:sz w:val="20"/>
          <w:szCs w:val="20"/>
        </w:rPr>
        <w:t xml:space="preserve">que no incidan </w:t>
      </w:r>
      <w:r w:rsidR="00043FAB" w:rsidRPr="00043FAB">
        <w:rPr>
          <w:rFonts w:ascii="Verdana" w:hAnsi="Verdana" w:cs="Tahoma"/>
          <w:bCs/>
          <w:sz w:val="20"/>
          <w:szCs w:val="20"/>
        </w:rPr>
        <w:lastRenderedPageBreak/>
        <w:t xml:space="preserve">en el valor de la transacción, </w:t>
      </w:r>
      <w:r w:rsidR="00043FAB" w:rsidRPr="00043FAB">
        <w:rPr>
          <w:rFonts w:ascii="Verdana" w:hAnsi="Verdana" w:cs="Tahoma"/>
          <w:sz w:val="20"/>
          <w:szCs w:val="20"/>
        </w:rPr>
        <w:t>contenidos en la Tabla N°1, numeral 2.18 del Apéndice I del Capítulo 3 del Compendio de Normas Aduaneras, el laboratorio certificado deberá utilizar metodologías analíticas validadas. En caso de no contar con alguna metodología podrá subcontratar el análisis de otro laboratorio.</w:t>
      </w:r>
    </w:p>
    <w:p w:rsidR="00043FAB" w:rsidRPr="00043FAB" w:rsidRDefault="00622A8F" w:rsidP="00043FAB">
      <w:pPr>
        <w:numPr>
          <w:ilvl w:val="0"/>
          <w:numId w:val="15"/>
        </w:numPr>
        <w:spacing w:after="240" w:line="300" w:lineRule="auto"/>
        <w:ind w:left="454" w:hanging="454"/>
        <w:jc w:val="both"/>
        <w:rPr>
          <w:rFonts w:ascii="Verdana" w:hAnsi="Verdana" w:cs="Tahoma"/>
          <w:sz w:val="20"/>
          <w:szCs w:val="20"/>
        </w:rPr>
      </w:pPr>
      <w:r w:rsidRPr="00622A8F">
        <w:rPr>
          <w:rFonts w:ascii="Verdana" w:hAnsi="Verdana" w:cs="Tahoma"/>
          <w:b/>
          <w:sz w:val="20"/>
          <w:szCs w:val="20"/>
        </w:rPr>
        <w:t>REEMPLÁZASE</w:t>
      </w:r>
      <w:r w:rsidR="009D4950">
        <w:rPr>
          <w:rFonts w:ascii="Verdana" w:hAnsi="Verdana" w:cs="Tahoma"/>
          <w:sz w:val="20"/>
          <w:szCs w:val="20"/>
        </w:rPr>
        <w:t xml:space="preserve"> </w:t>
      </w:r>
      <w:r w:rsidR="00043FAB" w:rsidRPr="00043FAB">
        <w:rPr>
          <w:rFonts w:ascii="Verdana" w:hAnsi="Verdana" w:cs="Tahoma"/>
          <w:sz w:val="20"/>
          <w:szCs w:val="20"/>
        </w:rPr>
        <w:t>la letra i), del numeral 3.2.1 por lo siguiente:</w:t>
      </w:r>
    </w:p>
    <w:p w:rsidR="00043FAB" w:rsidRPr="00043FAB" w:rsidRDefault="009D4950" w:rsidP="00D263A3">
      <w:pPr>
        <w:tabs>
          <w:tab w:val="left" w:pos="1337"/>
        </w:tabs>
        <w:spacing w:after="320" w:line="300" w:lineRule="auto"/>
        <w:ind w:left="908" w:hanging="199"/>
        <w:jc w:val="both"/>
        <w:rPr>
          <w:rFonts w:ascii="Verdana" w:hAnsi="Verdana" w:cs="Tahoma"/>
          <w:sz w:val="20"/>
          <w:szCs w:val="20"/>
        </w:rPr>
      </w:pPr>
      <w:r>
        <w:rPr>
          <w:rFonts w:ascii="Verdana" w:hAnsi="Verdana" w:cs="Tahoma"/>
          <w:sz w:val="20"/>
          <w:szCs w:val="20"/>
        </w:rPr>
        <w:t xml:space="preserve">i. </w:t>
      </w:r>
      <w:r w:rsidR="00043FAB" w:rsidRPr="00043FAB">
        <w:rPr>
          <w:rFonts w:ascii="Verdana" w:hAnsi="Verdana" w:cs="Tahoma"/>
          <w:sz w:val="20"/>
          <w:szCs w:val="20"/>
        </w:rPr>
        <w:t>En caso que el organismo de inspección requiera modificar un procedimiento previamente aprobado, deberá efectuar una solicitud al Departamento de Fiscalización de Agentes Especiales de la Subdirección de Fiscalización, quien remitirá dicha solicitud al Departamento Laboratorio Químico del Servicio. En el caso de ser aprobadas las modificaciones, el organismo de inspección deberá gestionar su acreditación con el INN. El nuevo procedimiento podrá ser utilizado una vez aprobado por el Servicio, no obstante lo anterior, su acreditación no podrá exceder el plazo de 6 meses, el que podrá ser prorrogado en casos justificados.</w:t>
      </w:r>
    </w:p>
    <w:p w:rsidR="00043FAB" w:rsidRPr="00043FAB" w:rsidRDefault="00622A8F" w:rsidP="00043FAB">
      <w:pPr>
        <w:numPr>
          <w:ilvl w:val="0"/>
          <w:numId w:val="15"/>
        </w:numPr>
        <w:spacing w:after="240" w:line="300" w:lineRule="auto"/>
        <w:ind w:left="454" w:hanging="454"/>
        <w:jc w:val="both"/>
        <w:rPr>
          <w:rFonts w:ascii="Verdana" w:hAnsi="Verdana" w:cs="Tahoma"/>
          <w:sz w:val="20"/>
          <w:szCs w:val="20"/>
        </w:rPr>
      </w:pPr>
      <w:r w:rsidRPr="00043FAB">
        <w:rPr>
          <w:rFonts w:ascii="Verdana" w:hAnsi="Verdana" w:cs="Tahoma"/>
          <w:b/>
          <w:sz w:val="20"/>
          <w:szCs w:val="20"/>
        </w:rPr>
        <w:t>REEMPLÁ</w:t>
      </w:r>
      <w:r>
        <w:rPr>
          <w:rFonts w:ascii="Verdana" w:hAnsi="Verdana" w:cs="Tahoma"/>
          <w:b/>
          <w:sz w:val="20"/>
          <w:szCs w:val="20"/>
        </w:rPr>
        <w:t>ZASE</w:t>
      </w:r>
      <w:r w:rsidR="00043FAB" w:rsidRPr="00043FAB">
        <w:rPr>
          <w:rFonts w:ascii="Verdana" w:hAnsi="Verdana" w:cs="Tahoma"/>
          <w:sz w:val="20"/>
          <w:szCs w:val="20"/>
        </w:rPr>
        <w:t xml:space="preserve"> la letra a, del numeral 3.2.2 por lo siguiente:</w:t>
      </w:r>
    </w:p>
    <w:p w:rsidR="00043FAB" w:rsidRPr="001D2796" w:rsidRDefault="00043FAB" w:rsidP="00D263A3">
      <w:pPr>
        <w:pStyle w:val="Prrafodelista"/>
        <w:numPr>
          <w:ilvl w:val="0"/>
          <w:numId w:val="62"/>
        </w:numPr>
        <w:tabs>
          <w:tab w:val="left" w:pos="1327"/>
        </w:tabs>
        <w:spacing w:after="320" w:line="300" w:lineRule="auto"/>
        <w:jc w:val="both"/>
        <w:rPr>
          <w:rFonts w:ascii="Verdana" w:hAnsi="Verdana" w:cs="Tahoma"/>
          <w:sz w:val="20"/>
          <w:szCs w:val="20"/>
        </w:rPr>
      </w:pPr>
      <w:r w:rsidRPr="001D2796">
        <w:rPr>
          <w:rFonts w:ascii="Verdana" w:hAnsi="Verdana"/>
          <w:bCs/>
          <w:sz w:val="20"/>
          <w:szCs w:val="20"/>
          <w:lang w:eastAsia="es-ES_tradnl"/>
        </w:rPr>
        <w:t>Utilizar y mantener los procedimientos analíticos acreditados para aquellos elementos y/o compuestos que le agreguen o quiten valor al concentrado de cobre amparado por el DUS.</w:t>
      </w:r>
    </w:p>
    <w:p w:rsidR="00043FAB" w:rsidRPr="00043FAB" w:rsidRDefault="00622A8F" w:rsidP="00043FAB">
      <w:pPr>
        <w:numPr>
          <w:ilvl w:val="0"/>
          <w:numId w:val="15"/>
        </w:numPr>
        <w:spacing w:after="240" w:line="300" w:lineRule="auto"/>
        <w:ind w:left="454" w:hanging="454"/>
        <w:jc w:val="both"/>
        <w:rPr>
          <w:rFonts w:ascii="Verdana" w:hAnsi="Verdana" w:cs="Tahoma"/>
          <w:b/>
          <w:sz w:val="20"/>
          <w:szCs w:val="20"/>
        </w:rPr>
      </w:pPr>
      <w:r w:rsidRPr="00043FAB">
        <w:rPr>
          <w:rFonts w:ascii="Verdana" w:hAnsi="Verdana" w:cs="Tahoma"/>
          <w:b/>
          <w:sz w:val="20"/>
          <w:szCs w:val="20"/>
        </w:rPr>
        <w:lastRenderedPageBreak/>
        <w:t>REEMPLÁ</w:t>
      </w:r>
      <w:r>
        <w:rPr>
          <w:rFonts w:ascii="Verdana" w:hAnsi="Verdana" w:cs="Tahoma"/>
          <w:b/>
          <w:sz w:val="20"/>
          <w:szCs w:val="20"/>
        </w:rPr>
        <w:t>ZASE</w:t>
      </w:r>
      <w:r w:rsidR="009D4950" w:rsidRPr="00043FAB">
        <w:rPr>
          <w:rFonts w:ascii="Verdana" w:hAnsi="Verdana" w:cs="Tahoma"/>
          <w:sz w:val="20"/>
          <w:szCs w:val="20"/>
        </w:rPr>
        <w:t xml:space="preserve"> </w:t>
      </w:r>
      <w:r w:rsidR="00043FAB" w:rsidRPr="00043FAB">
        <w:rPr>
          <w:rFonts w:ascii="Verdana" w:hAnsi="Verdana" w:cs="Tahoma"/>
          <w:sz w:val="20"/>
          <w:szCs w:val="20"/>
        </w:rPr>
        <w:t>la letra b del numeral 3.2.2 por lo siguiente:</w:t>
      </w:r>
    </w:p>
    <w:p w:rsidR="00043FAB" w:rsidRPr="00D263A3" w:rsidRDefault="00043FAB" w:rsidP="00D263A3">
      <w:pPr>
        <w:pStyle w:val="Prrafodelista"/>
        <w:numPr>
          <w:ilvl w:val="0"/>
          <w:numId w:val="61"/>
        </w:numPr>
        <w:tabs>
          <w:tab w:val="left" w:pos="1676"/>
        </w:tabs>
        <w:spacing w:line="300" w:lineRule="auto"/>
        <w:jc w:val="both"/>
        <w:rPr>
          <w:rFonts w:ascii="Verdana" w:hAnsi="Verdana" w:cs="Tahoma"/>
          <w:sz w:val="20"/>
          <w:szCs w:val="20"/>
        </w:rPr>
      </w:pPr>
      <w:r w:rsidRPr="00D263A3">
        <w:rPr>
          <w:rFonts w:ascii="Verdana" w:hAnsi="Verdana" w:cs="Tahoma"/>
          <w:sz w:val="20"/>
          <w:szCs w:val="20"/>
        </w:rPr>
        <w:t xml:space="preserve">Emitir un informe de calidad de la muestra compósito entregada por el O.I. según el formato del Anexo 2 Pág. 1 para los elementos que le agreguen o quiten valor (los procedimientos utilizados para el análisis de estos elementos deben estar acreditados bajo la norma ISO 17025) y según el formato del Anexo 2 Pág. 2 para los restantes elementos establecidos en la Tabla N°1, numeral 2.18 del Apéndice I del Capítulo 3 del Compendio de Normas Aduaneras. En caso de contener otros analitos que no se encuentren en esta tabla y que le agreguen o quiten valor al producto, deben ser declarados en dicho informe. Será responsabilidad del exportador proporcionar, en el momento que el O.I. hace entrega de la muestra compósito al laboratorio certificado, una declaración jurada de los elementos que le agregan o quitan valor al concentrado de cobre amparado por el DUS. </w:t>
      </w:r>
    </w:p>
    <w:p w:rsidR="00043FAB" w:rsidRPr="00043FAB" w:rsidRDefault="00043FAB" w:rsidP="00D263A3">
      <w:pPr>
        <w:tabs>
          <w:tab w:val="left" w:pos="1676"/>
        </w:tabs>
        <w:spacing w:line="300" w:lineRule="auto"/>
        <w:ind w:left="720"/>
        <w:jc w:val="both"/>
        <w:rPr>
          <w:rFonts w:ascii="Verdana" w:hAnsi="Verdana" w:cs="Tahoma"/>
          <w:sz w:val="20"/>
          <w:szCs w:val="20"/>
        </w:rPr>
      </w:pPr>
      <w:r w:rsidRPr="00043FAB">
        <w:rPr>
          <w:rFonts w:ascii="Verdana" w:hAnsi="Verdana" w:cs="Tahoma"/>
          <w:sz w:val="20"/>
          <w:szCs w:val="20"/>
        </w:rPr>
        <w:t xml:space="preserve">El laboratorio de ensayo certificado deberá conservar una copia del informe de calidad y los </w:t>
      </w:r>
      <w:r w:rsidR="009D4950">
        <w:rPr>
          <w:rFonts w:ascii="Verdana" w:hAnsi="Verdana" w:cs="Tahoma"/>
          <w:sz w:val="20"/>
          <w:szCs w:val="20"/>
        </w:rPr>
        <w:t xml:space="preserve"> </w:t>
      </w:r>
      <w:r w:rsidRPr="00043FAB">
        <w:rPr>
          <w:rFonts w:ascii="Verdana" w:hAnsi="Verdana" w:cs="Tahoma"/>
          <w:sz w:val="20"/>
          <w:szCs w:val="20"/>
        </w:rPr>
        <w:t>antecedentes que sirvieron de base para su emisión, en formato digital y por el plazo de cinco años desde su emisión.</w:t>
      </w:r>
    </w:p>
    <w:p w:rsidR="00043FAB" w:rsidRPr="00043FAB" w:rsidRDefault="00043FAB" w:rsidP="00043FAB">
      <w:pPr>
        <w:tabs>
          <w:tab w:val="left" w:pos="1676"/>
        </w:tabs>
        <w:spacing w:line="300" w:lineRule="auto"/>
        <w:jc w:val="both"/>
        <w:rPr>
          <w:rFonts w:ascii="Verdana" w:hAnsi="Verdana" w:cs="Tahoma"/>
          <w:sz w:val="20"/>
          <w:szCs w:val="20"/>
          <w:highlight w:val="cyan"/>
        </w:rPr>
      </w:pPr>
    </w:p>
    <w:p w:rsidR="00043FAB" w:rsidRPr="00043FAB" w:rsidRDefault="00622A8F" w:rsidP="00043FAB">
      <w:pPr>
        <w:numPr>
          <w:ilvl w:val="0"/>
          <w:numId w:val="15"/>
        </w:numPr>
        <w:spacing w:after="240" w:line="300" w:lineRule="auto"/>
        <w:ind w:left="454" w:hanging="454"/>
        <w:jc w:val="both"/>
        <w:rPr>
          <w:rFonts w:ascii="Verdana" w:hAnsi="Verdana" w:cs="Tahoma"/>
          <w:sz w:val="20"/>
          <w:szCs w:val="20"/>
        </w:rPr>
      </w:pPr>
      <w:r w:rsidRPr="00043FAB">
        <w:rPr>
          <w:rFonts w:ascii="Verdana" w:hAnsi="Verdana" w:cs="Tahoma"/>
          <w:b/>
          <w:sz w:val="20"/>
          <w:szCs w:val="20"/>
        </w:rPr>
        <w:t>REEMPLÁ</w:t>
      </w:r>
      <w:r w:rsidRPr="001D2796">
        <w:rPr>
          <w:rFonts w:ascii="Verdana" w:hAnsi="Verdana" w:cs="Tahoma"/>
          <w:b/>
          <w:sz w:val="20"/>
          <w:szCs w:val="20"/>
        </w:rPr>
        <w:t>ZASE</w:t>
      </w:r>
      <w:r>
        <w:rPr>
          <w:rFonts w:ascii="Verdana" w:hAnsi="Verdana" w:cs="Tahoma"/>
          <w:sz w:val="20"/>
          <w:szCs w:val="20"/>
        </w:rPr>
        <w:t xml:space="preserve"> </w:t>
      </w:r>
      <w:r w:rsidR="00043FAB" w:rsidRPr="00043FAB">
        <w:rPr>
          <w:rFonts w:ascii="Verdana" w:hAnsi="Verdana" w:cs="Tahoma"/>
          <w:sz w:val="20"/>
          <w:szCs w:val="20"/>
        </w:rPr>
        <w:t>la letra e, del numeral 3.2.2 por lo siguiente:</w:t>
      </w:r>
    </w:p>
    <w:p w:rsidR="00043FAB" w:rsidRPr="00043FAB" w:rsidRDefault="009D4950" w:rsidP="004551FD">
      <w:pPr>
        <w:tabs>
          <w:tab w:val="left" w:pos="1676"/>
        </w:tabs>
        <w:spacing w:line="300" w:lineRule="auto"/>
        <w:ind w:left="709" w:hanging="283"/>
        <w:jc w:val="both"/>
        <w:rPr>
          <w:rFonts w:ascii="Verdana" w:hAnsi="Verdana" w:cs="Tahoma"/>
          <w:sz w:val="20"/>
          <w:szCs w:val="20"/>
        </w:rPr>
      </w:pPr>
      <w:r>
        <w:rPr>
          <w:rFonts w:ascii="Verdana" w:hAnsi="Verdana" w:cs="Tahoma"/>
          <w:sz w:val="20"/>
          <w:szCs w:val="20"/>
        </w:rPr>
        <w:lastRenderedPageBreak/>
        <w:t>e.</w:t>
      </w:r>
      <w:r w:rsidR="001D2796">
        <w:rPr>
          <w:rFonts w:ascii="Verdana" w:hAnsi="Verdana" w:cs="Tahoma"/>
          <w:sz w:val="20"/>
          <w:szCs w:val="20"/>
        </w:rPr>
        <w:t xml:space="preserve"> </w:t>
      </w:r>
      <w:r w:rsidR="00043FAB" w:rsidRPr="00043FAB">
        <w:rPr>
          <w:rFonts w:ascii="Verdana" w:hAnsi="Verdana" w:cs="Tahoma"/>
          <w:sz w:val="20"/>
          <w:szCs w:val="20"/>
        </w:rPr>
        <w:t>En caso de fallas de equipos, caso fortuito o fuerza mayor, podrá utilizar los servicios de análisisde otro laboratorio para aquellos elementos que le agreguen o quiten valor al concentrado de cobre amparado por el DUS, el que deberá estar acreditado en el INN o ILAC y certificado por el Servicio, conforme a lo señalado en la letra a) del numeral 1.3.2 de este Apéndice. Para los demás elementos que no influyan en el valor del concentrado de cobre, contenidos en la Tabla N°1, numeral 2.18 del Apéndice I del Capítulo 3 del Compendio de Normas Aduaneras, podrá utilizar los servicios analíticos de otro laboratorio.</w:t>
      </w:r>
    </w:p>
    <w:p w:rsidR="00043FAB" w:rsidRPr="00043FAB" w:rsidRDefault="00043FAB" w:rsidP="00043FAB">
      <w:pPr>
        <w:tabs>
          <w:tab w:val="left" w:pos="1676"/>
        </w:tabs>
        <w:spacing w:line="300" w:lineRule="auto"/>
        <w:jc w:val="both"/>
        <w:rPr>
          <w:rFonts w:ascii="Verdana" w:hAnsi="Verdana" w:cs="Tahoma"/>
          <w:sz w:val="20"/>
          <w:szCs w:val="20"/>
        </w:rPr>
      </w:pPr>
    </w:p>
    <w:p w:rsidR="00043FAB" w:rsidRPr="00043FAB" w:rsidRDefault="00043FAB" w:rsidP="00043FAB">
      <w:pPr>
        <w:tabs>
          <w:tab w:val="left" w:pos="1676"/>
        </w:tabs>
        <w:spacing w:line="300" w:lineRule="auto"/>
        <w:jc w:val="both"/>
        <w:rPr>
          <w:rFonts w:ascii="Verdana" w:hAnsi="Verdana" w:cs="Tahoma"/>
          <w:sz w:val="20"/>
          <w:szCs w:val="20"/>
        </w:rPr>
      </w:pPr>
    </w:p>
    <w:p w:rsidR="00043FAB" w:rsidRPr="00043FAB" w:rsidRDefault="00043FAB" w:rsidP="00043FAB">
      <w:pPr>
        <w:tabs>
          <w:tab w:val="left" w:pos="1676"/>
        </w:tabs>
        <w:spacing w:line="300" w:lineRule="auto"/>
        <w:jc w:val="both"/>
        <w:rPr>
          <w:rFonts w:ascii="Verdana" w:hAnsi="Verdana" w:cs="Tahoma"/>
          <w:sz w:val="20"/>
          <w:szCs w:val="20"/>
        </w:rPr>
      </w:pPr>
    </w:p>
    <w:p w:rsidR="00043FAB" w:rsidRPr="00043FAB" w:rsidRDefault="00043FAB" w:rsidP="00043FAB">
      <w:pPr>
        <w:tabs>
          <w:tab w:val="left" w:pos="1676"/>
        </w:tabs>
        <w:spacing w:line="300" w:lineRule="auto"/>
        <w:jc w:val="both"/>
        <w:rPr>
          <w:rFonts w:ascii="Verdana" w:hAnsi="Verdana" w:cs="Tahoma"/>
          <w:sz w:val="20"/>
          <w:szCs w:val="20"/>
        </w:rPr>
      </w:pPr>
    </w:p>
    <w:p w:rsidR="00043FAB" w:rsidRPr="00043FAB" w:rsidRDefault="00043FAB" w:rsidP="00043FAB">
      <w:pPr>
        <w:tabs>
          <w:tab w:val="left" w:pos="1676"/>
        </w:tabs>
        <w:spacing w:line="300" w:lineRule="auto"/>
        <w:jc w:val="both"/>
        <w:rPr>
          <w:rFonts w:ascii="Verdana" w:hAnsi="Verdana" w:cs="Tahoma"/>
          <w:sz w:val="20"/>
          <w:szCs w:val="20"/>
        </w:rPr>
      </w:pPr>
    </w:p>
    <w:p w:rsidR="00043FAB" w:rsidRPr="00043FAB" w:rsidRDefault="00043FAB" w:rsidP="00043FAB">
      <w:pPr>
        <w:tabs>
          <w:tab w:val="left" w:pos="1676"/>
        </w:tabs>
        <w:spacing w:line="300" w:lineRule="auto"/>
        <w:jc w:val="both"/>
        <w:rPr>
          <w:rFonts w:ascii="Verdana" w:hAnsi="Verdana" w:cs="Tahoma"/>
          <w:sz w:val="20"/>
          <w:szCs w:val="20"/>
        </w:rPr>
      </w:pPr>
    </w:p>
    <w:p w:rsidR="00043FAB" w:rsidRPr="00043FAB" w:rsidRDefault="00043FAB" w:rsidP="00043FAB">
      <w:pPr>
        <w:tabs>
          <w:tab w:val="left" w:pos="1676"/>
        </w:tabs>
        <w:spacing w:line="300" w:lineRule="auto"/>
        <w:jc w:val="both"/>
        <w:rPr>
          <w:rFonts w:ascii="Verdana" w:hAnsi="Verdana" w:cs="Tahoma"/>
          <w:sz w:val="20"/>
          <w:szCs w:val="20"/>
        </w:rPr>
      </w:pPr>
    </w:p>
    <w:p w:rsidR="00043FAB" w:rsidRPr="00043FAB" w:rsidRDefault="00043FAB" w:rsidP="00043FAB">
      <w:pPr>
        <w:tabs>
          <w:tab w:val="left" w:pos="1676"/>
        </w:tabs>
        <w:spacing w:line="300" w:lineRule="auto"/>
        <w:jc w:val="both"/>
        <w:rPr>
          <w:rFonts w:ascii="Verdana" w:hAnsi="Verdana" w:cs="Tahoma"/>
          <w:sz w:val="20"/>
          <w:szCs w:val="20"/>
        </w:rPr>
      </w:pPr>
    </w:p>
    <w:p w:rsidR="00043FAB" w:rsidRPr="00043FAB" w:rsidRDefault="00043FAB" w:rsidP="00043FAB">
      <w:pPr>
        <w:tabs>
          <w:tab w:val="left" w:pos="1676"/>
        </w:tabs>
        <w:spacing w:line="300" w:lineRule="auto"/>
        <w:jc w:val="both"/>
        <w:rPr>
          <w:rFonts w:ascii="Verdana" w:hAnsi="Verdana" w:cs="Tahoma"/>
          <w:sz w:val="20"/>
          <w:szCs w:val="20"/>
        </w:rPr>
      </w:pPr>
    </w:p>
    <w:p w:rsidR="00043FAB" w:rsidRPr="00043FAB" w:rsidRDefault="00043FAB" w:rsidP="00043FAB">
      <w:pPr>
        <w:tabs>
          <w:tab w:val="left" w:pos="1676"/>
        </w:tabs>
        <w:spacing w:line="300" w:lineRule="auto"/>
        <w:jc w:val="both"/>
        <w:rPr>
          <w:rFonts w:ascii="Verdana" w:hAnsi="Verdana" w:cs="Tahoma"/>
          <w:sz w:val="20"/>
          <w:szCs w:val="20"/>
        </w:rPr>
      </w:pPr>
    </w:p>
    <w:p w:rsidR="00043FAB" w:rsidRPr="00043FAB" w:rsidRDefault="00043FAB" w:rsidP="00043FAB">
      <w:pPr>
        <w:tabs>
          <w:tab w:val="left" w:pos="1676"/>
        </w:tabs>
        <w:spacing w:line="300" w:lineRule="auto"/>
        <w:jc w:val="both"/>
        <w:rPr>
          <w:rFonts w:ascii="Verdana" w:hAnsi="Verdana" w:cs="Tahoma"/>
          <w:sz w:val="20"/>
          <w:szCs w:val="20"/>
        </w:rPr>
      </w:pPr>
    </w:p>
    <w:p w:rsidR="00043FAB" w:rsidRPr="00043FAB" w:rsidRDefault="00043FAB" w:rsidP="00043FAB">
      <w:pPr>
        <w:tabs>
          <w:tab w:val="left" w:pos="1676"/>
        </w:tabs>
        <w:spacing w:line="300" w:lineRule="auto"/>
        <w:jc w:val="both"/>
        <w:rPr>
          <w:rFonts w:ascii="Verdana" w:hAnsi="Verdana" w:cs="Tahoma"/>
          <w:sz w:val="20"/>
          <w:szCs w:val="20"/>
        </w:rPr>
      </w:pPr>
    </w:p>
    <w:p w:rsidR="00043FAB" w:rsidRPr="00043FAB" w:rsidRDefault="00043FAB" w:rsidP="00043FAB">
      <w:pPr>
        <w:tabs>
          <w:tab w:val="left" w:pos="1676"/>
        </w:tabs>
        <w:spacing w:line="300" w:lineRule="auto"/>
        <w:jc w:val="both"/>
        <w:rPr>
          <w:rFonts w:ascii="Verdana" w:hAnsi="Verdana" w:cs="Tahoma"/>
          <w:sz w:val="20"/>
          <w:szCs w:val="20"/>
        </w:rPr>
      </w:pPr>
    </w:p>
    <w:p w:rsidR="00043FAB" w:rsidRPr="00043FAB" w:rsidRDefault="00043FAB" w:rsidP="00043FAB">
      <w:pPr>
        <w:tabs>
          <w:tab w:val="left" w:pos="1676"/>
        </w:tabs>
        <w:spacing w:line="300" w:lineRule="auto"/>
        <w:jc w:val="both"/>
        <w:rPr>
          <w:rFonts w:ascii="Verdana" w:hAnsi="Verdana" w:cs="Tahoma"/>
          <w:sz w:val="20"/>
          <w:szCs w:val="20"/>
        </w:rPr>
      </w:pPr>
    </w:p>
    <w:p w:rsidR="00043FAB" w:rsidRDefault="00043FAB" w:rsidP="00043FAB">
      <w:pPr>
        <w:tabs>
          <w:tab w:val="left" w:pos="1676"/>
        </w:tabs>
        <w:spacing w:line="300" w:lineRule="auto"/>
        <w:jc w:val="both"/>
        <w:rPr>
          <w:rFonts w:ascii="Verdana" w:hAnsi="Verdana" w:cs="Tahoma"/>
          <w:sz w:val="20"/>
          <w:szCs w:val="20"/>
        </w:rPr>
      </w:pPr>
    </w:p>
    <w:p w:rsidR="001D2796" w:rsidRDefault="001D2796" w:rsidP="00043FAB">
      <w:pPr>
        <w:tabs>
          <w:tab w:val="left" w:pos="1676"/>
        </w:tabs>
        <w:spacing w:line="300" w:lineRule="auto"/>
        <w:jc w:val="both"/>
        <w:rPr>
          <w:rFonts w:ascii="Verdana" w:hAnsi="Verdana" w:cs="Tahoma"/>
          <w:sz w:val="20"/>
          <w:szCs w:val="20"/>
        </w:rPr>
      </w:pPr>
    </w:p>
    <w:p w:rsidR="001D2796" w:rsidRDefault="001D2796" w:rsidP="00043FAB">
      <w:pPr>
        <w:tabs>
          <w:tab w:val="left" w:pos="1676"/>
        </w:tabs>
        <w:spacing w:line="300" w:lineRule="auto"/>
        <w:jc w:val="both"/>
        <w:rPr>
          <w:rFonts w:ascii="Verdana" w:hAnsi="Verdana" w:cs="Tahoma"/>
          <w:sz w:val="20"/>
          <w:szCs w:val="20"/>
        </w:rPr>
      </w:pPr>
    </w:p>
    <w:p w:rsidR="001D2796" w:rsidRDefault="001D2796" w:rsidP="00043FAB">
      <w:pPr>
        <w:tabs>
          <w:tab w:val="left" w:pos="1676"/>
        </w:tabs>
        <w:spacing w:line="300" w:lineRule="auto"/>
        <w:jc w:val="both"/>
        <w:rPr>
          <w:rFonts w:ascii="Verdana" w:hAnsi="Verdana" w:cs="Tahoma"/>
          <w:sz w:val="20"/>
          <w:szCs w:val="20"/>
        </w:rPr>
      </w:pPr>
    </w:p>
    <w:p w:rsidR="001D2796" w:rsidRPr="00043FAB" w:rsidRDefault="001D2796" w:rsidP="00043FAB">
      <w:pPr>
        <w:tabs>
          <w:tab w:val="left" w:pos="1676"/>
        </w:tabs>
        <w:spacing w:line="300" w:lineRule="auto"/>
        <w:jc w:val="both"/>
        <w:rPr>
          <w:rFonts w:ascii="Verdana" w:hAnsi="Verdana" w:cs="Tahoma"/>
          <w:sz w:val="20"/>
          <w:szCs w:val="20"/>
        </w:rPr>
      </w:pPr>
    </w:p>
    <w:p w:rsidR="00043FAB" w:rsidRPr="00043FAB" w:rsidRDefault="00043FAB" w:rsidP="00043FAB">
      <w:pPr>
        <w:tabs>
          <w:tab w:val="left" w:pos="1676"/>
        </w:tabs>
        <w:spacing w:line="300" w:lineRule="auto"/>
        <w:jc w:val="both"/>
        <w:rPr>
          <w:rFonts w:ascii="Verdana" w:hAnsi="Verdana" w:cs="Tahoma"/>
          <w:sz w:val="20"/>
          <w:szCs w:val="20"/>
        </w:rPr>
      </w:pPr>
    </w:p>
    <w:p w:rsidR="00043FAB" w:rsidRPr="00043FAB" w:rsidRDefault="00622A8F" w:rsidP="00043FAB">
      <w:pPr>
        <w:numPr>
          <w:ilvl w:val="0"/>
          <w:numId w:val="15"/>
        </w:numPr>
        <w:spacing w:after="240" w:line="300" w:lineRule="auto"/>
        <w:ind w:left="454" w:hanging="454"/>
        <w:jc w:val="both"/>
        <w:rPr>
          <w:rFonts w:ascii="Verdana" w:hAnsi="Verdana" w:cs="Tahoma"/>
          <w:b/>
          <w:sz w:val="20"/>
          <w:szCs w:val="20"/>
        </w:rPr>
      </w:pPr>
      <w:r w:rsidRPr="00043FAB">
        <w:rPr>
          <w:rFonts w:ascii="Verdana" w:hAnsi="Verdana" w:cs="Tahoma"/>
          <w:b/>
          <w:sz w:val="20"/>
          <w:szCs w:val="20"/>
        </w:rPr>
        <w:t>REEMPLÁ</w:t>
      </w:r>
      <w:r>
        <w:rPr>
          <w:rFonts w:ascii="Verdana" w:hAnsi="Verdana" w:cs="Tahoma"/>
          <w:b/>
          <w:sz w:val="20"/>
          <w:szCs w:val="20"/>
        </w:rPr>
        <w:t>ZASE</w:t>
      </w:r>
      <w:r w:rsidRPr="00043FAB">
        <w:rPr>
          <w:rFonts w:ascii="Verdana" w:hAnsi="Verdana" w:cs="Tahoma"/>
          <w:b/>
          <w:sz w:val="20"/>
          <w:szCs w:val="20"/>
        </w:rPr>
        <w:t xml:space="preserve"> </w:t>
      </w:r>
      <w:r w:rsidR="00043FAB" w:rsidRPr="00043FAB">
        <w:rPr>
          <w:rFonts w:ascii="Verdana" w:hAnsi="Verdana" w:cs="Tahoma"/>
          <w:sz w:val="20"/>
          <w:szCs w:val="20"/>
        </w:rPr>
        <w:t>el Anexo 1,</w:t>
      </w:r>
      <w:r w:rsidR="00043FAB" w:rsidRPr="00043FAB">
        <w:rPr>
          <w:rFonts w:ascii="Verdana" w:hAnsi="Verdana" w:cs="Tahoma"/>
          <w:b/>
          <w:sz w:val="20"/>
          <w:szCs w:val="20"/>
        </w:rPr>
        <w:t xml:space="preserve"> </w:t>
      </w:r>
      <w:r w:rsidR="00043FAB" w:rsidRPr="00043FAB">
        <w:rPr>
          <w:rFonts w:ascii="Verdana" w:hAnsi="Verdana" w:cs="Tahoma"/>
          <w:sz w:val="20"/>
          <w:szCs w:val="20"/>
        </w:rPr>
        <w:t xml:space="preserve">por lo siguiente: </w:t>
      </w:r>
    </w:p>
    <w:p w:rsidR="00043FAB" w:rsidRPr="00043FAB" w:rsidRDefault="00043FAB" w:rsidP="00043FAB">
      <w:pPr>
        <w:spacing w:line="241" w:lineRule="exact"/>
        <w:rPr>
          <w:rFonts w:ascii="Verdana" w:hAnsi="Verdana" w:cs="Tahoma"/>
          <w:sz w:val="20"/>
          <w:szCs w:val="20"/>
        </w:rPr>
      </w:pPr>
    </w:p>
    <w:p w:rsidR="00043FAB" w:rsidRPr="00043FAB" w:rsidRDefault="00043FAB" w:rsidP="00043FAB">
      <w:pPr>
        <w:tabs>
          <w:tab w:val="left" w:pos="1689"/>
          <w:tab w:val="left" w:pos="1691"/>
        </w:tabs>
        <w:spacing w:after="120" w:line="300" w:lineRule="auto"/>
        <w:jc w:val="center"/>
        <w:rPr>
          <w:rFonts w:ascii="Verdana" w:eastAsia="Arial" w:hAnsi="Verdana" w:cs="Tahoma"/>
          <w:b/>
          <w:color w:val="000000" w:themeColor="text1"/>
          <w:sz w:val="20"/>
          <w:szCs w:val="20"/>
        </w:rPr>
      </w:pPr>
      <w:r w:rsidRPr="00043FAB">
        <w:rPr>
          <w:rFonts w:ascii="Verdana" w:eastAsia="Arial" w:hAnsi="Verdana" w:cs="Tahoma"/>
          <w:b/>
          <w:color w:val="000000" w:themeColor="text1"/>
          <w:sz w:val="20"/>
          <w:szCs w:val="20"/>
        </w:rPr>
        <w:t>ANEXO 1 - PAG 1</w:t>
      </w:r>
    </w:p>
    <w:tbl>
      <w:tblPr>
        <w:tblStyle w:val="Tablaconcuadrcula1"/>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1559"/>
      </w:tblGrid>
      <w:tr w:rsidR="00043FAB" w:rsidRPr="00043FAB" w:rsidTr="00C26B15">
        <w:tc>
          <w:tcPr>
            <w:tcW w:w="8789" w:type="dxa"/>
            <w:vAlign w:val="center"/>
          </w:tcPr>
          <w:p w:rsidR="00043FAB" w:rsidRPr="00043FAB" w:rsidRDefault="00043FAB" w:rsidP="00043FAB">
            <w:pPr>
              <w:tabs>
                <w:tab w:val="left" w:pos="1689"/>
                <w:tab w:val="left" w:pos="1691"/>
              </w:tabs>
              <w:spacing w:line="300" w:lineRule="auto"/>
              <w:ind w:left="-113"/>
              <w:jc w:val="center"/>
              <w:rPr>
                <w:rFonts w:ascii="Verdana" w:eastAsia="Arial" w:hAnsi="Verdana" w:cs="Tahoma"/>
                <w:b/>
                <w:color w:val="000000" w:themeColor="text1"/>
                <w:sz w:val="20"/>
                <w:szCs w:val="20"/>
                <w:lang w:val="es-CL"/>
              </w:rPr>
            </w:pPr>
            <w:r w:rsidRPr="00043FAB">
              <w:rPr>
                <w:rFonts w:ascii="Verdana" w:eastAsia="Arial" w:hAnsi="Verdana" w:cs="Tahoma"/>
                <w:b/>
                <w:color w:val="000000" w:themeColor="text1"/>
                <w:sz w:val="20"/>
                <w:szCs w:val="20"/>
                <w:lang w:val="es-CL"/>
              </w:rPr>
              <w:t>INFORME DE PESO</w:t>
            </w:r>
          </w:p>
          <w:p w:rsidR="00043FAB" w:rsidRPr="00043FAB" w:rsidRDefault="00043FAB" w:rsidP="00043FAB">
            <w:pPr>
              <w:tabs>
                <w:tab w:val="left" w:pos="1689"/>
                <w:tab w:val="left" w:pos="1691"/>
              </w:tabs>
              <w:spacing w:line="300" w:lineRule="auto"/>
              <w:ind w:left="-113"/>
              <w:jc w:val="center"/>
              <w:rPr>
                <w:rFonts w:ascii="Verdana" w:eastAsia="Arial" w:hAnsi="Verdana" w:cs="Tahoma"/>
                <w:b/>
                <w:color w:val="000000" w:themeColor="text1"/>
                <w:sz w:val="20"/>
                <w:szCs w:val="20"/>
                <w:lang w:val="es-CL"/>
              </w:rPr>
            </w:pPr>
            <w:r w:rsidRPr="00043FAB">
              <w:rPr>
                <w:rFonts w:ascii="Verdana" w:eastAsia="Arial" w:hAnsi="Verdana" w:cs="Tahoma"/>
                <w:b/>
                <w:color w:val="000000" w:themeColor="text1"/>
                <w:sz w:val="20"/>
                <w:szCs w:val="20"/>
                <w:lang w:val="es-CL"/>
              </w:rPr>
              <w:t>CONCENTRADO DE COBRE QUE AMPARA EL DUS</w:t>
            </w:r>
            <w:r w:rsidRPr="00043FAB">
              <w:rPr>
                <w:rFonts w:ascii="Verdana" w:eastAsia="Arial" w:hAnsi="Verdana" w:cs="Tahoma"/>
                <w:color w:val="000000" w:themeColor="text1"/>
                <w:sz w:val="20"/>
                <w:szCs w:val="20"/>
                <w:lang w:val="es-CL"/>
              </w:rPr>
              <w:t xml:space="preserve"> (</w:t>
            </w:r>
            <w:r w:rsidRPr="001D2796">
              <w:rPr>
                <w:rFonts w:ascii="Verdana" w:eastAsia="Arial" w:hAnsi="Verdana" w:cs="Tahoma"/>
                <w:color w:val="000000" w:themeColor="text1"/>
                <w:sz w:val="20"/>
                <w:szCs w:val="20"/>
                <w:lang w:val="es-CL"/>
              </w:rPr>
              <w:t>indicar N° DUS</w:t>
            </w:r>
            <w:r w:rsidRPr="00043FAB">
              <w:rPr>
                <w:rFonts w:ascii="Verdana" w:eastAsia="Arial" w:hAnsi="Verdana" w:cs="Tahoma"/>
                <w:color w:val="000000" w:themeColor="text1"/>
                <w:sz w:val="20"/>
                <w:szCs w:val="20"/>
                <w:lang w:val="es-CL"/>
              </w:rPr>
              <w:t>)</w:t>
            </w:r>
          </w:p>
          <w:p w:rsidR="00043FAB" w:rsidRPr="00043FAB" w:rsidRDefault="00043FAB" w:rsidP="00043FAB">
            <w:pPr>
              <w:tabs>
                <w:tab w:val="left" w:pos="1689"/>
                <w:tab w:val="left" w:pos="1691"/>
              </w:tabs>
              <w:spacing w:line="300" w:lineRule="auto"/>
              <w:ind w:left="-113"/>
              <w:jc w:val="center"/>
              <w:rPr>
                <w:rFonts w:ascii="Verdana" w:eastAsia="Arial" w:hAnsi="Verdana" w:cs="Tahoma"/>
                <w:color w:val="000000" w:themeColor="text1"/>
                <w:sz w:val="20"/>
                <w:szCs w:val="20"/>
                <w:lang w:val="es-CL"/>
              </w:rPr>
            </w:pPr>
            <w:r w:rsidRPr="00043FAB">
              <w:rPr>
                <w:rFonts w:ascii="Verdana" w:eastAsia="Arial" w:hAnsi="Verdana" w:cs="Tahoma"/>
                <w:b/>
                <w:color w:val="000000" w:themeColor="text1"/>
                <w:sz w:val="20"/>
                <w:szCs w:val="20"/>
                <w:lang w:val="es-CL"/>
              </w:rPr>
              <w:t>(NOMBRE Y LOGO ORGANISMO DE INSPECCIÓN)</w:t>
            </w:r>
          </w:p>
        </w:tc>
        <w:tc>
          <w:tcPr>
            <w:tcW w:w="1559" w:type="dxa"/>
          </w:tcPr>
          <w:p w:rsidR="00043FAB" w:rsidRPr="00043FAB" w:rsidRDefault="00043FAB" w:rsidP="00043FAB">
            <w:pPr>
              <w:tabs>
                <w:tab w:val="left" w:pos="1689"/>
                <w:tab w:val="left" w:pos="1691"/>
              </w:tabs>
              <w:spacing w:line="300" w:lineRule="auto"/>
              <w:jc w:val="center"/>
              <w:rPr>
                <w:rFonts w:ascii="Verdana" w:eastAsia="Arial" w:hAnsi="Verdana" w:cs="Tahoma"/>
                <w:b/>
                <w:color w:val="000000" w:themeColor="text1"/>
                <w:sz w:val="20"/>
                <w:szCs w:val="20"/>
              </w:rPr>
            </w:pPr>
            <w:r w:rsidRPr="00043FAB">
              <w:rPr>
                <w:rFonts w:ascii="Verdana" w:eastAsia="Arial" w:hAnsi="Verdana" w:cs="Tahoma"/>
                <w:b/>
                <w:color w:val="000000" w:themeColor="text1"/>
                <w:sz w:val="20"/>
                <w:szCs w:val="20"/>
              </w:rPr>
              <w:t>LOGO</w:t>
            </w:r>
          </w:p>
          <w:p w:rsidR="00043FAB" w:rsidRPr="00043FAB" w:rsidRDefault="00043FAB" w:rsidP="00043FAB">
            <w:pPr>
              <w:tabs>
                <w:tab w:val="left" w:pos="1689"/>
                <w:tab w:val="left" w:pos="1691"/>
              </w:tabs>
              <w:spacing w:line="300" w:lineRule="auto"/>
              <w:jc w:val="center"/>
              <w:rPr>
                <w:rFonts w:ascii="Verdana" w:eastAsia="Arial" w:hAnsi="Verdana" w:cs="Tahoma"/>
                <w:color w:val="000000" w:themeColor="text1"/>
                <w:sz w:val="20"/>
                <w:szCs w:val="20"/>
              </w:rPr>
            </w:pPr>
            <w:r w:rsidRPr="00043FAB">
              <w:rPr>
                <w:rFonts w:ascii="Verdana" w:eastAsia="Arial" w:hAnsi="Verdana" w:cs="Tahoma"/>
                <w:b/>
                <w:color w:val="000000" w:themeColor="text1"/>
                <w:sz w:val="20"/>
                <w:szCs w:val="20"/>
              </w:rPr>
              <w:t>INN</w:t>
            </w:r>
          </w:p>
        </w:tc>
      </w:tr>
    </w:tbl>
    <w:p w:rsidR="00043FAB" w:rsidRPr="00043FAB" w:rsidRDefault="00043FAB" w:rsidP="00043FAB">
      <w:pPr>
        <w:numPr>
          <w:ilvl w:val="0"/>
          <w:numId w:val="38"/>
        </w:numPr>
        <w:spacing w:before="400" w:after="120"/>
        <w:ind w:left="567" w:hanging="567"/>
        <w:jc w:val="both"/>
        <w:rPr>
          <w:rFonts w:ascii="Verdana" w:eastAsia="Arial" w:hAnsi="Verdana" w:cs="Tahoma"/>
          <w:color w:val="000000" w:themeColor="text1"/>
          <w:sz w:val="20"/>
          <w:szCs w:val="20"/>
        </w:rPr>
      </w:pPr>
      <w:r w:rsidRPr="00043FAB">
        <w:rPr>
          <w:rFonts w:ascii="Verdana" w:eastAsia="Arial" w:hAnsi="Verdana" w:cs="Tahoma"/>
          <w:b/>
          <w:color w:val="000000" w:themeColor="text1"/>
          <w:sz w:val="20"/>
          <w:szCs w:val="20"/>
          <w:lang w:eastAsia="es-ES"/>
        </w:rPr>
        <w:t>INFORMACION GENERAL</w:t>
      </w:r>
    </w:p>
    <w:tbl>
      <w:tblPr>
        <w:tblStyle w:val="Tablaconcuadrcula1"/>
        <w:tblW w:w="10065" w:type="dxa"/>
        <w:tblLook w:val="04A0" w:firstRow="1" w:lastRow="0" w:firstColumn="1" w:lastColumn="0" w:noHBand="0" w:noVBand="1"/>
      </w:tblPr>
      <w:tblGrid>
        <w:gridCol w:w="2977"/>
        <w:gridCol w:w="3119"/>
        <w:gridCol w:w="2693"/>
        <w:gridCol w:w="1276"/>
      </w:tblGrid>
      <w:tr w:rsidR="00043FAB" w:rsidRPr="00043FAB" w:rsidTr="00C26B15">
        <w:trPr>
          <w:trHeight w:val="340"/>
        </w:trPr>
        <w:tc>
          <w:tcPr>
            <w:tcW w:w="297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lang w:val="es-CL"/>
              </w:rPr>
            </w:pPr>
            <w:r w:rsidRPr="00043FAB">
              <w:rPr>
                <w:rFonts w:ascii="Verdana" w:eastAsia="Arial" w:hAnsi="Verdana" w:cs="Tahoma"/>
                <w:color w:val="000000" w:themeColor="text1"/>
                <w:sz w:val="20"/>
                <w:szCs w:val="20"/>
                <w:lang w:val="es-CL"/>
              </w:rPr>
              <w:t>N° Informe de Peso / Fecha</w:t>
            </w:r>
          </w:p>
        </w:tc>
        <w:tc>
          <w:tcPr>
            <w:tcW w:w="3119"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i/>
                <w:color w:val="000000" w:themeColor="text1"/>
                <w:sz w:val="16"/>
                <w:szCs w:val="20"/>
              </w:rPr>
            </w:pPr>
            <w:r w:rsidRPr="00043FAB">
              <w:rPr>
                <w:rFonts w:ascii="Verdana" w:eastAsia="Arial" w:hAnsi="Verdana" w:cs="Tahoma"/>
                <w:color w:val="000000" w:themeColor="text1"/>
                <w:sz w:val="20"/>
                <w:szCs w:val="20"/>
              </w:rPr>
              <w:t>:</w:t>
            </w:r>
          </w:p>
        </w:tc>
        <w:tc>
          <w:tcPr>
            <w:tcW w:w="2693"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Aduana</w:t>
            </w:r>
          </w:p>
        </w:tc>
        <w:tc>
          <w:tcPr>
            <w:tcW w:w="1276"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340"/>
        </w:trPr>
        <w:tc>
          <w:tcPr>
            <w:tcW w:w="297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lang w:val="es-CL"/>
              </w:rPr>
            </w:pPr>
            <w:r w:rsidRPr="00043FAB">
              <w:rPr>
                <w:rFonts w:ascii="Verdana" w:eastAsia="Arial" w:hAnsi="Verdana" w:cs="Tahoma"/>
                <w:color w:val="000000" w:themeColor="text1"/>
                <w:sz w:val="20"/>
                <w:szCs w:val="20"/>
                <w:lang w:val="es-CL"/>
              </w:rPr>
              <w:t>N° Resolución vigente S.N.A.</w:t>
            </w:r>
          </w:p>
        </w:tc>
        <w:tc>
          <w:tcPr>
            <w:tcW w:w="3119"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i/>
                <w:color w:val="000000" w:themeColor="text1"/>
                <w:sz w:val="16"/>
                <w:szCs w:val="20"/>
              </w:rPr>
            </w:pPr>
            <w:r w:rsidRPr="00043FAB">
              <w:rPr>
                <w:rFonts w:ascii="Verdana" w:eastAsia="Arial" w:hAnsi="Verdana" w:cs="Tahoma"/>
                <w:color w:val="000000" w:themeColor="text1"/>
                <w:sz w:val="20"/>
                <w:szCs w:val="20"/>
              </w:rPr>
              <w:t>:</w:t>
            </w:r>
          </w:p>
        </w:tc>
        <w:tc>
          <w:tcPr>
            <w:tcW w:w="2693"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N° de Registro INN</w:t>
            </w:r>
          </w:p>
        </w:tc>
        <w:tc>
          <w:tcPr>
            <w:tcW w:w="1276"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340"/>
        </w:trPr>
        <w:tc>
          <w:tcPr>
            <w:tcW w:w="297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DUS</w:t>
            </w:r>
            <w:r w:rsidRPr="00043FAB">
              <w:rPr>
                <w:rFonts w:ascii="Verdana" w:eastAsia="Arial" w:hAnsi="Verdana" w:cs="Tahoma"/>
                <w:color w:val="000000" w:themeColor="text1"/>
                <w:sz w:val="20"/>
                <w:szCs w:val="20"/>
                <w:vertAlign w:val="superscript"/>
              </w:rPr>
              <w:footnoteReference w:id="1"/>
            </w:r>
            <w:r w:rsidRPr="00043FAB">
              <w:rPr>
                <w:rFonts w:ascii="Verdana" w:eastAsia="Arial" w:hAnsi="Verdana" w:cs="Tahoma"/>
                <w:color w:val="000000" w:themeColor="text1"/>
                <w:sz w:val="20"/>
                <w:szCs w:val="20"/>
              </w:rPr>
              <w:t xml:space="preserve"> / Fecha</w:t>
            </w:r>
          </w:p>
        </w:tc>
        <w:tc>
          <w:tcPr>
            <w:tcW w:w="3119"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2693"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Cantidad de Ítems</w:t>
            </w:r>
          </w:p>
        </w:tc>
        <w:tc>
          <w:tcPr>
            <w:tcW w:w="1276"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340"/>
        </w:trPr>
        <w:tc>
          <w:tcPr>
            <w:tcW w:w="297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Exportador</w:t>
            </w:r>
          </w:p>
        </w:tc>
        <w:tc>
          <w:tcPr>
            <w:tcW w:w="3119"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2693"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RUT Exportador</w:t>
            </w:r>
          </w:p>
        </w:tc>
        <w:tc>
          <w:tcPr>
            <w:tcW w:w="1276"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340"/>
        </w:trPr>
        <w:tc>
          <w:tcPr>
            <w:tcW w:w="297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Contrato COCHILCO y Cuota</w:t>
            </w:r>
          </w:p>
        </w:tc>
        <w:tc>
          <w:tcPr>
            <w:tcW w:w="3119"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2693"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Nº Contrato</w:t>
            </w:r>
          </w:p>
        </w:tc>
        <w:tc>
          <w:tcPr>
            <w:tcW w:w="1276"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340"/>
        </w:trPr>
        <w:tc>
          <w:tcPr>
            <w:tcW w:w="297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Consignatario</w:t>
            </w:r>
          </w:p>
        </w:tc>
        <w:tc>
          <w:tcPr>
            <w:tcW w:w="3119"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2693"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Nombre de la motonave</w:t>
            </w:r>
          </w:p>
        </w:tc>
        <w:tc>
          <w:tcPr>
            <w:tcW w:w="1276"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340"/>
        </w:trPr>
        <w:tc>
          <w:tcPr>
            <w:tcW w:w="297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Puerto de Embarque</w:t>
            </w:r>
          </w:p>
        </w:tc>
        <w:tc>
          <w:tcPr>
            <w:tcW w:w="3119"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2693"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p>
        </w:tc>
        <w:tc>
          <w:tcPr>
            <w:tcW w:w="1276"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r w:rsidR="00043FAB" w:rsidRPr="00043FAB" w:rsidTr="00C26B15">
        <w:trPr>
          <w:trHeight w:val="340"/>
        </w:trPr>
        <w:tc>
          <w:tcPr>
            <w:tcW w:w="297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Procedimiento toma muestra</w:t>
            </w:r>
          </w:p>
        </w:tc>
        <w:tc>
          <w:tcPr>
            <w:tcW w:w="3119"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2693"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p>
        </w:tc>
        <w:tc>
          <w:tcPr>
            <w:tcW w:w="1276"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r w:rsidR="00043FAB" w:rsidRPr="00043FAB" w:rsidTr="00C26B15">
        <w:trPr>
          <w:trHeight w:val="340"/>
        </w:trPr>
        <w:tc>
          <w:tcPr>
            <w:tcW w:w="297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Laboratorio Informe Calidad</w:t>
            </w:r>
          </w:p>
        </w:tc>
        <w:tc>
          <w:tcPr>
            <w:tcW w:w="3119"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2693"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p>
        </w:tc>
        <w:tc>
          <w:tcPr>
            <w:tcW w:w="1276"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bl>
    <w:p w:rsidR="00043FAB" w:rsidRPr="00043FAB" w:rsidRDefault="00043FAB" w:rsidP="00043FAB">
      <w:pPr>
        <w:numPr>
          <w:ilvl w:val="0"/>
          <w:numId w:val="38"/>
        </w:numPr>
        <w:spacing w:before="360" w:after="120"/>
        <w:ind w:left="567" w:hanging="567"/>
        <w:jc w:val="both"/>
        <w:rPr>
          <w:rFonts w:ascii="Verdana" w:eastAsia="Arial" w:hAnsi="Verdana" w:cs="Tahoma"/>
          <w:color w:val="000000" w:themeColor="text1"/>
          <w:sz w:val="20"/>
          <w:szCs w:val="20"/>
        </w:rPr>
      </w:pPr>
      <w:r w:rsidRPr="00043FAB">
        <w:rPr>
          <w:rFonts w:ascii="Verdana" w:eastAsia="Arial" w:hAnsi="Verdana" w:cs="Tahoma"/>
          <w:b/>
          <w:color w:val="000000" w:themeColor="text1"/>
          <w:sz w:val="20"/>
          <w:szCs w:val="20"/>
          <w:lang w:eastAsia="es-ES"/>
        </w:rPr>
        <w:t>PESO</w:t>
      </w:r>
      <w:r w:rsidRPr="00043FAB">
        <w:rPr>
          <w:rFonts w:ascii="Verdana" w:eastAsia="Arial" w:hAnsi="Verdana" w:cs="Tahoma"/>
          <w:b/>
          <w:color w:val="000000" w:themeColor="text1"/>
          <w:sz w:val="20"/>
          <w:szCs w:val="20"/>
        </w:rPr>
        <w:t xml:space="preserve"> EMBARCADO POR ÍTEM </w:t>
      </w:r>
      <w:r w:rsidRPr="00043FAB">
        <w:rPr>
          <w:rFonts w:ascii="Verdana" w:eastAsia="Arial" w:hAnsi="Verdana" w:cs="Tahoma"/>
          <w:i/>
          <w:color w:val="000000" w:themeColor="text1"/>
          <w:sz w:val="16"/>
          <w:szCs w:val="20"/>
        </w:rPr>
        <w:t>(</w:t>
      </w:r>
      <w:r w:rsidRPr="001D2796">
        <w:rPr>
          <w:rFonts w:ascii="Verdana" w:eastAsia="Arial" w:hAnsi="Verdana" w:cs="Tahoma"/>
          <w:color w:val="000000" w:themeColor="text1"/>
          <w:sz w:val="16"/>
          <w:szCs w:val="20"/>
        </w:rPr>
        <w:t>replicable para cada Ítem</w:t>
      </w:r>
      <w:r w:rsidRPr="00043FAB">
        <w:rPr>
          <w:rFonts w:ascii="Verdana" w:eastAsia="Arial" w:hAnsi="Verdana" w:cs="Tahoma"/>
          <w:i/>
          <w:color w:val="000000" w:themeColor="text1"/>
          <w:sz w:val="16"/>
          <w:szCs w:val="20"/>
        </w:rPr>
        <w:t>)</w:t>
      </w:r>
    </w:p>
    <w:tbl>
      <w:tblPr>
        <w:tblStyle w:val="Tablaconcuadrcula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836"/>
        <w:gridCol w:w="2008"/>
        <w:gridCol w:w="1110"/>
      </w:tblGrid>
      <w:tr w:rsidR="00043FAB" w:rsidRPr="00043FAB" w:rsidTr="00C26B15">
        <w:trPr>
          <w:trHeight w:val="340"/>
        </w:trPr>
        <w:tc>
          <w:tcPr>
            <w:tcW w:w="3828"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lastRenderedPageBreak/>
              <w:t>N° de Ítem</w:t>
            </w:r>
          </w:p>
        </w:tc>
        <w:tc>
          <w:tcPr>
            <w:tcW w:w="2836" w:type="dxa"/>
            <w:vAlign w:val="center"/>
          </w:tcPr>
          <w:p w:rsidR="00043FAB" w:rsidRPr="00043FAB" w:rsidRDefault="00043FAB" w:rsidP="00043FAB">
            <w:pPr>
              <w:tabs>
                <w:tab w:val="left" w:pos="1288"/>
                <w:tab w:val="left" w:pos="1289"/>
              </w:tabs>
              <w:ind w:left="-113" w:right="-113"/>
              <w:rPr>
                <w:rFonts w:ascii="Verdana" w:eastAsia="Arial" w:hAnsi="Verdana" w:cs="Tahoma"/>
                <w:i/>
                <w:color w:val="000000" w:themeColor="text1"/>
                <w:sz w:val="16"/>
                <w:szCs w:val="20"/>
              </w:rPr>
            </w:pPr>
            <w:r w:rsidRPr="00043FAB">
              <w:rPr>
                <w:rFonts w:ascii="Verdana" w:eastAsia="Arial" w:hAnsi="Verdana" w:cs="Tahoma"/>
                <w:color w:val="000000" w:themeColor="text1"/>
                <w:sz w:val="20"/>
                <w:szCs w:val="20"/>
              </w:rPr>
              <w:t>:</w:t>
            </w:r>
          </w:p>
        </w:tc>
        <w:tc>
          <w:tcPr>
            <w:tcW w:w="2008"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p>
        </w:tc>
        <w:tc>
          <w:tcPr>
            <w:tcW w:w="1110" w:type="dxa"/>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r w:rsidR="00043FAB" w:rsidRPr="00043FAB" w:rsidTr="00C26B15">
        <w:trPr>
          <w:trHeight w:val="340"/>
        </w:trPr>
        <w:tc>
          <w:tcPr>
            <w:tcW w:w="3828"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lang w:val="es-CL"/>
              </w:rPr>
            </w:pPr>
            <w:r w:rsidRPr="00043FAB">
              <w:rPr>
                <w:rFonts w:ascii="Verdana" w:eastAsia="Arial" w:hAnsi="Verdana" w:cs="Tahoma"/>
                <w:color w:val="000000" w:themeColor="text1"/>
                <w:sz w:val="20"/>
                <w:szCs w:val="20"/>
                <w:lang w:val="es-CL"/>
              </w:rPr>
              <w:t>Fecha de muestreo (inicio y término)</w:t>
            </w:r>
          </w:p>
        </w:tc>
        <w:tc>
          <w:tcPr>
            <w:tcW w:w="2836"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2008"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p>
        </w:tc>
        <w:tc>
          <w:tcPr>
            <w:tcW w:w="1110" w:type="dxa"/>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r w:rsidR="00043FAB" w:rsidRPr="00043FAB" w:rsidTr="00C26B15">
        <w:trPr>
          <w:trHeight w:val="340"/>
        </w:trPr>
        <w:tc>
          <w:tcPr>
            <w:tcW w:w="3828"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lang w:val="es-CL"/>
              </w:rPr>
            </w:pPr>
            <w:r w:rsidRPr="00043FAB">
              <w:rPr>
                <w:rFonts w:ascii="Verdana" w:eastAsia="Arial" w:hAnsi="Verdana" w:cs="Tahoma"/>
                <w:color w:val="000000" w:themeColor="text1"/>
                <w:sz w:val="20"/>
                <w:szCs w:val="20"/>
                <w:lang w:val="es-CL"/>
              </w:rPr>
              <w:t>Fecha de embarque (inicio y término)</w:t>
            </w:r>
          </w:p>
        </w:tc>
        <w:tc>
          <w:tcPr>
            <w:tcW w:w="2836"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2008"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p>
        </w:tc>
        <w:tc>
          <w:tcPr>
            <w:tcW w:w="1110" w:type="dxa"/>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r w:rsidR="00043FAB" w:rsidRPr="00043FAB" w:rsidTr="00C26B15">
        <w:trPr>
          <w:trHeight w:val="340"/>
        </w:trPr>
        <w:tc>
          <w:tcPr>
            <w:tcW w:w="3828"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Cantidad contenedores</w:t>
            </w:r>
            <w:r w:rsidRPr="00043FAB">
              <w:rPr>
                <w:rFonts w:ascii="Verdana" w:eastAsia="Arial" w:hAnsi="Verdana" w:cs="Tahoma"/>
                <w:color w:val="000000" w:themeColor="text1"/>
                <w:sz w:val="20"/>
                <w:szCs w:val="20"/>
                <w:vertAlign w:val="superscript"/>
              </w:rPr>
              <w:footnoteReference w:id="2"/>
            </w:r>
          </w:p>
        </w:tc>
        <w:tc>
          <w:tcPr>
            <w:tcW w:w="2836"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2008"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Cantidad de sacos</w:t>
            </w:r>
            <w:r w:rsidRPr="00043FAB">
              <w:rPr>
                <w:rFonts w:ascii="Verdana" w:eastAsia="Arial" w:hAnsi="Verdana" w:cs="Tahoma"/>
                <w:color w:val="000000" w:themeColor="text1"/>
                <w:sz w:val="20"/>
                <w:szCs w:val="20"/>
                <w:vertAlign w:val="superscript"/>
              </w:rPr>
              <w:t>†</w:t>
            </w:r>
          </w:p>
        </w:tc>
        <w:tc>
          <w:tcPr>
            <w:tcW w:w="1110" w:type="dxa"/>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340"/>
        </w:trPr>
        <w:tc>
          <w:tcPr>
            <w:tcW w:w="3828"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Peso bruto húmedo [kg]</w:t>
            </w:r>
            <w:r w:rsidRPr="00043FAB">
              <w:rPr>
                <w:rFonts w:ascii="Verdana" w:eastAsia="Arial" w:hAnsi="Verdana" w:cs="Tahoma"/>
                <w:color w:val="000000" w:themeColor="text1"/>
                <w:sz w:val="20"/>
                <w:szCs w:val="20"/>
                <w:vertAlign w:val="superscript"/>
              </w:rPr>
              <w:footnoteReference w:id="3"/>
            </w:r>
          </w:p>
        </w:tc>
        <w:tc>
          <w:tcPr>
            <w:tcW w:w="2836"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2008"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Peso tara [kg]</w:t>
            </w:r>
            <w:r w:rsidRPr="00043FAB">
              <w:rPr>
                <w:rFonts w:eastAsia="Arial"/>
                <w:color w:val="000000" w:themeColor="text1"/>
                <w:sz w:val="20"/>
                <w:szCs w:val="20"/>
                <w:vertAlign w:val="superscript"/>
              </w:rPr>
              <w:t>ǂ</w:t>
            </w:r>
          </w:p>
        </w:tc>
        <w:tc>
          <w:tcPr>
            <w:tcW w:w="1110" w:type="dxa"/>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340"/>
        </w:trPr>
        <w:tc>
          <w:tcPr>
            <w:tcW w:w="3828"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Peso neto húmedo [kg]</w:t>
            </w:r>
          </w:p>
        </w:tc>
        <w:tc>
          <w:tcPr>
            <w:tcW w:w="2836"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2008"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Humedad [%]</w:t>
            </w:r>
          </w:p>
        </w:tc>
        <w:tc>
          <w:tcPr>
            <w:tcW w:w="1110" w:type="dxa"/>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340"/>
        </w:trPr>
        <w:tc>
          <w:tcPr>
            <w:tcW w:w="3828"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Peso neto seco [kg]</w:t>
            </w:r>
          </w:p>
        </w:tc>
        <w:tc>
          <w:tcPr>
            <w:tcW w:w="2836"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2008"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p>
        </w:tc>
        <w:tc>
          <w:tcPr>
            <w:tcW w:w="1110" w:type="dxa"/>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r w:rsidR="00043FAB" w:rsidRPr="00043FAB" w:rsidTr="00C26B15">
        <w:trPr>
          <w:trHeight w:val="340"/>
        </w:trPr>
        <w:tc>
          <w:tcPr>
            <w:tcW w:w="3828"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Identificación bodega</w:t>
            </w:r>
            <w:r w:rsidRPr="00043FAB">
              <w:rPr>
                <w:rFonts w:ascii="Verdana" w:eastAsia="Arial" w:hAnsi="Verdana" w:cs="Tahoma"/>
                <w:i/>
                <w:color w:val="000000" w:themeColor="text1"/>
                <w:sz w:val="20"/>
                <w:szCs w:val="20"/>
                <w:vertAlign w:val="superscript"/>
              </w:rPr>
              <w:footnoteReference w:id="4"/>
            </w:r>
          </w:p>
        </w:tc>
        <w:tc>
          <w:tcPr>
            <w:tcW w:w="2836"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2008"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p>
        </w:tc>
        <w:tc>
          <w:tcPr>
            <w:tcW w:w="1110" w:type="dxa"/>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bl>
    <w:p w:rsidR="00043FAB" w:rsidRPr="00043FAB" w:rsidRDefault="00043FAB" w:rsidP="00043FAB">
      <w:pPr>
        <w:numPr>
          <w:ilvl w:val="0"/>
          <w:numId w:val="38"/>
        </w:numPr>
        <w:spacing w:before="360" w:after="240"/>
        <w:ind w:left="567" w:hanging="567"/>
        <w:jc w:val="both"/>
        <w:rPr>
          <w:rFonts w:ascii="Verdana" w:eastAsia="Arial" w:hAnsi="Verdana" w:cs="Tahoma"/>
          <w:b/>
          <w:color w:val="000000" w:themeColor="text1"/>
          <w:sz w:val="20"/>
          <w:szCs w:val="20"/>
        </w:rPr>
      </w:pPr>
      <w:r w:rsidRPr="00043FAB">
        <w:rPr>
          <w:rFonts w:ascii="Verdana" w:eastAsia="Arial" w:hAnsi="Verdana" w:cs="Tahoma"/>
          <w:b/>
          <w:color w:val="000000" w:themeColor="text1"/>
          <w:sz w:val="20"/>
          <w:szCs w:val="20"/>
          <w:lang w:eastAsia="es-ES"/>
        </w:rPr>
        <w:t>PESO</w:t>
      </w:r>
      <w:r w:rsidRPr="00043FAB">
        <w:rPr>
          <w:rFonts w:ascii="Verdana" w:eastAsia="Arial" w:hAnsi="Verdana" w:cs="Tahoma"/>
          <w:b/>
          <w:color w:val="000000" w:themeColor="text1"/>
          <w:sz w:val="20"/>
          <w:szCs w:val="20"/>
        </w:rPr>
        <w:t xml:space="preserve"> EMBARCADO DEL DUS</w:t>
      </w:r>
    </w:p>
    <w:p w:rsidR="00043FAB" w:rsidRPr="00043FAB" w:rsidRDefault="00043FAB" w:rsidP="00043FAB">
      <w:pPr>
        <w:tabs>
          <w:tab w:val="left" w:pos="1288"/>
          <w:tab w:val="left" w:pos="1289"/>
        </w:tabs>
        <w:spacing w:after="240" w:line="300" w:lineRule="auto"/>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Peso bruto total del embarque [kg]:</w:t>
      </w:r>
    </w:p>
    <w:p w:rsidR="00043FAB" w:rsidRPr="00043FAB" w:rsidRDefault="00043FAB" w:rsidP="00043FAB">
      <w:pPr>
        <w:spacing w:after="120"/>
        <w:outlineLvl w:val="0"/>
        <w:rPr>
          <w:rFonts w:ascii="Verdana" w:eastAsia="Arial" w:hAnsi="Verdana" w:cs="Tahoma"/>
          <w:b/>
          <w:bCs/>
          <w:color w:val="000000" w:themeColor="text1"/>
          <w:sz w:val="20"/>
          <w:szCs w:val="20"/>
        </w:rPr>
      </w:pPr>
      <w:r w:rsidRPr="00043FAB">
        <w:rPr>
          <w:rFonts w:ascii="Verdana" w:eastAsia="Arial" w:hAnsi="Verdana" w:cs="Tahoma"/>
          <w:b/>
          <w:bCs/>
          <w:color w:val="000000" w:themeColor="text1"/>
          <w:sz w:val="20"/>
          <w:szCs w:val="20"/>
        </w:rPr>
        <w:t>Determinación de peso realizado por:</w:t>
      </w:r>
    </w:p>
    <w:tbl>
      <w:tblPr>
        <w:tblStyle w:val="Tablaconcuadrcula1"/>
        <w:tblW w:w="6379" w:type="dxa"/>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426"/>
        <w:gridCol w:w="3969"/>
      </w:tblGrid>
      <w:tr w:rsidR="00043FAB" w:rsidRPr="00043FAB" w:rsidTr="00C26B15">
        <w:tc>
          <w:tcPr>
            <w:tcW w:w="1984" w:type="dxa"/>
            <w:tcBorders>
              <w:right w:val="single" w:sz="4" w:space="0" w:color="auto"/>
            </w:tcBorders>
          </w:tcPr>
          <w:p w:rsidR="00043FAB" w:rsidRPr="00043FAB" w:rsidRDefault="00043FAB" w:rsidP="00043FAB">
            <w:pPr>
              <w:rPr>
                <w:rFonts w:ascii="Verdana" w:eastAsia="Arial" w:hAnsi="Verdana" w:cs="Tahoma"/>
                <w:b/>
                <w:color w:val="000000" w:themeColor="text1"/>
                <w:sz w:val="20"/>
                <w:szCs w:val="20"/>
              </w:rPr>
            </w:pPr>
            <w:r w:rsidRPr="00043FAB">
              <w:rPr>
                <w:rFonts w:ascii="Verdana" w:eastAsia="Arial" w:hAnsi="Verdana" w:cs="Tahoma"/>
                <w:b/>
                <w:color w:val="000000" w:themeColor="text1"/>
                <w:sz w:val="20"/>
                <w:szCs w:val="20"/>
                <w:lang w:val="es-ES"/>
              </w:rPr>
              <w:t>Pesómetro</w:t>
            </w:r>
          </w:p>
        </w:tc>
        <w:tc>
          <w:tcPr>
            <w:tcW w:w="426" w:type="dxa"/>
            <w:tcBorders>
              <w:top w:val="single" w:sz="4" w:space="0" w:color="auto"/>
              <w:left w:val="single" w:sz="4" w:space="0" w:color="auto"/>
              <w:bottom w:val="single" w:sz="4" w:space="0" w:color="auto"/>
              <w:right w:val="single" w:sz="4" w:space="0" w:color="auto"/>
            </w:tcBorders>
          </w:tcPr>
          <w:p w:rsidR="00043FAB" w:rsidRPr="00043FAB" w:rsidRDefault="00043FAB" w:rsidP="00043FAB">
            <w:pPr>
              <w:outlineLvl w:val="0"/>
              <w:rPr>
                <w:rFonts w:ascii="Verdana" w:eastAsia="Arial" w:hAnsi="Verdana" w:cs="Tahoma"/>
                <w:bCs/>
                <w:color w:val="000000" w:themeColor="text1"/>
                <w:sz w:val="20"/>
                <w:szCs w:val="20"/>
              </w:rPr>
            </w:pPr>
          </w:p>
        </w:tc>
        <w:tc>
          <w:tcPr>
            <w:tcW w:w="3969" w:type="dxa"/>
            <w:tcBorders>
              <w:left w:val="single" w:sz="4" w:space="0" w:color="auto"/>
            </w:tcBorders>
          </w:tcPr>
          <w:p w:rsidR="00043FAB" w:rsidRPr="00043FAB" w:rsidRDefault="00043FAB" w:rsidP="00043FAB">
            <w:pPr>
              <w:outlineLvl w:val="0"/>
              <w:rPr>
                <w:rFonts w:ascii="Verdana" w:eastAsia="Arial" w:hAnsi="Verdana" w:cs="Tahoma"/>
                <w:bCs/>
                <w:color w:val="000000" w:themeColor="text1"/>
                <w:sz w:val="20"/>
                <w:szCs w:val="20"/>
              </w:rPr>
            </w:pPr>
          </w:p>
        </w:tc>
      </w:tr>
      <w:tr w:rsidR="00043FAB" w:rsidRPr="00043FAB" w:rsidTr="00C26B15">
        <w:trPr>
          <w:trHeight w:val="20"/>
        </w:trPr>
        <w:tc>
          <w:tcPr>
            <w:tcW w:w="1984" w:type="dxa"/>
          </w:tcPr>
          <w:p w:rsidR="00043FAB" w:rsidRPr="00043FAB" w:rsidRDefault="00043FAB" w:rsidP="00043FAB">
            <w:pPr>
              <w:rPr>
                <w:rFonts w:ascii="Verdana" w:eastAsia="Arial" w:hAnsi="Verdana" w:cs="Tahoma"/>
                <w:b/>
                <w:color w:val="000000" w:themeColor="text1"/>
                <w:sz w:val="4"/>
                <w:szCs w:val="4"/>
                <w:lang w:val="es-ES"/>
              </w:rPr>
            </w:pPr>
          </w:p>
        </w:tc>
        <w:tc>
          <w:tcPr>
            <w:tcW w:w="426" w:type="dxa"/>
            <w:tcBorders>
              <w:top w:val="single" w:sz="4" w:space="0" w:color="auto"/>
              <w:bottom w:val="single" w:sz="4" w:space="0" w:color="auto"/>
            </w:tcBorders>
          </w:tcPr>
          <w:p w:rsidR="00043FAB" w:rsidRPr="00043FAB" w:rsidRDefault="00043FAB" w:rsidP="00043FAB">
            <w:pPr>
              <w:outlineLvl w:val="0"/>
              <w:rPr>
                <w:rFonts w:ascii="Verdana" w:eastAsia="Arial" w:hAnsi="Verdana" w:cs="Tahoma"/>
                <w:bCs/>
                <w:color w:val="000000" w:themeColor="text1"/>
                <w:sz w:val="4"/>
                <w:szCs w:val="4"/>
              </w:rPr>
            </w:pPr>
          </w:p>
        </w:tc>
        <w:tc>
          <w:tcPr>
            <w:tcW w:w="3969" w:type="dxa"/>
            <w:tcBorders>
              <w:left w:val="nil"/>
            </w:tcBorders>
          </w:tcPr>
          <w:p w:rsidR="00043FAB" w:rsidRPr="00043FAB" w:rsidRDefault="00043FAB" w:rsidP="00043FAB">
            <w:pPr>
              <w:outlineLvl w:val="0"/>
              <w:rPr>
                <w:rFonts w:ascii="Verdana" w:eastAsia="Arial" w:hAnsi="Verdana" w:cs="Tahoma"/>
                <w:bCs/>
                <w:color w:val="000000" w:themeColor="text1"/>
                <w:sz w:val="4"/>
                <w:szCs w:val="4"/>
              </w:rPr>
            </w:pPr>
          </w:p>
        </w:tc>
      </w:tr>
      <w:tr w:rsidR="00043FAB" w:rsidRPr="00043FAB" w:rsidTr="00C26B15">
        <w:tc>
          <w:tcPr>
            <w:tcW w:w="1984" w:type="dxa"/>
            <w:tcBorders>
              <w:right w:val="single" w:sz="4" w:space="0" w:color="auto"/>
            </w:tcBorders>
          </w:tcPr>
          <w:p w:rsidR="00043FAB" w:rsidRPr="00043FAB" w:rsidRDefault="00043FAB" w:rsidP="00043FAB">
            <w:pPr>
              <w:rPr>
                <w:rFonts w:ascii="Verdana" w:eastAsia="Arial" w:hAnsi="Verdana" w:cs="Tahoma"/>
                <w:b/>
                <w:color w:val="000000" w:themeColor="text1"/>
                <w:sz w:val="20"/>
                <w:szCs w:val="20"/>
              </w:rPr>
            </w:pPr>
            <w:r w:rsidRPr="00043FAB">
              <w:rPr>
                <w:rFonts w:ascii="Verdana" w:eastAsia="Arial" w:hAnsi="Verdana" w:cs="Tahoma"/>
                <w:b/>
                <w:color w:val="000000" w:themeColor="text1"/>
                <w:sz w:val="20"/>
                <w:szCs w:val="20"/>
                <w:lang w:val="es-ES"/>
              </w:rPr>
              <w:t>Báscula</w:t>
            </w:r>
          </w:p>
        </w:tc>
        <w:tc>
          <w:tcPr>
            <w:tcW w:w="426" w:type="dxa"/>
            <w:tcBorders>
              <w:top w:val="single" w:sz="4" w:space="0" w:color="auto"/>
              <w:left w:val="single" w:sz="4" w:space="0" w:color="auto"/>
              <w:bottom w:val="single" w:sz="4" w:space="0" w:color="auto"/>
              <w:right w:val="single" w:sz="4" w:space="0" w:color="auto"/>
            </w:tcBorders>
          </w:tcPr>
          <w:p w:rsidR="00043FAB" w:rsidRPr="00043FAB" w:rsidRDefault="00043FAB" w:rsidP="00043FAB">
            <w:pPr>
              <w:outlineLvl w:val="0"/>
              <w:rPr>
                <w:rFonts w:ascii="Verdana" w:eastAsia="Arial" w:hAnsi="Verdana" w:cs="Tahoma"/>
                <w:bCs/>
                <w:color w:val="000000" w:themeColor="text1"/>
                <w:sz w:val="20"/>
                <w:szCs w:val="20"/>
              </w:rPr>
            </w:pPr>
          </w:p>
        </w:tc>
        <w:tc>
          <w:tcPr>
            <w:tcW w:w="3969" w:type="dxa"/>
            <w:tcBorders>
              <w:left w:val="single" w:sz="4" w:space="0" w:color="auto"/>
            </w:tcBorders>
          </w:tcPr>
          <w:p w:rsidR="00043FAB" w:rsidRPr="00043FAB" w:rsidRDefault="00043FAB" w:rsidP="00043FAB">
            <w:pPr>
              <w:outlineLvl w:val="0"/>
              <w:rPr>
                <w:rFonts w:ascii="Verdana" w:eastAsia="Arial" w:hAnsi="Verdana" w:cs="Tahoma"/>
                <w:bCs/>
                <w:color w:val="000000" w:themeColor="text1"/>
                <w:sz w:val="20"/>
                <w:szCs w:val="20"/>
              </w:rPr>
            </w:pPr>
          </w:p>
        </w:tc>
      </w:tr>
      <w:tr w:rsidR="00043FAB" w:rsidRPr="00043FAB" w:rsidTr="00C26B15">
        <w:tc>
          <w:tcPr>
            <w:tcW w:w="1984" w:type="dxa"/>
          </w:tcPr>
          <w:p w:rsidR="00043FAB" w:rsidRPr="00043FAB" w:rsidRDefault="00043FAB" w:rsidP="00043FAB">
            <w:pPr>
              <w:rPr>
                <w:rFonts w:ascii="Verdana" w:eastAsia="Arial" w:hAnsi="Verdana" w:cs="Tahoma"/>
                <w:b/>
                <w:color w:val="000000" w:themeColor="text1"/>
                <w:sz w:val="4"/>
                <w:szCs w:val="10"/>
                <w:lang w:val="es-ES"/>
              </w:rPr>
            </w:pPr>
          </w:p>
        </w:tc>
        <w:tc>
          <w:tcPr>
            <w:tcW w:w="426" w:type="dxa"/>
            <w:tcBorders>
              <w:top w:val="single" w:sz="4" w:space="0" w:color="auto"/>
              <w:bottom w:val="single" w:sz="4" w:space="0" w:color="auto"/>
            </w:tcBorders>
          </w:tcPr>
          <w:p w:rsidR="00043FAB" w:rsidRPr="00043FAB" w:rsidRDefault="00043FAB" w:rsidP="00043FAB">
            <w:pPr>
              <w:outlineLvl w:val="0"/>
              <w:rPr>
                <w:rFonts w:ascii="Verdana" w:eastAsia="Arial" w:hAnsi="Verdana" w:cs="Tahoma"/>
                <w:bCs/>
                <w:color w:val="000000" w:themeColor="text1"/>
                <w:sz w:val="4"/>
                <w:szCs w:val="10"/>
              </w:rPr>
            </w:pPr>
          </w:p>
        </w:tc>
        <w:tc>
          <w:tcPr>
            <w:tcW w:w="3969" w:type="dxa"/>
            <w:tcBorders>
              <w:left w:val="nil"/>
            </w:tcBorders>
          </w:tcPr>
          <w:p w:rsidR="00043FAB" w:rsidRPr="00043FAB" w:rsidRDefault="00043FAB" w:rsidP="00043FAB">
            <w:pPr>
              <w:ind w:left="-57" w:right="-57"/>
              <w:outlineLvl w:val="0"/>
              <w:rPr>
                <w:rFonts w:ascii="Verdana" w:eastAsia="Arial" w:hAnsi="Verdana" w:cs="Tahoma"/>
                <w:bCs/>
                <w:color w:val="000000" w:themeColor="text1"/>
                <w:sz w:val="4"/>
                <w:szCs w:val="10"/>
              </w:rPr>
            </w:pPr>
          </w:p>
        </w:tc>
      </w:tr>
      <w:tr w:rsidR="00043FAB" w:rsidRPr="00043FAB" w:rsidTr="00C26B15">
        <w:tc>
          <w:tcPr>
            <w:tcW w:w="1984" w:type="dxa"/>
            <w:tcBorders>
              <w:right w:val="single" w:sz="4" w:space="0" w:color="auto"/>
            </w:tcBorders>
          </w:tcPr>
          <w:p w:rsidR="00043FAB" w:rsidRPr="00043FAB" w:rsidRDefault="00043FAB" w:rsidP="00043FAB">
            <w:pPr>
              <w:outlineLvl w:val="0"/>
              <w:rPr>
                <w:rFonts w:ascii="Verdana" w:eastAsia="Arial" w:hAnsi="Verdana" w:cs="Tahoma"/>
                <w:b/>
                <w:bCs/>
                <w:color w:val="000000" w:themeColor="text1"/>
                <w:sz w:val="20"/>
                <w:szCs w:val="20"/>
              </w:rPr>
            </w:pPr>
            <w:r w:rsidRPr="00043FAB">
              <w:rPr>
                <w:rFonts w:ascii="Verdana" w:eastAsia="Arial" w:hAnsi="Verdana" w:cs="Tahoma"/>
                <w:b/>
                <w:bCs/>
                <w:color w:val="000000" w:themeColor="text1"/>
                <w:sz w:val="20"/>
                <w:szCs w:val="20"/>
                <w:lang w:val="es-ES"/>
              </w:rPr>
              <w:t>Draft Survey</w:t>
            </w:r>
          </w:p>
        </w:tc>
        <w:tc>
          <w:tcPr>
            <w:tcW w:w="426" w:type="dxa"/>
            <w:tcBorders>
              <w:top w:val="single" w:sz="4" w:space="0" w:color="auto"/>
              <w:left w:val="single" w:sz="4" w:space="0" w:color="auto"/>
              <w:bottom w:val="single" w:sz="4" w:space="0" w:color="auto"/>
              <w:right w:val="single" w:sz="4" w:space="0" w:color="auto"/>
            </w:tcBorders>
          </w:tcPr>
          <w:p w:rsidR="00043FAB" w:rsidRPr="00043FAB" w:rsidRDefault="00043FAB" w:rsidP="00043FAB">
            <w:pPr>
              <w:outlineLvl w:val="0"/>
              <w:rPr>
                <w:rFonts w:ascii="Verdana" w:eastAsia="Arial" w:hAnsi="Verdana" w:cs="Tahoma"/>
                <w:bCs/>
                <w:color w:val="000000" w:themeColor="text1"/>
                <w:sz w:val="20"/>
                <w:szCs w:val="20"/>
              </w:rPr>
            </w:pPr>
          </w:p>
        </w:tc>
        <w:tc>
          <w:tcPr>
            <w:tcW w:w="3969" w:type="dxa"/>
            <w:tcBorders>
              <w:left w:val="single" w:sz="4" w:space="0" w:color="auto"/>
            </w:tcBorders>
          </w:tcPr>
          <w:p w:rsidR="00043FAB" w:rsidRPr="00043FAB" w:rsidRDefault="00043FAB" w:rsidP="00043FAB">
            <w:pPr>
              <w:ind w:left="-57" w:right="-57"/>
              <w:outlineLvl w:val="0"/>
              <w:rPr>
                <w:rFonts w:ascii="Verdana" w:eastAsia="Arial" w:hAnsi="Verdana" w:cs="Tahoma"/>
                <w:bCs/>
                <w:color w:val="000000" w:themeColor="text1"/>
                <w:sz w:val="20"/>
                <w:szCs w:val="20"/>
                <w:lang w:val="es-CL"/>
              </w:rPr>
            </w:pPr>
            <w:r w:rsidRPr="00043FAB">
              <w:rPr>
                <w:rFonts w:ascii="Verdana" w:eastAsia="Arial" w:hAnsi="Verdana" w:cs="Tahoma"/>
                <w:bCs/>
                <w:color w:val="000000" w:themeColor="text1"/>
                <w:sz w:val="16"/>
                <w:szCs w:val="18"/>
                <w:lang w:val="es-ES"/>
              </w:rPr>
              <w:t xml:space="preserve"> (Sólo cuando esté autorizado por el Servicio)</w:t>
            </w:r>
          </w:p>
        </w:tc>
      </w:tr>
    </w:tbl>
    <w:p w:rsidR="00043FAB" w:rsidRPr="00043FAB" w:rsidRDefault="00043FAB" w:rsidP="00043FAB">
      <w:pPr>
        <w:numPr>
          <w:ilvl w:val="0"/>
          <w:numId w:val="38"/>
        </w:numPr>
        <w:spacing w:before="360" w:after="240"/>
        <w:ind w:left="567" w:hanging="567"/>
        <w:jc w:val="both"/>
        <w:rPr>
          <w:rFonts w:ascii="Verdana" w:eastAsia="Arial" w:hAnsi="Verdana" w:cs="Tahoma"/>
          <w:color w:val="000000" w:themeColor="text1"/>
          <w:sz w:val="20"/>
          <w:szCs w:val="20"/>
          <w:lang w:eastAsia="es-ES"/>
        </w:rPr>
      </w:pPr>
      <w:r w:rsidRPr="00043FAB">
        <w:rPr>
          <w:rFonts w:ascii="Verdana" w:eastAsia="Arial" w:hAnsi="Verdana" w:cs="Tahoma"/>
          <w:b/>
          <w:color w:val="000000" w:themeColor="text1"/>
          <w:sz w:val="20"/>
          <w:szCs w:val="20"/>
          <w:lang w:eastAsia="es-ES"/>
        </w:rPr>
        <w:t>INFORMACIÓN DE EQUIPO DE CONTROL</w:t>
      </w:r>
    </w:p>
    <w:tbl>
      <w:tblPr>
        <w:tblStyle w:val="Tablaconcuadrcula1"/>
        <w:tblW w:w="8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4567"/>
      </w:tblGrid>
      <w:tr w:rsidR="00043FAB" w:rsidRPr="00043FAB" w:rsidTr="00C26B15">
        <w:trPr>
          <w:trHeight w:val="340"/>
        </w:trPr>
        <w:tc>
          <w:tcPr>
            <w:tcW w:w="4355"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lang w:val="es-CL"/>
              </w:rPr>
            </w:pPr>
            <w:r w:rsidRPr="00043FAB">
              <w:rPr>
                <w:rFonts w:ascii="Verdana" w:eastAsia="Arial" w:hAnsi="Verdana" w:cs="Tahoma"/>
                <w:color w:val="000000" w:themeColor="text1"/>
                <w:sz w:val="20"/>
                <w:szCs w:val="20"/>
                <w:lang w:val="es-ES" w:eastAsia="es-ES"/>
              </w:rPr>
              <w:t>Marca del Equipo de Control de Peso</w:t>
            </w:r>
          </w:p>
        </w:tc>
        <w:tc>
          <w:tcPr>
            <w:tcW w:w="4567" w:type="dxa"/>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340"/>
        </w:trPr>
        <w:tc>
          <w:tcPr>
            <w:tcW w:w="4355"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lang w:val="es-CL"/>
              </w:rPr>
            </w:pPr>
            <w:r w:rsidRPr="00043FAB">
              <w:rPr>
                <w:rFonts w:ascii="Verdana" w:eastAsia="Arial" w:hAnsi="Verdana" w:cs="Tahoma"/>
                <w:color w:val="000000" w:themeColor="text1"/>
                <w:sz w:val="20"/>
                <w:szCs w:val="20"/>
                <w:lang w:val="es-CL" w:eastAsia="es-ES"/>
              </w:rPr>
              <w:t xml:space="preserve">Capacidad </w:t>
            </w:r>
            <w:r w:rsidRPr="00043FAB">
              <w:rPr>
                <w:rFonts w:ascii="Verdana" w:eastAsia="Arial" w:hAnsi="Verdana" w:cs="Tahoma"/>
                <w:color w:val="000000" w:themeColor="text1"/>
                <w:sz w:val="20"/>
                <w:szCs w:val="20"/>
                <w:lang w:val="es-ES" w:eastAsia="es-ES"/>
              </w:rPr>
              <w:t>del Equipo de Control de Peso</w:t>
            </w:r>
          </w:p>
        </w:tc>
        <w:tc>
          <w:tcPr>
            <w:tcW w:w="4567" w:type="dxa"/>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340"/>
        </w:trPr>
        <w:tc>
          <w:tcPr>
            <w:tcW w:w="4355"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lang w:val="es-CL"/>
              </w:rPr>
            </w:pPr>
            <w:r w:rsidRPr="00043FAB">
              <w:rPr>
                <w:rFonts w:ascii="Verdana" w:eastAsia="Arial" w:hAnsi="Verdana" w:cs="Tahoma"/>
                <w:color w:val="000000" w:themeColor="text1"/>
                <w:sz w:val="20"/>
                <w:szCs w:val="20"/>
                <w:lang w:val="es-CL" w:eastAsia="es-ES"/>
              </w:rPr>
              <w:t>Código y fecha de última Calibración</w:t>
            </w:r>
          </w:p>
        </w:tc>
        <w:tc>
          <w:tcPr>
            <w:tcW w:w="4567" w:type="dxa"/>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bl>
    <w:p w:rsidR="00043FAB" w:rsidRPr="00043FAB" w:rsidRDefault="00043FAB" w:rsidP="00043FAB">
      <w:pPr>
        <w:spacing w:line="241" w:lineRule="exact"/>
        <w:rPr>
          <w:rFonts w:ascii="Verdana" w:hAnsi="Verdana" w:cs="Tahoma"/>
          <w:sz w:val="20"/>
          <w:szCs w:val="20"/>
        </w:rPr>
      </w:pPr>
    </w:p>
    <w:p w:rsidR="00043FAB" w:rsidRPr="00043FAB" w:rsidRDefault="00043FAB" w:rsidP="00043FAB">
      <w:pPr>
        <w:spacing w:line="241" w:lineRule="exact"/>
        <w:rPr>
          <w:rFonts w:ascii="Verdana" w:hAnsi="Verdana" w:cs="Tahoma"/>
          <w:sz w:val="20"/>
          <w:szCs w:val="20"/>
        </w:rPr>
      </w:pPr>
    </w:p>
    <w:p w:rsidR="00043FAB" w:rsidRPr="00043FAB" w:rsidRDefault="00043FAB" w:rsidP="00043FAB">
      <w:pPr>
        <w:spacing w:line="241" w:lineRule="exact"/>
        <w:rPr>
          <w:rFonts w:ascii="Verdana" w:hAnsi="Verdana" w:cs="Tahoma"/>
          <w:sz w:val="20"/>
          <w:szCs w:val="20"/>
        </w:rPr>
      </w:pPr>
    </w:p>
    <w:p w:rsidR="00043FAB" w:rsidRPr="00043FAB" w:rsidRDefault="00043FAB" w:rsidP="00043FAB">
      <w:pPr>
        <w:tabs>
          <w:tab w:val="left" w:pos="1689"/>
          <w:tab w:val="left" w:pos="1691"/>
        </w:tabs>
        <w:spacing w:after="120" w:line="300" w:lineRule="auto"/>
        <w:jc w:val="center"/>
        <w:rPr>
          <w:rFonts w:ascii="Verdana" w:eastAsia="Arial" w:hAnsi="Verdana" w:cs="Tahoma"/>
          <w:b/>
          <w:color w:val="000000" w:themeColor="text1"/>
          <w:sz w:val="20"/>
          <w:szCs w:val="20"/>
        </w:rPr>
      </w:pPr>
      <w:r w:rsidRPr="00043FAB">
        <w:rPr>
          <w:rFonts w:ascii="Verdana" w:eastAsia="Arial" w:hAnsi="Verdana" w:cs="Tahoma"/>
          <w:b/>
          <w:color w:val="000000" w:themeColor="text1"/>
          <w:sz w:val="20"/>
          <w:szCs w:val="20"/>
        </w:rPr>
        <w:t>ANEXO 1 - PÁG 2</w:t>
      </w:r>
    </w:p>
    <w:tbl>
      <w:tblPr>
        <w:tblStyle w:val="Tablaconcuadrcula2"/>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984"/>
      </w:tblGrid>
      <w:tr w:rsidR="00043FAB" w:rsidRPr="00043FAB" w:rsidTr="00C26B15">
        <w:tc>
          <w:tcPr>
            <w:tcW w:w="8364" w:type="dxa"/>
            <w:vAlign w:val="center"/>
          </w:tcPr>
          <w:p w:rsidR="00043FAB" w:rsidRPr="00043FAB" w:rsidRDefault="00043FAB" w:rsidP="00043FAB">
            <w:pPr>
              <w:tabs>
                <w:tab w:val="left" w:pos="1689"/>
                <w:tab w:val="left" w:pos="1691"/>
              </w:tabs>
              <w:spacing w:line="300" w:lineRule="auto"/>
              <w:ind w:left="-113"/>
              <w:jc w:val="center"/>
              <w:rPr>
                <w:rFonts w:ascii="Verdana" w:eastAsia="Arial" w:hAnsi="Verdana" w:cs="Tahoma"/>
                <w:b/>
                <w:color w:val="000000" w:themeColor="text1"/>
                <w:sz w:val="20"/>
                <w:szCs w:val="20"/>
                <w:lang w:val="es-CL"/>
              </w:rPr>
            </w:pPr>
            <w:r w:rsidRPr="00043FAB">
              <w:rPr>
                <w:rFonts w:ascii="Verdana" w:eastAsia="Arial" w:hAnsi="Verdana" w:cs="Tahoma"/>
                <w:b/>
                <w:color w:val="000000" w:themeColor="text1"/>
                <w:sz w:val="20"/>
                <w:szCs w:val="20"/>
                <w:lang w:val="es-CL"/>
              </w:rPr>
              <w:lastRenderedPageBreak/>
              <w:t>INFORME DE PESO PÁGINA 2</w:t>
            </w:r>
          </w:p>
          <w:p w:rsidR="00043FAB" w:rsidRPr="00043FAB" w:rsidRDefault="00043FAB" w:rsidP="00043FAB">
            <w:pPr>
              <w:tabs>
                <w:tab w:val="left" w:pos="1689"/>
                <w:tab w:val="left" w:pos="1691"/>
              </w:tabs>
              <w:spacing w:line="300" w:lineRule="auto"/>
              <w:ind w:left="-113"/>
              <w:jc w:val="center"/>
              <w:rPr>
                <w:rFonts w:ascii="Verdana" w:eastAsia="Arial" w:hAnsi="Verdana" w:cs="Tahoma"/>
                <w:b/>
                <w:color w:val="000000" w:themeColor="text1"/>
                <w:sz w:val="20"/>
                <w:szCs w:val="20"/>
                <w:lang w:val="es-CL"/>
              </w:rPr>
            </w:pPr>
            <w:r w:rsidRPr="00043FAB">
              <w:rPr>
                <w:rFonts w:ascii="Verdana" w:eastAsia="Arial" w:hAnsi="Verdana" w:cs="Tahoma"/>
                <w:b/>
                <w:color w:val="000000" w:themeColor="text1"/>
                <w:sz w:val="20"/>
                <w:szCs w:val="20"/>
                <w:lang w:val="es-CL"/>
              </w:rPr>
              <w:t>CONCENTRADO DE COBRE QUE AMPARA EL DUS</w:t>
            </w:r>
            <w:r w:rsidRPr="00043FAB">
              <w:rPr>
                <w:rFonts w:ascii="Verdana" w:eastAsia="Arial" w:hAnsi="Verdana" w:cs="Tahoma"/>
                <w:color w:val="000000" w:themeColor="text1"/>
                <w:sz w:val="20"/>
                <w:szCs w:val="20"/>
                <w:lang w:val="es-CL"/>
              </w:rPr>
              <w:t xml:space="preserve"> (</w:t>
            </w:r>
            <w:r w:rsidRPr="00043FAB">
              <w:rPr>
                <w:rFonts w:ascii="Verdana" w:eastAsia="Arial" w:hAnsi="Verdana" w:cs="Tahoma"/>
                <w:i/>
                <w:color w:val="000000" w:themeColor="text1"/>
                <w:sz w:val="20"/>
                <w:szCs w:val="20"/>
                <w:lang w:val="es-CL"/>
              </w:rPr>
              <w:t>indicar N° DUS</w:t>
            </w:r>
            <w:r w:rsidRPr="00043FAB">
              <w:rPr>
                <w:rFonts w:ascii="Verdana" w:eastAsia="Arial" w:hAnsi="Verdana" w:cs="Tahoma"/>
                <w:color w:val="000000" w:themeColor="text1"/>
                <w:sz w:val="20"/>
                <w:szCs w:val="20"/>
                <w:lang w:val="es-CL"/>
              </w:rPr>
              <w:t>)</w:t>
            </w:r>
          </w:p>
          <w:p w:rsidR="00043FAB" w:rsidRPr="00043FAB" w:rsidRDefault="00043FAB" w:rsidP="00043FAB">
            <w:pPr>
              <w:tabs>
                <w:tab w:val="left" w:pos="1689"/>
                <w:tab w:val="left" w:pos="1691"/>
              </w:tabs>
              <w:spacing w:line="300" w:lineRule="auto"/>
              <w:ind w:left="-113"/>
              <w:jc w:val="center"/>
              <w:rPr>
                <w:rFonts w:ascii="Verdana" w:eastAsia="Arial" w:hAnsi="Verdana" w:cs="Tahoma"/>
                <w:color w:val="000000" w:themeColor="text1"/>
                <w:sz w:val="20"/>
                <w:szCs w:val="20"/>
                <w:lang w:val="es-CL"/>
              </w:rPr>
            </w:pPr>
            <w:r w:rsidRPr="00043FAB">
              <w:rPr>
                <w:rFonts w:ascii="Verdana" w:eastAsia="Arial" w:hAnsi="Verdana" w:cs="Tahoma"/>
                <w:b/>
                <w:color w:val="000000" w:themeColor="text1"/>
                <w:sz w:val="20"/>
                <w:szCs w:val="20"/>
                <w:lang w:val="es-CL"/>
              </w:rPr>
              <w:t>(NOMBRE Y LOGO ORGANISMO DE INSPECCIÓN)</w:t>
            </w:r>
          </w:p>
        </w:tc>
        <w:tc>
          <w:tcPr>
            <w:tcW w:w="1984" w:type="dxa"/>
          </w:tcPr>
          <w:p w:rsidR="00043FAB" w:rsidRPr="00043FAB" w:rsidRDefault="00043FAB" w:rsidP="00043FAB">
            <w:pPr>
              <w:tabs>
                <w:tab w:val="left" w:pos="1689"/>
                <w:tab w:val="left" w:pos="1691"/>
              </w:tabs>
              <w:spacing w:line="300" w:lineRule="auto"/>
              <w:jc w:val="center"/>
              <w:rPr>
                <w:rFonts w:ascii="Verdana" w:eastAsia="Arial" w:hAnsi="Verdana" w:cs="Tahoma"/>
                <w:b/>
                <w:color w:val="000000" w:themeColor="text1"/>
                <w:sz w:val="20"/>
                <w:szCs w:val="20"/>
              </w:rPr>
            </w:pPr>
            <w:r w:rsidRPr="00043FAB">
              <w:rPr>
                <w:rFonts w:ascii="Verdana" w:eastAsia="Arial" w:hAnsi="Verdana" w:cs="Tahoma"/>
                <w:b/>
                <w:color w:val="000000" w:themeColor="text1"/>
                <w:sz w:val="20"/>
                <w:szCs w:val="20"/>
              </w:rPr>
              <w:t>LOGO</w:t>
            </w:r>
          </w:p>
          <w:p w:rsidR="00043FAB" w:rsidRPr="00043FAB" w:rsidRDefault="00043FAB" w:rsidP="00043FAB">
            <w:pPr>
              <w:tabs>
                <w:tab w:val="left" w:pos="1689"/>
                <w:tab w:val="left" w:pos="1691"/>
              </w:tabs>
              <w:spacing w:line="300" w:lineRule="auto"/>
              <w:jc w:val="center"/>
              <w:rPr>
                <w:rFonts w:ascii="Verdana" w:eastAsia="Arial" w:hAnsi="Verdana" w:cs="Tahoma"/>
                <w:color w:val="000000" w:themeColor="text1"/>
                <w:sz w:val="20"/>
                <w:szCs w:val="20"/>
              </w:rPr>
            </w:pPr>
            <w:r w:rsidRPr="00043FAB">
              <w:rPr>
                <w:rFonts w:ascii="Verdana" w:eastAsia="Arial" w:hAnsi="Verdana" w:cs="Tahoma"/>
                <w:b/>
                <w:color w:val="000000" w:themeColor="text1"/>
                <w:sz w:val="20"/>
                <w:szCs w:val="20"/>
              </w:rPr>
              <w:t>INN</w:t>
            </w:r>
          </w:p>
        </w:tc>
      </w:tr>
    </w:tbl>
    <w:p w:rsidR="00043FAB" w:rsidRPr="00043FAB" w:rsidRDefault="00043FAB" w:rsidP="00043FAB">
      <w:pPr>
        <w:numPr>
          <w:ilvl w:val="0"/>
          <w:numId w:val="38"/>
        </w:numPr>
        <w:tabs>
          <w:tab w:val="left" w:pos="142"/>
        </w:tabs>
        <w:spacing w:before="720" w:after="360"/>
        <w:ind w:left="567" w:hanging="567"/>
        <w:jc w:val="both"/>
        <w:rPr>
          <w:rFonts w:ascii="Verdana" w:eastAsia="Arial" w:hAnsi="Verdana" w:cs="Tahoma"/>
          <w:color w:val="000000" w:themeColor="text1"/>
          <w:sz w:val="20"/>
          <w:szCs w:val="20"/>
        </w:rPr>
      </w:pPr>
      <w:r w:rsidRPr="00043FAB">
        <w:rPr>
          <w:rFonts w:ascii="Verdana" w:eastAsia="Arial" w:hAnsi="Verdana" w:cs="Tahoma"/>
          <w:b/>
          <w:color w:val="000000" w:themeColor="text1"/>
          <w:sz w:val="20"/>
          <w:szCs w:val="20"/>
          <w:lang w:eastAsia="es-ES"/>
        </w:rPr>
        <w:t>INFORMACIÓN GENERAL PARA EMBARQUES EN CONTENEDORES</w:t>
      </w:r>
    </w:p>
    <w:tbl>
      <w:tblPr>
        <w:tblStyle w:val="Tablaconcuadrcula2"/>
        <w:tblW w:w="9949" w:type="dxa"/>
        <w:tblLook w:val="04A0" w:firstRow="1" w:lastRow="0" w:firstColumn="1" w:lastColumn="0" w:noHBand="0" w:noVBand="1"/>
      </w:tblPr>
      <w:tblGrid>
        <w:gridCol w:w="869"/>
        <w:gridCol w:w="1409"/>
        <w:gridCol w:w="1410"/>
        <w:gridCol w:w="1131"/>
        <w:gridCol w:w="1132"/>
        <w:gridCol w:w="1132"/>
        <w:gridCol w:w="1373"/>
        <w:gridCol w:w="1493"/>
      </w:tblGrid>
      <w:tr w:rsidR="00043FAB" w:rsidRPr="00043FAB" w:rsidTr="00C26B15">
        <w:trPr>
          <w:trHeight w:val="624"/>
        </w:trPr>
        <w:tc>
          <w:tcPr>
            <w:tcW w:w="869" w:type="dxa"/>
            <w:vMerge w:val="restart"/>
            <w:vAlign w:val="center"/>
          </w:tcPr>
          <w:p w:rsidR="00043FAB" w:rsidRPr="00043FAB" w:rsidRDefault="00043FAB" w:rsidP="00043FAB">
            <w:pPr>
              <w:jc w:val="center"/>
              <w:rPr>
                <w:rFonts w:ascii="Verdana" w:eastAsia="Arial" w:hAnsi="Verdana" w:cs="Tahoma"/>
                <w:b/>
                <w:color w:val="000000" w:themeColor="text1"/>
                <w:sz w:val="18"/>
                <w:szCs w:val="18"/>
              </w:rPr>
            </w:pPr>
            <w:r w:rsidRPr="00043FAB">
              <w:rPr>
                <w:rFonts w:ascii="Verdana" w:eastAsia="Arial" w:hAnsi="Verdana" w:cs="Tahoma"/>
                <w:b/>
                <w:color w:val="000000" w:themeColor="text1"/>
                <w:sz w:val="18"/>
                <w:szCs w:val="18"/>
              </w:rPr>
              <w:t>LOTE</w:t>
            </w:r>
          </w:p>
        </w:tc>
        <w:tc>
          <w:tcPr>
            <w:tcW w:w="2819" w:type="dxa"/>
            <w:gridSpan w:val="2"/>
            <w:vAlign w:val="center"/>
          </w:tcPr>
          <w:p w:rsidR="00043FAB" w:rsidRPr="00043FAB" w:rsidRDefault="00043FAB" w:rsidP="00043FAB">
            <w:pPr>
              <w:jc w:val="center"/>
              <w:rPr>
                <w:rFonts w:ascii="Verdana" w:eastAsia="Arial" w:hAnsi="Verdana" w:cs="Tahoma"/>
                <w:b/>
                <w:color w:val="000000" w:themeColor="text1"/>
                <w:sz w:val="18"/>
                <w:szCs w:val="18"/>
              </w:rPr>
            </w:pPr>
            <w:r w:rsidRPr="00043FAB">
              <w:rPr>
                <w:rFonts w:ascii="Verdana" w:eastAsia="Arial" w:hAnsi="Verdana" w:cs="Tahoma"/>
                <w:b/>
                <w:color w:val="000000" w:themeColor="text1"/>
                <w:sz w:val="18"/>
                <w:szCs w:val="18"/>
              </w:rPr>
              <w:t>FECHA CONSOLIDACIÓN</w:t>
            </w:r>
          </w:p>
        </w:tc>
        <w:tc>
          <w:tcPr>
            <w:tcW w:w="3395" w:type="dxa"/>
            <w:gridSpan w:val="3"/>
            <w:vAlign w:val="center"/>
          </w:tcPr>
          <w:p w:rsidR="00043FAB" w:rsidRPr="00043FAB" w:rsidRDefault="00043FAB" w:rsidP="00043FAB">
            <w:pPr>
              <w:jc w:val="center"/>
              <w:rPr>
                <w:rFonts w:ascii="Verdana" w:eastAsia="Arial" w:hAnsi="Verdana" w:cs="Tahoma"/>
                <w:b/>
                <w:color w:val="000000" w:themeColor="text1"/>
                <w:sz w:val="18"/>
                <w:szCs w:val="18"/>
              </w:rPr>
            </w:pPr>
            <w:r w:rsidRPr="00043FAB">
              <w:rPr>
                <w:rFonts w:ascii="Verdana" w:eastAsia="Arial" w:hAnsi="Verdana" w:cs="Tahoma"/>
                <w:b/>
                <w:color w:val="000000" w:themeColor="text1"/>
                <w:sz w:val="18"/>
                <w:szCs w:val="18"/>
              </w:rPr>
              <w:t>PESO HÚMEDO</w:t>
            </w:r>
          </w:p>
          <w:p w:rsidR="00043FAB" w:rsidRPr="00043FAB" w:rsidRDefault="00043FAB" w:rsidP="00043FAB">
            <w:pPr>
              <w:jc w:val="center"/>
              <w:rPr>
                <w:rFonts w:ascii="Verdana" w:eastAsia="Arial" w:hAnsi="Verdana" w:cs="Tahoma"/>
                <w:b/>
                <w:color w:val="000000" w:themeColor="text1"/>
                <w:sz w:val="18"/>
                <w:szCs w:val="18"/>
              </w:rPr>
            </w:pPr>
            <w:r w:rsidRPr="00043FAB">
              <w:rPr>
                <w:rFonts w:ascii="Verdana" w:eastAsia="Arial" w:hAnsi="Verdana" w:cs="Tahoma"/>
                <w:b/>
                <w:color w:val="000000" w:themeColor="text1"/>
                <w:sz w:val="18"/>
                <w:szCs w:val="18"/>
              </w:rPr>
              <w:t>[kg]</w:t>
            </w:r>
          </w:p>
        </w:tc>
        <w:tc>
          <w:tcPr>
            <w:tcW w:w="1373" w:type="dxa"/>
            <w:vMerge w:val="restart"/>
            <w:vAlign w:val="center"/>
          </w:tcPr>
          <w:p w:rsidR="00043FAB" w:rsidRPr="00043FAB" w:rsidRDefault="00043FAB" w:rsidP="00043FAB">
            <w:pPr>
              <w:jc w:val="center"/>
              <w:rPr>
                <w:rFonts w:ascii="Verdana" w:eastAsia="Arial" w:hAnsi="Verdana" w:cs="Tahoma"/>
                <w:b/>
                <w:color w:val="000000" w:themeColor="text1"/>
                <w:sz w:val="18"/>
                <w:szCs w:val="18"/>
              </w:rPr>
            </w:pPr>
            <w:r w:rsidRPr="00043FAB">
              <w:rPr>
                <w:rFonts w:ascii="Verdana" w:eastAsia="Arial" w:hAnsi="Verdana" w:cs="Tahoma"/>
                <w:b/>
                <w:color w:val="000000" w:themeColor="text1"/>
                <w:sz w:val="18"/>
                <w:szCs w:val="18"/>
              </w:rPr>
              <w:t>HUMEDAD</w:t>
            </w:r>
          </w:p>
          <w:p w:rsidR="00043FAB" w:rsidRPr="00043FAB" w:rsidRDefault="00043FAB" w:rsidP="00043FAB">
            <w:pPr>
              <w:jc w:val="center"/>
              <w:rPr>
                <w:rFonts w:ascii="Verdana" w:eastAsia="Arial" w:hAnsi="Verdana" w:cs="Tahoma"/>
                <w:b/>
                <w:color w:val="000000" w:themeColor="text1"/>
                <w:sz w:val="18"/>
                <w:szCs w:val="18"/>
              </w:rPr>
            </w:pPr>
            <w:r w:rsidRPr="00043FAB">
              <w:rPr>
                <w:rFonts w:ascii="Verdana" w:eastAsia="Arial" w:hAnsi="Verdana" w:cs="Tahoma"/>
                <w:b/>
                <w:color w:val="000000" w:themeColor="text1"/>
                <w:sz w:val="18"/>
                <w:szCs w:val="18"/>
              </w:rPr>
              <w:t>[%]</w:t>
            </w:r>
          </w:p>
        </w:tc>
        <w:tc>
          <w:tcPr>
            <w:tcW w:w="1493" w:type="dxa"/>
            <w:vMerge w:val="restart"/>
            <w:vAlign w:val="center"/>
          </w:tcPr>
          <w:p w:rsidR="00043FAB" w:rsidRPr="00043FAB" w:rsidRDefault="00043FAB" w:rsidP="00043FAB">
            <w:pPr>
              <w:jc w:val="center"/>
              <w:rPr>
                <w:rFonts w:ascii="Verdana" w:eastAsia="Arial" w:hAnsi="Verdana" w:cs="Tahoma"/>
                <w:b/>
                <w:color w:val="000000" w:themeColor="text1"/>
                <w:sz w:val="18"/>
                <w:szCs w:val="18"/>
              </w:rPr>
            </w:pPr>
            <w:r w:rsidRPr="00043FAB">
              <w:rPr>
                <w:rFonts w:ascii="Verdana" w:eastAsia="Arial" w:hAnsi="Verdana" w:cs="Tahoma"/>
                <w:b/>
                <w:color w:val="000000" w:themeColor="text1"/>
                <w:sz w:val="18"/>
                <w:szCs w:val="18"/>
              </w:rPr>
              <w:t>PESO SECO</w:t>
            </w:r>
          </w:p>
          <w:p w:rsidR="00043FAB" w:rsidRPr="00043FAB" w:rsidRDefault="00043FAB" w:rsidP="00043FAB">
            <w:pPr>
              <w:jc w:val="center"/>
              <w:rPr>
                <w:rFonts w:ascii="Verdana" w:eastAsia="Arial" w:hAnsi="Verdana" w:cs="Tahoma"/>
                <w:b/>
                <w:color w:val="000000" w:themeColor="text1"/>
                <w:sz w:val="18"/>
                <w:szCs w:val="18"/>
              </w:rPr>
            </w:pPr>
            <w:r w:rsidRPr="00043FAB">
              <w:rPr>
                <w:rFonts w:ascii="Verdana" w:eastAsia="Arial" w:hAnsi="Verdana" w:cs="Tahoma"/>
                <w:b/>
                <w:color w:val="000000" w:themeColor="text1"/>
                <w:sz w:val="18"/>
                <w:szCs w:val="18"/>
              </w:rPr>
              <w:t>NETO [kg]</w:t>
            </w:r>
          </w:p>
        </w:tc>
      </w:tr>
      <w:tr w:rsidR="00043FAB" w:rsidRPr="00043FAB" w:rsidTr="00C26B15">
        <w:trPr>
          <w:trHeight w:val="340"/>
        </w:trPr>
        <w:tc>
          <w:tcPr>
            <w:tcW w:w="869" w:type="dxa"/>
            <w:vMerge/>
            <w:vAlign w:val="center"/>
          </w:tcPr>
          <w:p w:rsidR="00043FAB" w:rsidRPr="00043FAB" w:rsidRDefault="00043FAB" w:rsidP="00043FAB">
            <w:pPr>
              <w:jc w:val="center"/>
              <w:rPr>
                <w:rFonts w:ascii="Verdana" w:eastAsia="Arial" w:hAnsi="Verdana" w:cs="Tahoma"/>
                <w:b/>
                <w:color w:val="000000" w:themeColor="text1"/>
                <w:sz w:val="18"/>
                <w:szCs w:val="18"/>
              </w:rPr>
            </w:pPr>
          </w:p>
        </w:tc>
        <w:tc>
          <w:tcPr>
            <w:tcW w:w="1409" w:type="dxa"/>
            <w:vAlign w:val="center"/>
          </w:tcPr>
          <w:p w:rsidR="00043FAB" w:rsidRPr="00043FAB" w:rsidRDefault="00043FAB" w:rsidP="00043FAB">
            <w:pPr>
              <w:jc w:val="center"/>
              <w:rPr>
                <w:rFonts w:ascii="Verdana" w:eastAsia="Arial" w:hAnsi="Verdana" w:cs="Tahoma"/>
                <w:b/>
                <w:color w:val="000000" w:themeColor="text1"/>
                <w:sz w:val="18"/>
                <w:szCs w:val="18"/>
              </w:rPr>
            </w:pPr>
            <w:r w:rsidRPr="00043FAB">
              <w:rPr>
                <w:rFonts w:ascii="Verdana" w:eastAsia="Arial" w:hAnsi="Verdana" w:cs="Tahoma"/>
                <w:b/>
                <w:color w:val="000000" w:themeColor="text1"/>
                <w:sz w:val="18"/>
                <w:szCs w:val="18"/>
              </w:rPr>
              <w:t>INICIO</w:t>
            </w:r>
          </w:p>
        </w:tc>
        <w:tc>
          <w:tcPr>
            <w:tcW w:w="1410" w:type="dxa"/>
            <w:vAlign w:val="center"/>
          </w:tcPr>
          <w:p w:rsidR="00043FAB" w:rsidRPr="00043FAB" w:rsidRDefault="00043FAB" w:rsidP="00043FAB">
            <w:pPr>
              <w:jc w:val="center"/>
              <w:rPr>
                <w:rFonts w:ascii="Verdana" w:eastAsia="Arial" w:hAnsi="Verdana" w:cs="Tahoma"/>
                <w:b/>
                <w:color w:val="000000" w:themeColor="text1"/>
                <w:sz w:val="18"/>
                <w:szCs w:val="18"/>
              </w:rPr>
            </w:pPr>
            <w:r w:rsidRPr="00043FAB">
              <w:rPr>
                <w:rFonts w:ascii="Verdana" w:eastAsia="Arial" w:hAnsi="Verdana" w:cs="Tahoma"/>
                <w:b/>
                <w:color w:val="000000" w:themeColor="text1"/>
                <w:sz w:val="18"/>
                <w:szCs w:val="18"/>
              </w:rPr>
              <w:t>TÉRMINO</w:t>
            </w:r>
          </w:p>
        </w:tc>
        <w:tc>
          <w:tcPr>
            <w:tcW w:w="1131" w:type="dxa"/>
            <w:vAlign w:val="center"/>
          </w:tcPr>
          <w:p w:rsidR="00043FAB" w:rsidRPr="00043FAB" w:rsidRDefault="00043FAB" w:rsidP="00043FAB">
            <w:pPr>
              <w:jc w:val="center"/>
              <w:rPr>
                <w:rFonts w:ascii="Verdana" w:eastAsia="Arial" w:hAnsi="Verdana" w:cs="Tahoma"/>
                <w:b/>
                <w:color w:val="000000" w:themeColor="text1"/>
                <w:sz w:val="18"/>
                <w:szCs w:val="18"/>
              </w:rPr>
            </w:pPr>
            <w:r w:rsidRPr="00043FAB">
              <w:rPr>
                <w:rFonts w:ascii="Verdana" w:eastAsia="Arial" w:hAnsi="Verdana" w:cs="Tahoma"/>
                <w:b/>
                <w:color w:val="000000" w:themeColor="text1"/>
                <w:sz w:val="18"/>
                <w:szCs w:val="18"/>
              </w:rPr>
              <w:t>TARA</w:t>
            </w:r>
          </w:p>
        </w:tc>
        <w:tc>
          <w:tcPr>
            <w:tcW w:w="1132" w:type="dxa"/>
            <w:vAlign w:val="center"/>
          </w:tcPr>
          <w:p w:rsidR="00043FAB" w:rsidRPr="00043FAB" w:rsidRDefault="00043FAB" w:rsidP="00043FAB">
            <w:pPr>
              <w:jc w:val="center"/>
              <w:rPr>
                <w:rFonts w:ascii="Verdana" w:eastAsia="Arial" w:hAnsi="Verdana" w:cs="Tahoma"/>
                <w:b/>
                <w:color w:val="000000" w:themeColor="text1"/>
                <w:sz w:val="18"/>
                <w:szCs w:val="18"/>
              </w:rPr>
            </w:pPr>
            <w:r w:rsidRPr="00043FAB">
              <w:rPr>
                <w:rFonts w:ascii="Verdana" w:eastAsia="Arial" w:hAnsi="Verdana" w:cs="Tahoma"/>
                <w:b/>
                <w:color w:val="000000" w:themeColor="text1"/>
                <w:sz w:val="18"/>
                <w:szCs w:val="18"/>
              </w:rPr>
              <w:t>BRUTO</w:t>
            </w:r>
          </w:p>
        </w:tc>
        <w:tc>
          <w:tcPr>
            <w:tcW w:w="1132" w:type="dxa"/>
            <w:vAlign w:val="center"/>
          </w:tcPr>
          <w:p w:rsidR="00043FAB" w:rsidRPr="00043FAB" w:rsidRDefault="00043FAB" w:rsidP="00043FAB">
            <w:pPr>
              <w:jc w:val="center"/>
              <w:rPr>
                <w:rFonts w:ascii="Verdana" w:eastAsia="Arial" w:hAnsi="Verdana" w:cs="Tahoma"/>
                <w:b/>
                <w:color w:val="000000" w:themeColor="text1"/>
                <w:sz w:val="18"/>
                <w:szCs w:val="18"/>
              </w:rPr>
            </w:pPr>
            <w:r w:rsidRPr="00043FAB">
              <w:rPr>
                <w:rFonts w:ascii="Verdana" w:eastAsia="Arial" w:hAnsi="Verdana" w:cs="Tahoma"/>
                <w:b/>
                <w:color w:val="000000" w:themeColor="text1"/>
                <w:sz w:val="18"/>
                <w:szCs w:val="18"/>
              </w:rPr>
              <w:t>NETO</w:t>
            </w:r>
          </w:p>
        </w:tc>
        <w:tc>
          <w:tcPr>
            <w:tcW w:w="1373" w:type="dxa"/>
            <w:vMerge/>
            <w:vAlign w:val="center"/>
          </w:tcPr>
          <w:p w:rsidR="00043FAB" w:rsidRPr="00043FAB" w:rsidRDefault="00043FAB" w:rsidP="00043FAB">
            <w:pPr>
              <w:jc w:val="center"/>
              <w:rPr>
                <w:rFonts w:ascii="Verdana" w:eastAsia="Arial" w:hAnsi="Verdana" w:cs="Tahoma"/>
                <w:b/>
                <w:color w:val="000000" w:themeColor="text1"/>
                <w:sz w:val="18"/>
                <w:szCs w:val="18"/>
              </w:rPr>
            </w:pPr>
          </w:p>
        </w:tc>
        <w:tc>
          <w:tcPr>
            <w:tcW w:w="1493" w:type="dxa"/>
            <w:vMerge/>
            <w:vAlign w:val="center"/>
          </w:tcPr>
          <w:p w:rsidR="00043FAB" w:rsidRPr="00043FAB" w:rsidRDefault="00043FAB" w:rsidP="00043FAB">
            <w:pPr>
              <w:jc w:val="center"/>
              <w:rPr>
                <w:rFonts w:ascii="Verdana" w:eastAsia="Arial" w:hAnsi="Verdana" w:cs="Tahoma"/>
                <w:b/>
                <w:color w:val="000000" w:themeColor="text1"/>
                <w:sz w:val="18"/>
                <w:szCs w:val="18"/>
              </w:rPr>
            </w:pPr>
          </w:p>
        </w:tc>
      </w:tr>
      <w:tr w:rsidR="00043FAB" w:rsidRPr="00043FAB" w:rsidTr="00C26B15">
        <w:trPr>
          <w:trHeight w:val="340"/>
        </w:trPr>
        <w:tc>
          <w:tcPr>
            <w:tcW w:w="869" w:type="dxa"/>
            <w:vAlign w:val="center"/>
          </w:tcPr>
          <w:p w:rsidR="00043FAB" w:rsidRPr="00043FAB" w:rsidRDefault="00043FAB" w:rsidP="00043FAB">
            <w:pPr>
              <w:jc w:val="center"/>
              <w:rPr>
                <w:rFonts w:ascii="Verdana" w:eastAsia="Arial" w:hAnsi="Verdana" w:cs="Tahoma"/>
                <w:color w:val="000000" w:themeColor="text1"/>
                <w:sz w:val="18"/>
                <w:szCs w:val="18"/>
              </w:rPr>
            </w:pPr>
          </w:p>
        </w:tc>
        <w:tc>
          <w:tcPr>
            <w:tcW w:w="1409" w:type="dxa"/>
            <w:vAlign w:val="center"/>
          </w:tcPr>
          <w:p w:rsidR="00043FAB" w:rsidRPr="00043FAB" w:rsidRDefault="00043FAB" w:rsidP="00043FAB">
            <w:pPr>
              <w:jc w:val="center"/>
              <w:rPr>
                <w:rFonts w:ascii="Verdana" w:eastAsia="Arial" w:hAnsi="Verdana" w:cs="Tahoma"/>
                <w:color w:val="000000" w:themeColor="text1"/>
                <w:sz w:val="18"/>
                <w:szCs w:val="18"/>
              </w:rPr>
            </w:pPr>
          </w:p>
        </w:tc>
        <w:tc>
          <w:tcPr>
            <w:tcW w:w="1410" w:type="dxa"/>
            <w:vAlign w:val="center"/>
          </w:tcPr>
          <w:p w:rsidR="00043FAB" w:rsidRPr="00043FAB" w:rsidRDefault="00043FAB" w:rsidP="00043FAB">
            <w:pPr>
              <w:jc w:val="center"/>
              <w:rPr>
                <w:rFonts w:ascii="Verdana" w:eastAsia="Arial" w:hAnsi="Verdana" w:cs="Tahoma"/>
                <w:color w:val="000000" w:themeColor="text1"/>
                <w:sz w:val="18"/>
                <w:szCs w:val="18"/>
              </w:rPr>
            </w:pPr>
          </w:p>
        </w:tc>
        <w:tc>
          <w:tcPr>
            <w:tcW w:w="1131" w:type="dxa"/>
            <w:vAlign w:val="center"/>
          </w:tcPr>
          <w:p w:rsidR="00043FAB" w:rsidRPr="00043FAB" w:rsidRDefault="00043FAB" w:rsidP="00043FAB">
            <w:pPr>
              <w:jc w:val="center"/>
              <w:rPr>
                <w:rFonts w:ascii="Verdana" w:eastAsia="Arial" w:hAnsi="Verdana" w:cs="Tahoma"/>
                <w:color w:val="000000" w:themeColor="text1"/>
                <w:sz w:val="18"/>
                <w:szCs w:val="18"/>
              </w:rPr>
            </w:pPr>
          </w:p>
        </w:tc>
        <w:tc>
          <w:tcPr>
            <w:tcW w:w="1132" w:type="dxa"/>
            <w:vAlign w:val="center"/>
          </w:tcPr>
          <w:p w:rsidR="00043FAB" w:rsidRPr="00043FAB" w:rsidRDefault="00043FAB" w:rsidP="00043FAB">
            <w:pPr>
              <w:jc w:val="center"/>
              <w:rPr>
                <w:rFonts w:ascii="Verdana" w:eastAsia="Arial" w:hAnsi="Verdana" w:cs="Tahoma"/>
                <w:color w:val="000000" w:themeColor="text1"/>
                <w:sz w:val="18"/>
                <w:szCs w:val="18"/>
              </w:rPr>
            </w:pPr>
          </w:p>
        </w:tc>
        <w:tc>
          <w:tcPr>
            <w:tcW w:w="1132" w:type="dxa"/>
            <w:vAlign w:val="center"/>
          </w:tcPr>
          <w:p w:rsidR="00043FAB" w:rsidRPr="00043FAB" w:rsidRDefault="00043FAB" w:rsidP="00043FAB">
            <w:pPr>
              <w:jc w:val="center"/>
              <w:rPr>
                <w:rFonts w:ascii="Verdana" w:eastAsia="Arial" w:hAnsi="Verdana" w:cs="Tahoma"/>
                <w:color w:val="000000" w:themeColor="text1"/>
                <w:sz w:val="18"/>
                <w:szCs w:val="18"/>
              </w:rPr>
            </w:pPr>
          </w:p>
        </w:tc>
        <w:tc>
          <w:tcPr>
            <w:tcW w:w="1373" w:type="dxa"/>
            <w:vAlign w:val="center"/>
          </w:tcPr>
          <w:p w:rsidR="00043FAB" w:rsidRPr="00043FAB" w:rsidRDefault="00043FAB" w:rsidP="00043FAB">
            <w:pPr>
              <w:jc w:val="center"/>
              <w:rPr>
                <w:rFonts w:ascii="Verdana" w:eastAsia="Arial" w:hAnsi="Verdana" w:cs="Tahoma"/>
                <w:color w:val="000000" w:themeColor="text1"/>
                <w:sz w:val="18"/>
                <w:szCs w:val="18"/>
              </w:rPr>
            </w:pPr>
          </w:p>
        </w:tc>
        <w:tc>
          <w:tcPr>
            <w:tcW w:w="1493" w:type="dxa"/>
            <w:vAlign w:val="center"/>
          </w:tcPr>
          <w:p w:rsidR="00043FAB" w:rsidRPr="00043FAB" w:rsidRDefault="00043FAB" w:rsidP="00043FAB">
            <w:pPr>
              <w:jc w:val="center"/>
              <w:rPr>
                <w:rFonts w:ascii="Verdana" w:eastAsia="Arial" w:hAnsi="Verdana" w:cs="Tahoma"/>
                <w:color w:val="000000" w:themeColor="text1"/>
                <w:sz w:val="18"/>
                <w:szCs w:val="18"/>
              </w:rPr>
            </w:pPr>
          </w:p>
        </w:tc>
      </w:tr>
      <w:tr w:rsidR="00043FAB" w:rsidRPr="00043FAB" w:rsidTr="00C26B15">
        <w:trPr>
          <w:trHeight w:val="340"/>
        </w:trPr>
        <w:tc>
          <w:tcPr>
            <w:tcW w:w="869" w:type="dxa"/>
            <w:vAlign w:val="center"/>
          </w:tcPr>
          <w:p w:rsidR="00043FAB" w:rsidRPr="00043FAB" w:rsidRDefault="00043FAB" w:rsidP="00043FAB">
            <w:pPr>
              <w:jc w:val="center"/>
              <w:rPr>
                <w:rFonts w:ascii="Verdana" w:eastAsia="Arial" w:hAnsi="Verdana" w:cs="Tahoma"/>
                <w:color w:val="000000" w:themeColor="text1"/>
                <w:sz w:val="18"/>
                <w:szCs w:val="18"/>
              </w:rPr>
            </w:pPr>
          </w:p>
        </w:tc>
        <w:tc>
          <w:tcPr>
            <w:tcW w:w="1409" w:type="dxa"/>
            <w:vAlign w:val="center"/>
          </w:tcPr>
          <w:p w:rsidR="00043FAB" w:rsidRPr="00043FAB" w:rsidRDefault="00043FAB" w:rsidP="00043FAB">
            <w:pPr>
              <w:jc w:val="center"/>
              <w:rPr>
                <w:rFonts w:ascii="Verdana" w:eastAsia="Arial" w:hAnsi="Verdana" w:cs="Tahoma"/>
                <w:color w:val="000000" w:themeColor="text1"/>
                <w:sz w:val="18"/>
                <w:szCs w:val="18"/>
              </w:rPr>
            </w:pPr>
          </w:p>
        </w:tc>
        <w:tc>
          <w:tcPr>
            <w:tcW w:w="1410" w:type="dxa"/>
            <w:vAlign w:val="center"/>
          </w:tcPr>
          <w:p w:rsidR="00043FAB" w:rsidRPr="00043FAB" w:rsidRDefault="00043FAB" w:rsidP="00043FAB">
            <w:pPr>
              <w:jc w:val="center"/>
              <w:rPr>
                <w:rFonts w:ascii="Verdana" w:eastAsia="Arial" w:hAnsi="Verdana" w:cs="Tahoma"/>
                <w:color w:val="000000" w:themeColor="text1"/>
                <w:sz w:val="18"/>
                <w:szCs w:val="18"/>
              </w:rPr>
            </w:pPr>
          </w:p>
        </w:tc>
        <w:tc>
          <w:tcPr>
            <w:tcW w:w="1131" w:type="dxa"/>
            <w:vAlign w:val="center"/>
          </w:tcPr>
          <w:p w:rsidR="00043FAB" w:rsidRPr="00043FAB" w:rsidRDefault="00043FAB" w:rsidP="00043FAB">
            <w:pPr>
              <w:jc w:val="center"/>
              <w:rPr>
                <w:rFonts w:ascii="Verdana" w:eastAsia="Arial" w:hAnsi="Verdana" w:cs="Tahoma"/>
                <w:color w:val="000000" w:themeColor="text1"/>
                <w:sz w:val="18"/>
                <w:szCs w:val="18"/>
              </w:rPr>
            </w:pPr>
          </w:p>
        </w:tc>
        <w:tc>
          <w:tcPr>
            <w:tcW w:w="1132" w:type="dxa"/>
            <w:vAlign w:val="center"/>
          </w:tcPr>
          <w:p w:rsidR="00043FAB" w:rsidRPr="00043FAB" w:rsidRDefault="00043FAB" w:rsidP="00043FAB">
            <w:pPr>
              <w:jc w:val="center"/>
              <w:rPr>
                <w:rFonts w:ascii="Verdana" w:eastAsia="Arial" w:hAnsi="Verdana" w:cs="Tahoma"/>
                <w:color w:val="000000" w:themeColor="text1"/>
                <w:sz w:val="18"/>
                <w:szCs w:val="18"/>
              </w:rPr>
            </w:pPr>
          </w:p>
        </w:tc>
        <w:tc>
          <w:tcPr>
            <w:tcW w:w="1132" w:type="dxa"/>
            <w:vAlign w:val="center"/>
          </w:tcPr>
          <w:p w:rsidR="00043FAB" w:rsidRPr="00043FAB" w:rsidRDefault="00043FAB" w:rsidP="00043FAB">
            <w:pPr>
              <w:jc w:val="center"/>
              <w:rPr>
                <w:rFonts w:ascii="Verdana" w:eastAsia="Arial" w:hAnsi="Verdana" w:cs="Tahoma"/>
                <w:color w:val="000000" w:themeColor="text1"/>
                <w:sz w:val="18"/>
                <w:szCs w:val="18"/>
              </w:rPr>
            </w:pPr>
          </w:p>
        </w:tc>
        <w:tc>
          <w:tcPr>
            <w:tcW w:w="1373" w:type="dxa"/>
            <w:vAlign w:val="center"/>
          </w:tcPr>
          <w:p w:rsidR="00043FAB" w:rsidRPr="00043FAB" w:rsidRDefault="00043FAB" w:rsidP="00043FAB">
            <w:pPr>
              <w:jc w:val="center"/>
              <w:rPr>
                <w:rFonts w:ascii="Verdana" w:eastAsia="Arial" w:hAnsi="Verdana" w:cs="Tahoma"/>
                <w:color w:val="000000" w:themeColor="text1"/>
                <w:sz w:val="18"/>
                <w:szCs w:val="18"/>
              </w:rPr>
            </w:pPr>
          </w:p>
        </w:tc>
        <w:tc>
          <w:tcPr>
            <w:tcW w:w="1493" w:type="dxa"/>
            <w:vAlign w:val="center"/>
          </w:tcPr>
          <w:p w:rsidR="00043FAB" w:rsidRPr="00043FAB" w:rsidRDefault="00043FAB" w:rsidP="00043FAB">
            <w:pPr>
              <w:jc w:val="center"/>
              <w:rPr>
                <w:rFonts w:ascii="Verdana" w:eastAsia="Arial" w:hAnsi="Verdana" w:cs="Tahoma"/>
                <w:color w:val="000000" w:themeColor="text1"/>
                <w:sz w:val="18"/>
                <w:szCs w:val="18"/>
              </w:rPr>
            </w:pPr>
          </w:p>
        </w:tc>
      </w:tr>
      <w:tr w:rsidR="00043FAB" w:rsidRPr="00043FAB" w:rsidTr="00C26B15">
        <w:trPr>
          <w:trHeight w:val="340"/>
        </w:trPr>
        <w:tc>
          <w:tcPr>
            <w:tcW w:w="869" w:type="dxa"/>
            <w:vAlign w:val="center"/>
          </w:tcPr>
          <w:p w:rsidR="00043FAB" w:rsidRPr="00043FAB" w:rsidRDefault="00043FAB" w:rsidP="00043FAB">
            <w:pPr>
              <w:jc w:val="center"/>
              <w:rPr>
                <w:rFonts w:ascii="Verdana" w:eastAsia="Arial" w:hAnsi="Verdana" w:cs="Tahoma"/>
                <w:color w:val="000000" w:themeColor="text1"/>
                <w:sz w:val="18"/>
                <w:szCs w:val="18"/>
              </w:rPr>
            </w:pPr>
          </w:p>
        </w:tc>
        <w:tc>
          <w:tcPr>
            <w:tcW w:w="1409" w:type="dxa"/>
            <w:vAlign w:val="center"/>
          </w:tcPr>
          <w:p w:rsidR="00043FAB" w:rsidRPr="00043FAB" w:rsidRDefault="00043FAB" w:rsidP="00043FAB">
            <w:pPr>
              <w:jc w:val="center"/>
              <w:rPr>
                <w:rFonts w:ascii="Verdana" w:eastAsia="Arial" w:hAnsi="Verdana" w:cs="Tahoma"/>
                <w:color w:val="000000" w:themeColor="text1"/>
                <w:sz w:val="18"/>
                <w:szCs w:val="18"/>
              </w:rPr>
            </w:pPr>
          </w:p>
        </w:tc>
        <w:tc>
          <w:tcPr>
            <w:tcW w:w="1410" w:type="dxa"/>
            <w:vAlign w:val="center"/>
          </w:tcPr>
          <w:p w:rsidR="00043FAB" w:rsidRPr="00043FAB" w:rsidRDefault="00043FAB" w:rsidP="00043FAB">
            <w:pPr>
              <w:jc w:val="center"/>
              <w:rPr>
                <w:rFonts w:ascii="Verdana" w:eastAsia="Arial" w:hAnsi="Verdana" w:cs="Tahoma"/>
                <w:color w:val="000000" w:themeColor="text1"/>
                <w:sz w:val="18"/>
                <w:szCs w:val="18"/>
              </w:rPr>
            </w:pPr>
          </w:p>
        </w:tc>
        <w:tc>
          <w:tcPr>
            <w:tcW w:w="1131" w:type="dxa"/>
            <w:vAlign w:val="center"/>
          </w:tcPr>
          <w:p w:rsidR="00043FAB" w:rsidRPr="00043FAB" w:rsidRDefault="00043FAB" w:rsidP="00043FAB">
            <w:pPr>
              <w:jc w:val="center"/>
              <w:rPr>
                <w:rFonts w:ascii="Verdana" w:eastAsia="Arial" w:hAnsi="Verdana" w:cs="Tahoma"/>
                <w:color w:val="000000" w:themeColor="text1"/>
                <w:sz w:val="18"/>
                <w:szCs w:val="18"/>
              </w:rPr>
            </w:pPr>
          </w:p>
        </w:tc>
        <w:tc>
          <w:tcPr>
            <w:tcW w:w="1132" w:type="dxa"/>
            <w:vAlign w:val="center"/>
          </w:tcPr>
          <w:p w:rsidR="00043FAB" w:rsidRPr="00043FAB" w:rsidRDefault="00043FAB" w:rsidP="00043FAB">
            <w:pPr>
              <w:jc w:val="center"/>
              <w:rPr>
                <w:rFonts w:ascii="Verdana" w:eastAsia="Arial" w:hAnsi="Verdana" w:cs="Tahoma"/>
                <w:color w:val="000000" w:themeColor="text1"/>
                <w:sz w:val="18"/>
                <w:szCs w:val="18"/>
              </w:rPr>
            </w:pPr>
          </w:p>
        </w:tc>
        <w:tc>
          <w:tcPr>
            <w:tcW w:w="1132" w:type="dxa"/>
            <w:vAlign w:val="center"/>
          </w:tcPr>
          <w:p w:rsidR="00043FAB" w:rsidRPr="00043FAB" w:rsidRDefault="00043FAB" w:rsidP="00043FAB">
            <w:pPr>
              <w:jc w:val="center"/>
              <w:rPr>
                <w:rFonts w:ascii="Verdana" w:eastAsia="Arial" w:hAnsi="Verdana" w:cs="Tahoma"/>
                <w:color w:val="000000" w:themeColor="text1"/>
                <w:sz w:val="18"/>
                <w:szCs w:val="18"/>
              </w:rPr>
            </w:pPr>
          </w:p>
        </w:tc>
        <w:tc>
          <w:tcPr>
            <w:tcW w:w="1373" w:type="dxa"/>
            <w:vAlign w:val="center"/>
          </w:tcPr>
          <w:p w:rsidR="00043FAB" w:rsidRPr="00043FAB" w:rsidRDefault="00043FAB" w:rsidP="00043FAB">
            <w:pPr>
              <w:jc w:val="center"/>
              <w:rPr>
                <w:rFonts w:ascii="Verdana" w:eastAsia="Arial" w:hAnsi="Verdana" w:cs="Tahoma"/>
                <w:color w:val="000000" w:themeColor="text1"/>
                <w:sz w:val="18"/>
                <w:szCs w:val="18"/>
              </w:rPr>
            </w:pPr>
          </w:p>
        </w:tc>
        <w:tc>
          <w:tcPr>
            <w:tcW w:w="1493" w:type="dxa"/>
            <w:vAlign w:val="center"/>
          </w:tcPr>
          <w:p w:rsidR="00043FAB" w:rsidRPr="00043FAB" w:rsidRDefault="00043FAB" w:rsidP="00043FAB">
            <w:pPr>
              <w:jc w:val="center"/>
              <w:rPr>
                <w:rFonts w:ascii="Verdana" w:eastAsia="Arial" w:hAnsi="Verdana" w:cs="Tahoma"/>
                <w:color w:val="000000" w:themeColor="text1"/>
                <w:sz w:val="18"/>
                <w:szCs w:val="18"/>
              </w:rPr>
            </w:pPr>
          </w:p>
        </w:tc>
      </w:tr>
      <w:tr w:rsidR="00043FAB" w:rsidRPr="00043FAB" w:rsidTr="00C26B15">
        <w:trPr>
          <w:trHeight w:val="340"/>
        </w:trPr>
        <w:tc>
          <w:tcPr>
            <w:tcW w:w="869" w:type="dxa"/>
            <w:vAlign w:val="center"/>
          </w:tcPr>
          <w:p w:rsidR="00043FAB" w:rsidRPr="00043FAB" w:rsidRDefault="00043FAB" w:rsidP="00043FAB">
            <w:pPr>
              <w:jc w:val="center"/>
              <w:rPr>
                <w:rFonts w:ascii="Verdana" w:eastAsia="Arial" w:hAnsi="Verdana" w:cs="Tahoma"/>
                <w:b/>
                <w:color w:val="000000" w:themeColor="text1"/>
                <w:sz w:val="18"/>
                <w:szCs w:val="18"/>
              </w:rPr>
            </w:pPr>
            <w:r w:rsidRPr="00043FAB">
              <w:rPr>
                <w:rFonts w:ascii="Verdana" w:eastAsia="Arial" w:hAnsi="Verdana" w:cs="Tahoma"/>
                <w:b/>
                <w:color w:val="000000" w:themeColor="text1"/>
                <w:sz w:val="18"/>
                <w:szCs w:val="18"/>
              </w:rPr>
              <w:t>TOTAL</w:t>
            </w:r>
          </w:p>
        </w:tc>
        <w:tc>
          <w:tcPr>
            <w:tcW w:w="1409" w:type="dxa"/>
            <w:vAlign w:val="center"/>
          </w:tcPr>
          <w:p w:rsidR="00043FAB" w:rsidRPr="00043FAB" w:rsidRDefault="00043FAB" w:rsidP="00043FAB">
            <w:pPr>
              <w:jc w:val="center"/>
              <w:rPr>
                <w:rFonts w:ascii="Verdana" w:eastAsia="Arial" w:hAnsi="Verdana" w:cs="Tahoma"/>
                <w:color w:val="000000" w:themeColor="text1"/>
                <w:sz w:val="18"/>
                <w:szCs w:val="18"/>
              </w:rPr>
            </w:pPr>
          </w:p>
        </w:tc>
        <w:tc>
          <w:tcPr>
            <w:tcW w:w="1410" w:type="dxa"/>
            <w:vAlign w:val="center"/>
          </w:tcPr>
          <w:p w:rsidR="00043FAB" w:rsidRPr="00043FAB" w:rsidRDefault="00043FAB" w:rsidP="00043FAB">
            <w:pPr>
              <w:jc w:val="center"/>
              <w:rPr>
                <w:rFonts w:ascii="Verdana" w:eastAsia="Arial" w:hAnsi="Verdana" w:cs="Tahoma"/>
                <w:color w:val="000000" w:themeColor="text1"/>
                <w:sz w:val="18"/>
                <w:szCs w:val="18"/>
              </w:rPr>
            </w:pPr>
          </w:p>
        </w:tc>
        <w:tc>
          <w:tcPr>
            <w:tcW w:w="1131" w:type="dxa"/>
            <w:vAlign w:val="center"/>
          </w:tcPr>
          <w:p w:rsidR="00043FAB" w:rsidRPr="00043FAB" w:rsidRDefault="00043FAB" w:rsidP="00043FAB">
            <w:pPr>
              <w:jc w:val="center"/>
              <w:rPr>
                <w:rFonts w:ascii="Verdana" w:eastAsia="Arial" w:hAnsi="Verdana" w:cs="Tahoma"/>
                <w:color w:val="000000" w:themeColor="text1"/>
                <w:sz w:val="18"/>
                <w:szCs w:val="18"/>
              </w:rPr>
            </w:pPr>
          </w:p>
        </w:tc>
        <w:tc>
          <w:tcPr>
            <w:tcW w:w="1132" w:type="dxa"/>
            <w:vAlign w:val="center"/>
          </w:tcPr>
          <w:p w:rsidR="00043FAB" w:rsidRPr="00043FAB" w:rsidRDefault="00043FAB" w:rsidP="00043FAB">
            <w:pPr>
              <w:jc w:val="center"/>
              <w:rPr>
                <w:rFonts w:ascii="Verdana" w:eastAsia="Arial" w:hAnsi="Verdana" w:cs="Tahoma"/>
                <w:color w:val="000000" w:themeColor="text1"/>
                <w:sz w:val="18"/>
                <w:szCs w:val="18"/>
              </w:rPr>
            </w:pPr>
          </w:p>
        </w:tc>
        <w:tc>
          <w:tcPr>
            <w:tcW w:w="1132" w:type="dxa"/>
            <w:vAlign w:val="center"/>
          </w:tcPr>
          <w:p w:rsidR="00043FAB" w:rsidRPr="00043FAB" w:rsidRDefault="00043FAB" w:rsidP="00043FAB">
            <w:pPr>
              <w:jc w:val="center"/>
              <w:rPr>
                <w:rFonts w:ascii="Verdana" w:eastAsia="Arial" w:hAnsi="Verdana" w:cs="Tahoma"/>
                <w:color w:val="000000" w:themeColor="text1"/>
                <w:sz w:val="18"/>
                <w:szCs w:val="18"/>
              </w:rPr>
            </w:pPr>
          </w:p>
        </w:tc>
        <w:tc>
          <w:tcPr>
            <w:tcW w:w="1373" w:type="dxa"/>
            <w:vAlign w:val="center"/>
          </w:tcPr>
          <w:p w:rsidR="00043FAB" w:rsidRPr="00043FAB" w:rsidRDefault="00043FAB" w:rsidP="00043FAB">
            <w:pPr>
              <w:jc w:val="center"/>
              <w:rPr>
                <w:rFonts w:ascii="Verdana" w:eastAsia="Arial" w:hAnsi="Verdana" w:cs="Tahoma"/>
                <w:color w:val="000000" w:themeColor="text1"/>
                <w:sz w:val="18"/>
                <w:szCs w:val="18"/>
              </w:rPr>
            </w:pPr>
          </w:p>
        </w:tc>
        <w:tc>
          <w:tcPr>
            <w:tcW w:w="1493" w:type="dxa"/>
            <w:vAlign w:val="center"/>
          </w:tcPr>
          <w:p w:rsidR="00043FAB" w:rsidRPr="00043FAB" w:rsidRDefault="00043FAB" w:rsidP="00043FAB">
            <w:pPr>
              <w:jc w:val="center"/>
              <w:rPr>
                <w:rFonts w:ascii="Verdana" w:eastAsia="Arial" w:hAnsi="Verdana" w:cs="Tahoma"/>
                <w:color w:val="000000" w:themeColor="text1"/>
                <w:sz w:val="18"/>
                <w:szCs w:val="18"/>
              </w:rPr>
            </w:pPr>
          </w:p>
        </w:tc>
      </w:tr>
    </w:tbl>
    <w:p w:rsidR="00043FAB" w:rsidRPr="00043FAB" w:rsidRDefault="00043FAB" w:rsidP="00043FAB">
      <w:pPr>
        <w:numPr>
          <w:ilvl w:val="0"/>
          <w:numId w:val="38"/>
        </w:numPr>
        <w:tabs>
          <w:tab w:val="left" w:pos="142"/>
        </w:tabs>
        <w:spacing w:before="480" w:after="360"/>
        <w:ind w:left="567" w:hanging="567"/>
        <w:jc w:val="both"/>
        <w:rPr>
          <w:rFonts w:ascii="Verdana" w:eastAsia="Arial" w:hAnsi="Verdana" w:cs="Tahoma"/>
          <w:color w:val="000000" w:themeColor="text1"/>
          <w:sz w:val="20"/>
          <w:szCs w:val="20"/>
        </w:rPr>
      </w:pPr>
      <w:r w:rsidRPr="00043FAB">
        <w:rPr>
          <w:rFonts w:ascii="Verdana" w:eastAsia="Arial" w:hAnsi="Verdana" w:cs="Tahoma"/>
          <w:b/>
          <w:color w:val="000000" w:themeColor="text1"/>
          <w:sz w:val="20"/>
          <w:szCs w:val="20"/>
          <w:lang w:eastAsia="es-ES"/>
        </w:rPr>
        <w:t>DETALLE PESO</w:t>
      </w:r>
      <w:r w:rsidRPr="00043FAB">
        <w:rPr>
          <w:rFonts w:ascii="Verdana" w:eastAsia="Arial" w:hAnsi="Verdana" w:cs="Tahoma"/>
          <w:b/>
          <w:color w:val="000000" w:themeColor="text1"/>
          <w:sz w:val="20"/>
          <w:szCs w:val="20"/>
        </w:rPr>
        <w:t xml:space="preserve"> EMBARCADO POR LOTE</w:t>
      </w:r>
      <w:r w:rsidRPr="00043FAB">
        <w:rPr>
          <w:rFonts w:ascii="Verdana" w:eastAsia="Arial" w:hAnsi="Verdana" w:cs="Tahoma"/>
          <w:b/>
          <w:color w:val="000000" w:themeColor="text1"/>
          <w:sz w:val="20"/>
          <w:szCs w:val="20"/>
          <w:lang w:eastAsia="es-ES"/>
        </w:rPr>
        <w:t xml:space="preserve"> PARA EMBARQUES EN CONTENEDORES</w:t>
      </w:r>
    </w:p>
    <w:tbl>
      <w:tblPr>
        <w:tblStyle w:val="Tablaconcuadrcula2"/>
        <w:tblW w:w="10274" w:type="dxa"/>
        <w:tblLayout w:type="fixed"/>
        <w:tblLook w:val="04A0" w:firstRow="1" w:lastRow="0" w:firstColumn="1" w:lastColumn="0" w:noHBand="0" w:noVBand="1"/>
      </w:tblPr>
      <w:tblGrid>
        <w:gridCol w:w="673"/>
        <w:gridCol w:w="804"/>
        <w:gridCol w:w="446"/>
        <w:gridCol w:w="1459"/>
        <w:gridCol w:w="893"/>
        <w:gridCol w:w="1125"/>
        <w:gridCol w:w="733"/>
        <w:gridCol w:w="733"/>
        <w:gridCol w:w="828"/>
        <w:gridCol w:w="755"/>
        <w:gridCol w:w="1019"/>
        <w:gridCol w:w="806"/>
      </w:tblGrid>
      <w:tr w:rsidR="00043FAB" w:rsidRPr="00043FAB" w:rsidTr="00C26B15">
        <w:trPr>
          <w:trHeight w:val="510"/>
        </w:trPr>
        <w:tc>
          <w:tcPr>
            <w:tcW w:w="673" w:type="dxa"/>
            <w:vMerge w:val="restart"/>
            <w:vAlign w:val="center"/>
          </w:tcPr>
          <w:p w:rsidR="00043FAB" w:rsidRPr="00043FAB" w:rsidRDefault="00043FAB" w:rsidP="00043FAB">
            <w:pPr>
              <w:ind w:left="-57" w:right="-57"/>
              <w:jc w:val="center"/>
              <w:rPr>
                <w:rFonts w:ascii="Verdana" w:eastAsia="Arial" w:hAnsi="Verdana" w:cs="Tahoma"/>
                <w:b/>
                <w:color w:val="000000" w:themeColor="text1"/>
                <w:sz w:val="16"/>
                <w:szCs w:val="16"/>
              </w:rPr>
            </w:pPr>
            <w:r w:rsidRPr="00043FAB">
              <w:rPr>
                <w:rFonts w:ascii="Verdana" w:eastAsia="Arial" w:hAnsi="Verdana" w:cs="Tahoma"/>
                <w:b/>
                <w:color w:val="000000" w:themeColor="text1"/>
                <w:sz w:val="16"/>
                <w:szCs w:val="16"/>
              </w:rPr>
              <w:t>LOTE</w:t>
            </w:r>
          </w:p>
        </w:tc>
        <w:tc>
          <w:tcPr>
            <w:tcW w:w="804" w:type="dxa"/>
            <w:vMerge w:val="restart"/>
            <w:vAlign w:val="center"/>
          </w:tcPr>
          <w:p w:rsidR="00043FAB" w:rsidRPr="00043FAB" w:rsidRDefault="00043FAB" w:rsidP="00043FAB">
            <w:pPr>
              <w:ind w:left="-57" w:right="-57"/>
              <w:jc w:val="center"/>
              <w:rPr>
                <w:rFonts w:ascii="Verdana" w:eastAsia="Arial" w:hAnsi="Verdana" w:cs="Tahoma"/>
                <w:b/>
                <w:color w:val="000000" w:themeColor="text1"/>
                <w:sz w:val="16"/>
                <w:szCs w:val="16"/>
              </w:rPr>
            </w:pPr>
            <w:r w:rsidRPr="00043FAB">
              <w:rPr>
                <w:rFonts w:ascii="Verdana" w:eastAsia="Arial" w:hAnsi="Verdana" w:cs="Tahoma"/>
                <w:b/>
                <w:color w:val="000000" w:themeColor="text1"/>
                <w:sz w:val="16"/>
                <w:szCs w:val="16"/>
              </w:rPr>
              <w:t>FECHA</w:t>
            </w:r>
          </w:p>
        </w:tc>
        <w:tc>
          <w:tcPr>
            <w:tcW w:w="1905" w:type="dxa"/>
            <w:gridSpan w:val="2"/>
            <w:vAlign w:val="center"/>
          </w:tcPr>
          <w:p w:rsidR="00043FAB" w:rsidRPr="00043FAB" w:rsidRDefault="00043FAB" w:rsidP="00043FAB">
            <w:pPr>
              <w:ind w:left="-57" w:right="-57"/>
              <w:jc w:val="center"/>
              <w:rPr>
                <w:rFonts w:ascii="Verdana" w:eastAsia="Arial" w:hAnsi="Verdana" w:cs="Tahoma"/>
                <w:b/>
                <w:color w:val="000000" w:themeColor="text1"/>
                <w:sz w:val="16"/>
                <w:szCs w:val="16"/>
              </w:rPr>
            </w:pPr>
            <w:r w:rsidRPr="00043FAB">
              <w:rPr>
                <w:rFonts w:ascii="Verdana" w:eastAsia="Arial" w:hAnsi="Verdana" w:cs="Tahoma"/>
                <w:b/>
                <w:color w:val="000000" w:themeColor="text1"/>
                <w:sz w:val="16"/>
                <w:szCs w:val="16"/>
              </w:rPr>
              <w:t>CONTENEDOR</w:t>
            </w:r>
          </w:p>
        </w:tc>
        <w:tc>
          <w:tcPr>
            <w:tcW w:w="893" w:type="dxa"/>
            <w:vMerge w:val="restart"/>
            <w:vAlign w:val="center"/>
          </w:tcPr>
          <w:p w:rsidR="00043FAB" w:rsidRPr="00043FAB" w:rsidRDefault="00043FAB" w:rsidP="00043FAB">
            <w:pPr>
              <w:jc w:val="center"/>
              <w:rPr>
                <w:rFonts w:ascii="Verdana" w:eastAsia="Arial" w:hAnsi="Verdana" w:cs="Tahoma"/>
                <w:b/>
                <w:color w:val="000000" w:themeColor="text1"/>
                <w:sz w:val="16"/>
                <w:szCs w:val="16"/>
              </w:rPr>
            </w:pPr>
            <w:r w:rsidRPr="00043FAB">
              <w:rPr>
                <w:rFonts w:ascii="Verdana" w:eastAsia="Arial" w:hAnsi="Verdana" w:cs="Tahoma"/>
                <w:b/>
                <w:color w:val="000000" w:themeColor="text1"/>
                <w:sz w:val="16"/>
                <w:szCs w:val="16"/>
              </w:rPr>
              <w:t>SELLOS</w:t>
            </w:r>
          </w:p>
          <w:p w:rsidR="00043FAB" w:rsidRPr="00043FAB" w:rsidRDefault="00043FAB" w:rsidP="00043FAB">
            <w:pPr>
              <w:ind w:left="-57" w:right="-57"/>
              <w:jc w:val="center"/>
              <w:rPr>
                <w:rFonts w:ascii="Verdana" w:eastAsia="Arial" w:hAnsi="Verdana" w:cs="Tahoma"/>
                <w:b/>
                <w:color w:val="000000" w:themeColor="text1"/>
                <w:sz w:val="16"/>
                <w:szCs w:val="16"/>
              </w:rPr>
            </w:pPr>
            <w:r w:rsidRPr="00043FAB">
              <w:rPr>
                <w:rFonts w:ascii="Verdana" w:eastAsia="Arial" w:hAnsi="Verdana" w:cs="Tahoma"/>
                <w:b/>
                <w:color w:val="000000" w:themeColor="text1"/>
                <w:sz w:val="16"/>
                <w:szCs w:val="16"/>
              </w:rPr>
              <w:t>O.I.</w:t>
            </w:r>
          </w:p>
        </w:tc>
        <w:tc>
          <w:tcPr>
            <w:tcW w:w="1858" w:type="dxa"/>
            <w:gridSpan w:val="2"/>
            <w:vAlign w:val="center"/>
          </w:tcPr>
          <w:p w:rsidR="00043FAB" w:rsidRPr="00043FAB" w:rsidRDefault="00043FAB" w:rsidP="00043FAB">
            <w:pPr>
              <w:ind w:left="-57" w:right="-57"/>
              <w:jc w:val="center"/>
              <w:rPr>
                <w:rFonts w:ascii="Verdana" w:eastAsia="Arial" w:hAnsi="Verdana" w:cs="Tahoma"/>
                <w:b/>
                <w:color w:val="000000" w:themeColor="text1"/>
                <w:sz w:val="16"/>
                <w:szCs w:val="16"/>
              </w:rPr>
            </w:pPr>
            <w:r w:rsidRPr="00043FAB">
              <w:rPr>
                <w:rFonts w:ascii="Verdana" w:eastAsia="Arial" w:hAnsi="Verdana" w:cs="Tahoma"/>
                <w:b/>
                <w:color w:val="000000" w:themeColor="text1"/>
                <w:sz w:val="16"/>
                <w:szCs w:val="16"/>
              </w:rPr>
              <w:t>SACO</w:t>
            </w:r>
          </w:p>
        </w:tc>
        <w:tc>
          <w:tcPr>
            <w:tcW w:w="2316" w:type="dxa"/>
            <w:gridSpan w:val="3"/>
            <w:vAlign w:val="center"/>
          </w:tcPr>
          <w:p w:rsidR="00043FAB" w:rsidRPr="00043FAB" w:rsidRDefault="00043FAB" w:rsidP="00043FAB">
            <w:pPr>
              <w:ind w:left="-57" w:right="-57"/>
              <w:jc w:val="center"/>
              <w:rPr>
                <w:rFonts w:ascii="Verdana" w:eastAsia="Arial" w:hAnsi="Verdana" w:cs="Tahoma"/>
                <w:b/>
                <w:color w:val="000000" w:themeColor="text1"/>
                <w:sz w:val="16"/>
                <w:szCs w:val="16"/>
              </w:rPr>
            </w:pPr>
            <w:r w:rsidRPr="00043FAB">
              <w:rPr>
                <w:rFonts w:ascii="Verdana" w:eastAsia="Arial" w:hAnsi="Verdana" w:cs="Tahoma"/>
                <w:b/>
                <w:color w:val="000000" w:themeColor="text1"/>
                <w:sz w:val="16"/>
                <w:szCs w:val="16"/>
              </w:rPr>
              <w:t xml:space="preserve">PESO </w:t>
            </w:r>
          </w:p>
          <w:p w:rsidR="00043FAB" w:rsidRPr="00043FAB" w:rsidRDefault="00043FAB" w:rsidP="00043FAB">
            <w:pPr>
              <w:ind w:left="-57" w:right="-57"/>
              <w:jc w:val="center"/>
              <w:rPr>
                <w:rFonts w:ascii="Verdana" w:eastAsia="Arial" w:hAnsi="Verdana" w:cs="Tahoma"/>
                <w:b/>
                <w:color w:val="000000" w:themeColor="text1"/>
                <w:sz w:val="16"/>
                <w:szCs w:val="16"/>
              </w:rPr>
            </w:pPr>
            <w:r w:rsidRPr="00043FAB">
              <w:rPr>
                <w:rFonts w:ascii="Verdana" w:eastAsia="Arial" w:hAnsi="Verdana" w:cs="Tahoma"/>
                <w:b/>
                <w:color w:val="000000" w:themeColor="text1"/>
                <w:sz w:val="16"/>
                <w:szCs w:val="16"/>
              </w:rPr>
              <w:t>HÚMEDO [kg]</w:t>
            </w:r>
          </w:p>
        </w:tc>
        <w:tc>
          <w:tcPr>
            <w:tcW w:w="1019" w:type="dxa"/>
            <w:vMerge w:val="restart"/>
            <w:vAlign w:val="center"/>
          </w:tcPr>
          <w:p w:rsidR="00043FAB" w:rsidRPr="00043FAB" w:rsidRDefault="00043FAB" w:rsidP="00043FAB">
            <w:pPr>
              <w:ind w:left="-113" w:right="-113"/>
              <w:jc w:val="center"/>
              <w:rPr>
                <w:rFonts w:ascii="Verdana" w:eastAsia="Arial" w:hAnsi="Verdana" w:cs="Tahoma"/>
                <w:b/>
                <w:color w:val="000000" w:themeColor="text1"/>
                <w:sz w:val="16"/>
                <w:szCs w:val="16"/>
              </w:rPr>
            </w:pPr>
            <w:r w:rsidRPr="00043FAB">
              <w:rPr>
                <w:rFonts w:ascii="Verdana" w:eastAsia="Arial" w:hAnsi="Verdana" w:cs="Tahoma"/>
                <w:b/>
                <w:color w:val="000000" w:themeColor="text1"/>
                <w:sz w:val="16"/>
                <w:szCs w:val="16"/>
              </w:rPr>
              <w:t>HUMEDAD</w:t>
            </w:r>
          </w:p>
          <w:p w:rsidR="00043FAB" w:rsidRPr="00043FAB" w:rsidRDefault="00043FAB" w:rsidP="00043FAB">
            <w:pPr>
              <w:ind w:left="-113" w:right="-113"/>
              <w:jc w:val="center"/>
              <w:rPr>
                <w:rFonts w:ascii="Verdana" w:eastAsia="Arial" w:hAnsi="Verdana" w:cs="Tahoma"/>
                <w:b/>
                <w:color w:val="000000" w:themeColor="text1"/>
                <w:sz w:val="16"/>
                <w:szCs w:val="16"/>
              </w:rPr>
            </w:pPr>
            <w:r w:rsidRPr="00043FAB">
              <w:rPr>
                <w:rFonts w:ascii="Verdana" w:eastAsia="Arial" w:hAnsi="Verdana" w:cs="Tahoma"/>
                <w:b/>
                <w:color w:val="000000" w:themeColor="text1"/>
                <w:sz w:val="16"/>
                <w:szCs w:val="16"/>
              </w:rPr>
              <w:t>[%]</w:t>
            </w:r>
          </w:p>
        </w:tc>
        <w:tc>
          <w:tcPr>
            <w:tcW w:w="806" w:type="dxa"/>
            <w:vMerge w:val="restart"/>
            <w:vAlign w:val="center"/>
          </w:tcPr>
          <w:p w:rsidR="00043FAB" w:rsidRPr="00043FAB" w:rsidRDefault="00043FAB" w:rsidP="00043FAB">
            <w:pPr>
              <w:jc w:val="center"/>
              <w:rPr>
                <w:rFonts w:ascii="Verdana" w:eastAsia="Arial" w:hAnsi="Verdana" w:cs="Tahoma"/>
                <w:b/>
                <w:color w:val="000000" w:themeColor="text1"/>
                <w:sz w:val="16"/>
                <w:szCs w:val="16"/>
              </w:rPr>
            </w:pPr>
            <w:r w:rsidRPr="00043FAB">
              <w:rPr>
                <w:rFonts w:ascii="Verdana" w:eastAsia="Arial" w:hAnsi="Verdana" w:cs="Tahoma"/>
                <w:b/>
                <w:color w:val="000000" w:themeColor="text1"/>
                <w:sz w:val="16"/>
                <w:szCs w:val="16"/>
              </w:rPr>
              <w:t>PESO</w:t>
            </w:r>
          </w:p>
          <w:p w:rsidR="00043FAB" w:rsidRPr="00043FAB" w:rsidRDefault="00043FAB" w:rsidP="00043FAB">
            <w:pPr>
              <w:jc w:val="center"/>
              <w:rPr>
                <w:rFonts w:ascii="Verdana" w:eastAsia="Arial" w:hAnsi="Verdana" w:cs="Tahoma"/>
                <w:b/>
                <w:color w:val="000000" w:themeColor="text1"/>
                <w:sz w:val="16"/>
                <w:szCs w:val="16"/>
              </w:rPr>
            </w:pPr>
            <w:r w:rsidRPr="00043FAB">
              <w:rPr>
                <w:rFonts w:ascii="Verdana" w:eastAsia="Arial" w:hAnsi="Verdana" w:cs="Tahoma"/>
                <w:b/>
                <w:color w:val="000000" w:themeColor="text1"/>
                <w:sz w:val="16"/>
                <w:szCs w:val="16"/>
              </w:rPr>
              <w:t>SECO</w:t>
            </w:r>
          </w:p>
          <w:p w:rsidR="00043FAB" w:rsidRPr="00043FAB" w:rsidRDefault="00043FAB" w:rsidP="00043FAB">
            <w:pPr>
              <w:ind w:left="-57" w:right="-57"/>
              <w:jc w:val="center"/>
              <w:rPr>
                <w:rFonts w:ascii="Verdana" w:eastAsia="Arial" w:hAnsi="Verdana" w:cs="Tahoma"/>
                <w:b/>
                <w:color w:val="000000" w:themeColor="text1"/>
                <w:sz w:val="16"/>
                <w:szCs w:val="16"/>
              </w:rPr>
            </w:pPr>
            <w:r w:rsidRPr="00043FAB">
              <w:rPr>
                <w:rFonts w:ascii="Verdana" w:eastAsia="Arial" w:hAnsi="Verdana" w:cs="Tahoma"/>
                <w:b/>
                <w:color w:val="000000" w:themeColor="text1"/>
                <w:sz w:val="16"/>
                <w:szCs w:val="16"/>
              </w:rPr>
              <w:t>NETO</w:t>
            </w:r>
          </w:p>
          <w:p w:rsidR="00043FAB" w:rsidRPr="00043FAB" w:rsidRDefault="00043FAB" w:rsidP="00043FAB">
            <w:pPr>
              <w:ind w:left="-57" w:right="-57"/>
              <w:jc w:val="center"/>
              <w:rPr>
                <w:rFonts w:ascii="Verdana" w:eastAsia="Arial" w:hAnsi="Verdana" w:cs="Tahoma"/>
                <w:b/>
                <w:color w:val="000000" w:themeColor="text1"/>
                <w:sz w:val="16"/>
                <w:szCs w:val="16"/>
              </w:rPr>
            </w:pPr>
            <w:r w:rsidRPr="00043FAB">
              <w:rPr>
                <w:rFonts w:ascii="Verdana" w:eastAsia="Arial" w:hAnsi="Verdana" w:cs="Tahoma"/>
                <w:b/>
                <w:color w:val="000000" w:themeColor="text1"/>
                <w:sz w:val="16"/>
                <w:szCs w:val="16"/>
              </w:rPr>
              <w:t>[kg]</w:t>
            </w:r>
          </w:p>
        </w:tc>
      </w:tr>
      <w:tr w:rsidR="00043FAB" w:rsidRPr="00043FAB" w:rsidTr="00C26B15">
        <w:trPr>
          <w:trHeight w:val="340"/>
        </w:trPr>
        <w:tc>
          <w:tcPr>
            <w:tcW w:w="673" w:type="dxa"/>
            <w:vMerge/>
            <w:vAlign w:val="center"/>
          </w:tcPr>
          <w:p w:rsidR="00043FAB" w:rsidRPr="00043FAB" w:rsidRDefault="00043FAB" w:rsidP="00043FAB">
            <w:pPr>
              <w:jc w:val="center"/>
              <w:rPr>
                <w:rFonts w:ascii="Verdana" w:eastAsia="Arial" w:hAnsi="Verdana" w:cs="Tahoma"/>
                <w:b/>
                <w:color w:val="000000" w:themeColor="text1"/>
                <w:sz w:val="16"/>
                <w:szCs w:val="16"/>
              </w:rPr>
            </w:pPr>
          </w:p>
        </w:tc>
        <w:tc>
          <w:tcPr>
            <w:tcW w:w="804" w:type="dxa"/>
            <w:vMerge/>
            <w:vAlign w:val="center"/>
          </w:tcPr>
          <w:p w:rsidR="00043FAB" w:rsidRPr="00043FAB" w:rsidRDefault="00043FAB" w:rsidP="00043FAB">
            <w:pPr>
              <w:jc w:val="center"/>
              <w:rPr>
                <w:rFonts w:ascii="Verdana" w:eastAsia="Arial" w:hAnsi="Verdana" w:cs="Tahoma"/>
                <w:b/>
                <w:color w:val="000000" w:themeColor="text1"/>
                <w:sz w:val="16"/>
                <w:szCs w:val="16"/>
              </w:rPr>
            </w:pPr>
          </w:p>
        </w:tc>
        <w:tc>
          <w:tcPr>
            <w:tcW w:w="446" w:type="dxa"/>
            <w:vAlign w:val="center"/>
          </w:tcPr>
          <w:p w:rsidR="00043FAB" w:rsidRPr="00043FAB" w:rsidRDefault="00043FAB" w:rsidP="00043FAB">
            <w:pPr>
              <w:ind w:left="-57" w:right="-57"/>
              <w:jc w:val="center"/>
              <w:rPr>
                <w:rFonts w:ascii="Verdana" w:eastAsia="Arial" w:hAnsi="Verdana" w:cs="Tahoma"/>
                <w:b/>
                <w:color w:val="000000" w:themeColor="text1"/>
                <w:sz w:val="16"/>
                <w:szCs w:val="16"/>
              </w:rPr>
            </w:pPr>
            <w:r w:rsidRPr="00043FAB">
              <w:rPr>
                <w:rFonts w:ascii="Verdana" w:eastAsia="Arial" w:hAnsi="Verdana" w:cs="Tahoma"/>
                <w:b/>
                <w:color w:val="000000" w:themeColor="text1"/>
                <w:sz w:val="16"/>
                <w:szCs w:val="16"/>
              </w:rPr>
              <w:t>N°</w:t>
            </w:r>
          </w:p>
        </w:tc>
        <w:tc>
          <w:tcPr>
            <w:tcW w:w="1459" w:type="dxa"/>
            <w:vAlign w:val="center"/>
          </w:tcPr>
          <w:p w:rsidR="00043FAB" w:rsidRPr="00043FAB" w:rsidRDefault="00043FAB" w:rsidP="00043FAB">
            <w:pPr>
              <w:ind w:left="-57" w:right="-57"/>
              <w:jc w:val="center"/>
              <w:rPr>
                <w:rFonts w:ascii="Verdana" w:eastAsia="Arial" w:hAnsi="Verdana" w:cs="Tahoma"/>
                <w:b/>
                <w:color w:val="000000" w:themeColor="text1"/>
                <w:sz w:val="16"/>
                <w:szCs w:val="16"/>
              </w:rPr>
            </w:pPr>
            <w:r w:rsidRPr="00043FAB">
              <w:rPr>
                <w:rFonts w:ascii="Verdana" w:eastAsia="Arial" w:hAnsi="Verdana" w:cs="Tahoma"/>
                <w:b/>
                <w:color w:val="000000" w:themeColor="text1"/>
                <w:sz w:val="16"/>
                <w:szCs w:val="16"/>
              </w:rPr>
              <w:t>Identificación</w:t>
            </w:r>
          </w:p>
        </w:tc>
        <w:tc>
          <w:tcPr>
            <w:tcW w:w="893" w:type="dxa"/>
            <w:vMerge/>
            <w:vAlign w:val="center"/>
          </w:tcPr>
          <w:p w:rsidR="00043FAB" w:rsidRPr="00043FAB" w:rsidRDefault="00043FAB" w:rsidP="00043FAB">
            <w:pPr>
              <w:jc w:val="center"/>
              <w:rPr>
                <w:rFonts w:ascii="Verdana" w:eastAsia="Arial" w:hAnsi="Verdana" w:cs="Tahoma"/>
                <w:b/>
                <w:color w:val="000000" w:themeColor="text1"/>
                <w:sz w:val="16"/>
                <w:szCs w:val="16"/>
              </w:rPr>
            </w:pPr>
          </w:p>
        </w:tc>
        <w:tc>
          <w:tcPr>
            <w:tcW w:w="1125" w:type="dxa"/>
            <w:vAlign w:val="center"/>
          </w:tcPr>
          <w:p w:rsidR="00043FAB" w:rsidRPr="00043FAB" w:rsidRDefault="00043FAB" w:rsidP="00043FAB">
            <w:pPr>
              <w:jc w:val="center"/>
              <w:rPr>
                <w:rFonts w:ascii="Verdana" w:eastAsia="Arial" w:hAnsi="Verdana" w:cs="Tahoma"/>
                <w:b/>
                <w:color w:val="000000" w:themeColor="text1"/>
                <w:sz w:val="16"/>
                <w:szCs w:val="16"/>
              </w:rPr>
            </w:pPr>
            <w:r w:rsidRPr="00043FAB">
              <w:rPr>
                <w:rFonts w:ascii="Verdana" w:eastAsia="Arial" w:hAnsi="Verdana" w:cs="Tahoma"/>
                <w:b/>
                <w:color w:val="000000" w:themeColor="text1"/>
                <w:sz w:val="16"/>
                <w:szCs w:val="16"/>
              </w:rPr>
              <w:t>Cantidad</w:t>
            </w:r>
          </w:p>
        </w:tc>
        <w:tc>
          <w:tcPr>
            <w:tcW w:w="733" w:type="dxa"/>
            <w:vAlign w:val="center"/>
          </w:tcPr>
          <w:p w:rsidR="00043FAB" w:rsidRPr="00043FAB" w:rsidRDefault="00043FAB" w:rsidP="00043FAB">
            <w:pPr>
              <w:jc w:val="center"/>
              <w:rPr>
                <w:rFonts w:ascii="Verdana" w:eastAsia="Arial" w:hAnsi="Verdana" w:cs="Tahoma"/>
                <w:b/>
                <w:color w:val="000000" w:themeColor="text1"/>
                <w:sz w:val="16"/>
                <w:szCs w:val="16"/>
              </w:rPr>
            </w:pPr>
            <w:r w:rsidRPr="00043FAB">
              <w:rPr>
                <w:rFonts w:ascii="Verdana" w:eastAsia="Arial" w:hAnsi="Verdana" w:cs="Tahoma"/>
                <w:b/>
                <w:color w:val="000000" w:themeColor="text1"/>
                <w:sz w:val="16"/>
                <w:szCs w:val="16"/>
              </w:rPr>
              <w:t>Tara</w:t>
            </w:r>
          </w:p>
        </w:tc>
        <w:tc>
          <w:tcPr>
            <w:tcW w:w="733" w:type="dxa"/>
            <w:vAlign w:val="center"/>
          </w:tcPr>
          <w:p w:rsidR="00043FAB" w:rsidRPr="00043FAB" w:rsidRDefault="00043FAB" w:rsidP="00043FAB">
            <w:pPr>
              <w:jc w:val="center"/>
              <w:rPr>
                <w:rFonts w:ascii="Verdana" w:eastAsia="Arial" w:hAnsi="Verdana" w:cs="Tahoma"/>
                <w:b/>
                <w:color w:val="000000" w:themeColor="text1"/>
                <w:sz w:val="16"/>
                <w:szCs w:val="16"/>
              </w:rPr>
            </w:pPr>
            <w:r w:rsidRPr="00043FAB">
              <w:rPr>
                <w:rFonts w:ascii="Verdana" w:eastAsia="Arial" w:hAnsi="Verdana" w:cs="Tahoma"/>
                <w:b/>
                <w:color w:val="000000" w:themeColor="text1"/>
                <w:sz w:val="16"/>
                <w:szCs w:val="16"/>
              </w:rPr>
              <w:t>Tara</w:t>
            </w:r>
          </w:p>
        </w:tc>
        <w:tc>
          <w:tcPr>
            <w:tcW w:w="828" w:type="dxa"/>
            <w:vAlign w:val="center"/>
          </w:tcPr>
          <w:p w:rsidR="00043FAB" w:rsidRPr="00043FAB" w:rsidRDefault="00043FAB" w:rsidP="00043FAB">
            <w:pPr>
              <w:jc w:val="center"/>
              <w:rPr>
                <w:rFonts w:ascii="Verdana" w:eastAsia="Arial" w:hAnsi="Verdana" w:cs="Tahoma"/>
                <w:b/>
                <w:color w:val="000000" w:themeColor="text1"/>
                <w:sz w:val="16"/>
                <w:szCs w:val="16"/>
              </w:rPr>
            </w:pPr>
            <w:r w:rsidRPr="00043FAB">
              <w:rPr>
                <w:rFonts w:ascii="Verdana" w:eastAsia="Arial" w:hAnsi="Verdana" w:cs="Tahoma"/>
                <w:b/>
                <w:color w:val="000000" w:themeColor="text1"/>
                <w:sz w:val="16"/>
                <w:szCs w:val="16"/>
              </w:rPr>
              <w:t>Bruto</w:t>
            </w:r>
          </w:p>
        </w:tc>
        <w:tc>
          <w:tcPr>
            <w:tcW w:w="755" w:type="dxa"/>
            <w:vAlign w:val="center"/>
          </w:tcPr>
          <w:p w:rsidR="00043FAB" w:rsidRPr="00043FAB" w:rsidRDefault="00043FAB" w:rsidP="00043FAB">
            <w:pPr>
              <w:jc w:val="center"/>
              <w:rPr>
                <w:rFonts w:ascii="Verdana" w:eastAsia="Arial" w:hAnsi="Verdana" w:cs="Tahoma"/>
                <w:b/>
                <w:color w:val="000000" w:themeColor="text1"/>
                <w:sz w:val="16"/>
                <w:szCs w:val="16"/>
              </w:rPr>
            </w:pPr>
            <w:r w:rsidRPr="00043FAB">
              <w:rPr>
                <w:rFonts w:ascii="Verdana" w:eastAsia="Arial" w:hAnsi="Verdana" w:cs="Tahoma"/>
                <w:b/>
                <w:color w:val="000000" w:themeColor="text1"/>
                <w:sz w:val="16"/>
                <w:szCs w:val="16"/>
              </w:rPr>
              <w:t>Neto</w:t>
            </w:r>
          </w:p>
        </w:tc>
        <w:tc>
          <w:tcPr>
            <w:tcW w:w="1019" w:type="dxa"/>
            <w:vMerge/>
            <w:vAlign w:val="center"/>
          </w:tcPr>
          <w:p w:rsidR="00043FAB" w:rsidRPr="00043FAB" w:rsidRDefault="00043FAB" w:rsidP="00043FAB">
            <w:pPr>
              <w:ind w:left="-113" w:right="-113"/>
              <w:jc w:val="center"/>
              <w:rPr>
                <w:rFonts w:ascii="Verdana" w:eastAsia="Arial" w:hAnsi="Verdana" w:cs="Tahoma"/>
                <w:b/>
                <w:color w:val="000000" w:themeColor="text1"/>
                <w:sz w:val="16"/>
                <w:szCs w:val="16"/>
              </w:rPr>
            </w:pPr>
          </w:p>
        </w:tc>
        <w:tc>
          <w:tcPr>
            <w:tcW w:w="806" w:type="dxa"/>
            <w:vMerge/>
            <w:vAlign w:val="center"/>
          </w:tcPr>
          <w:p w:rsidR="00043FAB" w:rsidRPr="00043FAB" w:rsidRDefault="00043FAB" w:rsidP="00043FAB">
            <w:pPr>
              <w:jc w:val="center"/>
              <w:rPr>
                <w:rFonts w:ascii="Verdana" w:eastAsia="Arial" w:hAnsi="Verdana" w:cs="Tahoma"/>
                <w:b/>
                <w:color w:val="000000" w:themeColor="text1"/>
                <w:sz w:val="16"/>
                <w:szCs w:val="16"/>
              </w:rPr>
            </w:pPr>
          </w:p>
        </w:tc>
      </w:tr>
      <w:tr w:rsidR="00043FAB" w:rsidRPr="00043FAB" w:rsidTr="00C26B15">
        <w:trPr>
          <w:trHeight w:val="340"/>
        </w:trPr>
        <w:tc>
          <w:tcPr>
            <w:tcW w:w="673" w:type="dxa"/>
            <w:vMerge w:val="restart"/>
            <w:vAlign w:val="center"/>
          </w:tcPr>
          <w:p w:rsidR="00043FAB" w:rsidRPr="00043FAB" w:rsidRDefault="00043FAB" w:rsidP="00043FAB">
            <w:pPr>
              <w:jc w:val="center"/>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1</w:t>
            </w:r>
          </w:p>
        </w:tc>
        <w:tc>
          <w:tcPr>
            <w:tcW w:w="804"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446"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1459"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893"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1125"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733"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733"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828"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755"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1019" w:type="dxa"/>
            <w:vAlign w:val="center"/>
          </w:tcPr>
          <w:p w:rsidR="00043FAB" w:rsidRPr="00043FAB" w:rsidRDefault="00043FAB" w:rsidP="00043FAB">
            <w:pPr>
              <w:ind w:left="-113" w:right="-113"/>
              <w:jc w:val="center"/>
              <w:rPr>
                <w:rFonts w:ascii="Verdana" w:eastAsia="Arial" w:hAnsi="Verdana" w:cs="Tahoma"/>
                <w:color w:val="000000" w:themeColor="text1"/>
                <w:sz w:val="20"/>
                <w:szCs w:val="20"/>
              </w:rPr>
            </w:pPr>
          </w:p>
        </w:tc>
        <w:tc>
          <w:tcPr>
            <w:tcW w:w="806" w:type="dxa"/>
            <w:vAlign w:val="center"/>
          </w:tcPr>
          <w:p w:rsidR="00043FAB" w:rsidRPr="00043FAB" w:rsidRDefault="00043FAB" w:rsidP="00043FAB">
            <w:pPr>
              <w:jc w:val="center"/>
              <w:rPr>
                <w:rFonts w:ascii="Verdana" w:eastAsia="Arial" w:hAnsi="Verdana" w:cs="Tahoma"/>
                <w:color w:val="000000" w:themeColor="text1"/>
                <w:sz w:val="20"/>
                <w:szCs w:val="20"/>
              </w:rPr>
            </w:pPr>
          </w:p>
        </w:tc>
      </w:tr>
      <w:tr w:rsidR="00043FAB" w:rsidRPr="00043FAB" w:rsidTr="00C26B15">
        <w:trPr>
          <w:trHeight w:val="340"/>
        </w:trPr>
        <w:tc>
          <w:tcPr>
            <w:tcW w:w="673" w:type="dxa"/>
            <w:vMerge/>
            <w:vAlign w:val="center"/>
          </w:tcPr>
          <w:p w:rsidR="00043FAB" w:rsidRPr="00043FAB" w:rsidRDefault="00043FAB" w:rsidP="00043FAB">
            <w:pPr>
              <w:jc w:val="center"/>
              <w:rPr>
                <w:rFonts w:ascii="Verdana" w:eastAsia="Arial" w:hAnsi="Verdana" w:cs="Tahoma"/>
                <w:color w:val="000000" w:themeColor="text1"/>
                <w:sz w:val="20"/>
                <w:szCs w:val="20"/>
              </w:rPr>
            </w:pPr>
          </w:p>
        </w:tc>
        <w:tc>
          <w:tcPr>
            <w:tcW w:w="804"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446"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1459"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893"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1125"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733"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733"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828"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755"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1019" w:type="dxa"/>
            <w:vAlign w:val="center"/>
          </w:tcPr>
          <w:p w:rsidR="00043FAB" w:rsidRPr="00043FAB" w:rsidRDefault="00043FAB" w:rsidP="00043FAB">
            <w:pPr>
              <w:ind w:left="-113" w:right="-113"/>
              <w:jc w:val="center"/>
              <w:rPr>
                <w:rFonts w:ascii="Verdana" w:eastAsia="Arial" w:hAnsi="Verdana" w:cs="Tahoma"/>
                <w:color w:val="000000" w:themeColor="text1"/>
                <w:sz w:val="20"/>
                <w:szCs w:val="20"/>
              </w:rPr>
            </w:pPr>
          </w:p>
        </w:tc>
        <w:tc>
          <w:tcPr>
            <w:tcW w:w="806" w:type="dxa"/>
            <w:vAlign w:val="center"/>
          </w:tcPr>
          <w:p w:rsidR="00043FAB" w:rsidRPr="00043FAB" w:rsidRDefault="00043FAB" w:rsidP="00043FAB">
            <w:pPr>
              <w:jc w:val="center"/>
              <w:rPr>
                <w:rFonts w:ascii="Verdana" w:eastAsia="Arial" w:hAnsi="Verdana" w:cs="Tahoma"/>
                <w:color w:val="000000" w:themeColor="text1"/>
                <w:sz w:val="20"/>
                <w:szCs w:val="20"/>
              </w:rPr>
            </w:pPr>
          </w:p>
        </w:tc>
      </w:tr>
      <w:tr w:rsidR="00043FAB" w:rsidRPr="00043FAB" w:rsidTr="00C26B15">
        <w:trPr>
          <w:trHeight w:val="340"/>
        </w:trPr>
        <w:tc>
          <w:tcPr>
            <w:tcW w:w="673" w:type="dxa"/>
            <w:vMerge/>
            <w:vAlign w:val="center"/>
          </w:tcPr>
          <w:p w:rsidR="00043FAB" w:rsidRPr="00043FAB" w:rsidRDefault="00043FAB" w:rsidP="00043FAB">
            <w:pPr>
              <w:jc w:val="center"/>
              <w:rPr>
                <w:rFonts w:ascii="Verdana" w:eastAsia="Arial" w:hAnsi="Verdana" w:cs="Tahoma"/>
                <w:color w:val="000000" w:themeColor="text1"/>
                <w:sz w:val="20"/>
                <w:szCs w:val="20"/>
              </w:rPr>
            </w:pPr>
          </w:p>
        </w:tc>
        <w:tc>
          <w:tcPr>
            <w:tcW w:w="804"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446"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1459"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893"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1125"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733"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733"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828"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755"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1019" w:type="dxa"/>
            <w:vAlign w:val="center"/>
          </w:tcPr>
          <w:p w:rsidR="00043FAB" w:rsidRPr="00043FAB" w:rsidRDefault="00043FAB" w:rsidP="00043FAB">
            <w:pPr>
              <w:ind w:left="-113" w:right="-113"/>
              <w:jc w:val="center"/>
              <w:rPr>
                <w:rFonts w:ascii="Verdana" w:eastAsia="Arial" w:hAnsi="Verdana" w:cs="Tahoma"/>
                <w:color w:val="000000" w:themeColor="text1"/>
                <w:sz w:val="20"/>
                <w:szCs w:val="20"/>
              </w:rPr>
            </w:pPr>
          </w:p>
        </w:tc>
        <w:tc>
          <w:tcPr>
            <w:tcW w:w="806" w:type="dxa"/>
            <w:vAlign w:val="center"/>
          </w:tcPr>
          <w:p w:rsidR="00043FAB" w:rsidRPr="00043FAB" w:rsidRDefault="00043FAB" w:rsidP="00043FAB">
            <w:pPr>
              <w:jc w:val="center"/>
              <w:rPr>
                <w:rFonts w:ascii="Verdana" w:eastAsia="Arial" w:hAnsi="Verdana" w:cs="Tahoma"/>
                <w:color w:val="000000" w:themeColor="text1"/>
                <w:sz w:val="20"/>
                <w:szCs w:val="20"/>
              </w:rPr>
            </w:pPr>
          </w:p>
        </w:tc>
      </w:tr>
      <w:tr w:rsidR="00043FAB" w:rsidRPr="00043FAB" w:rsidTr="00C26B15">
        <w:trPr>
          <w:trHeight w:val="340"/>
        </w:trPr>
        <w:tc>
          <w:tcPr>
            <w:tcW w:w="673" w:type="dxa"/>
            <w:vMerge/>
            <w:vAlign w:val="center"/>
          </w:tcPr>
          <w:p w:rsidR="00043FAB" w:rsidRPr="00043FAB" w:rsidRDefault="00043FAB" w:rsidP="00043FAB">
            <w:pPr>
              <w:jc w:val="center"/>
              <w:rPr>
                <w:rFonts w:ascii="Verdana" w:eastAsia="Arial" w:hAnsi="Verdana" w:cs="Tahoma"/>
                <w:color w:val="000000" w:themeColor="text1"/>
                <w:sz w:val="20"/>
                <w:szCs w:val="20"/>
              </w:rPr>
            </w:pPr>
          </w:p>
        </w:tc>
        <w:tc>
          <w:tcPr>
            <w:tcW w:w="3602" w:type="dxa"/>
            <w:gridSpan w:val="4"/>
            <w:vAlign w:val="center"/>
          </w:tcPr>
          <w:p w:rsidR="00043FAB" w:rsidRPr="00043FAB" w:rsidRDefault="00043FAB" w:rsidP="00043FAB">
            <w:pPr>
              <w:jc w:val="right"/>
              <w:rPr>
                <w:rFonts w:ascii="Verdana" w:eastAsia="Arial" w:hAnsi="Verdana" w:cs="Tahoma"/>
                <w:color w:val="000000" w:themeColor="text1"/>
                <w:sz w:val="20"/>
                <w:szCs w:val="20"/>
              </w:rPr>
            </w:pPr>
            <w:r w:rsidRPr="00043FAB">
              <w:rPr>
                <w:rFonts w:ascii="Verdana" w:eastAsia="Arial" w:hAnsi="Verdana" w:cs="Tahoma"/>
                <w:b/>
                <w:color w:val="000000" w:themeColor="text1"/>
                <w:sz w:val="20"/>
                <w:szCs w:val="20"/>
              </w:rPr>
              <w:t>TOTAL</w:t>
            </w:r>
          </w:p>
        </w:tc>
        <w:tc>
          <w:tcPr>
            <w:tcW w:w="1125"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733"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733"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828"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755"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1019" w:type="dxa"/>
            <w:vAlign w:val="center"/>
          </w:tcPr>
          <w:p w:rsidR="00043FAB" w:rsidRPr="00043FAB" w:rsidRDefault="00043FAB" w:rsidP="00043FAB">
            <w:pPr>
              <w:ind w:left="-113" w:right="-113"/>
              <w:jc w:val="center"/>
              <w:rPr>
                <w:rFonts w:ascii="Verdana" w:eastAsia="Arial" w:hAnsi="Verdana" w:cs="Tahoma"/>
                <w:color w:val="000000" w:themeColor="text1"/>
                <w:sz w:val="20"/>
                <w:szCs w:val="20"/>
              </w:rPr>
            </w:pPr>
          </w:p>
        </w:tc>
        <w:tc>
          <w:tcPr>
            <w:tcW w:w="806" w:type="dxa"/>
            <w:vAlign w:val="center"/>
          </w:tcPr>
          <w:p w:rsidR="00043FAB" w:rsidRPr="00043FAB" w:rsidRDefault="00043FAB" w:rsidP="00043FAB">
            <w:pPr>
              <w:jc w:val="center"/>
              <w:rPr>
                <w:rFonts w:ascii="Verdana" w:eastAsia="Arial" w:hAnsi="Verdana" w:cs="Tahoma"/>
                <w:color w:val="000000" w:themeColor="text1"/>
                <w:sz w:val="20"/>
                <w:szCs w:val="20"/>
              </w:rPr>
            </w:pPr>
          </w:p>
        </w:tc>
      </w:tr>
    </w:tbl>
    <w:p w:rsidR="00043FAB" w:rsidRPr="00043FAB" w:rsidRDefault="00043FAB" w:rsidP="00043FAB">
      <w:pPr>
        <w:spacing w:before="360" w:after="120"/>
        <w:jc w:val="both"/>
        <w:rPr>
          <w:rFonts w:ascii="Verdana" w:eastAsia="Arial" w:hAnsi="Verdana" w:cs="Tahoma"/>
          <w:color w:val="000000" w:themeColor="text1"/>
          <w:sz w:val="20"/>
          <w:szCs w:val="20"/>
        </w:rPr>
      </w:pPr>
      <w:r w:rsidRPr="00043FAB">
        <w:rPr>
          <w:rFonts w:ascii="Verdana" w:eastAsia="Arial" w:hAnsi="Verdana" w:cs="Tahoma"/>
          <w:i/>
          <w:color w:val="000000" w:themeColor="text1"/>
          <w:sz w:val="16"/>
          <w:szCs w:val="20"/>
        </w:rPr>
        <w:t>Replicable para cada lote.</w:t>
      </w:r>
    </w:p>
    <w:p w:rsidR="00043FAB" w:rsidRPr="00043FAB" w:rsidRDefault="00043FAB" w:rsidP="00043FAB">
      <w:pPr>
        <w:tabs>
          <w:tab w:val="left" w:pos="555"/>
        </w:tabs>
        <w:spacing w:before="120"/>
        <w:jc w:val="both"/>
        <w:rPr>
          <w:rFonts w:ascii="Verdana" w:eastAsia="Arial" w:hAnsi="Verdana" w:cs="Tahoma"/>
          <w:color w:val="000000" w:themeColor="text1"/>
          <w:sz w:val="20"/>
          <w:szCs w:val="20"/>
        </w:rPr>
      </w:pPr>
    </w:p>
    <w:p w:rsidR="00043FAB" w:rsidRPr="00043FAB" w:rsidRDefault="00043FAB" w:rsidP="00043FAB">
      <w:pPr>
        <w:numPr>
          <w:ilvl w:val="0"/>
          <w:numId w:val="38"/>
        </w:numPr>
        <w:tabs>
          <w:tab w:val="left" w:pos="142"/>
        </w:tabs>
        <w:spacing w:before="600" w:after="360"/>
        <w:ind w:left="567" w:hanging="567"/>
        <w:jc w:val="both"/>
        <w:rPr>
          <w:rFonts w:ascii="Verdana" w:eastAsia="Arial" w:hAnsi="Verdana" w:cs="Tahoma"/>
          <w:b/>
          <w:color w:val="000000" w:themeColor="text1"/>
          <w:sz w:val="20"/>
          <w:szCs w:val="20"/>
        </w:rPr>
      </w:pPr>
      <w:r w:rsidRPr="00043FAB">
        <w:rPr>
          <w:rFonts w:ascii="Verdana" w:eastAsia="Arial" w:hAnsi="Verdana" w:cs="Tahoma"/>
          <w:b/>
          <w:color w:val="000000" w:themeColor="text1"/>
          <w:sz w:val="20"/>
          <w:szCs w:val="20"/>
          <w:lang w:eastAsia="es-ES"/>
        </w:rPr>
        <w:t>DATOS</w:t>
      </w:r>
      <w:r w:rsidRPr="00043FAB">
        <w:rPr>
          <w:rFonts w:ascii="Verdana" w:eastAsia="Arial" w:hAnsi="Verdana" w:cs="Tahoma"/>
          <w:b/>
          <w:color w:val="000000" w:themeColor="text1"/>
          <w:sz w:val="20"/>
          <w:szCs w:val="20"/>
        </w:rPr>
        <w:t xml:space="preserve"> ORGANISMO DE INSPECIÓN</w:t>
      </w:r>
    </w:p>
    <w:tbl>
      <w:tblPr>
        <w:tblStyle w:val="Tablaconcuadrcula2"/>
        <w:tblW w:w="991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645"/>
        <w:gridCol w:w="2458"/>
        <w:gridCol w:w="1838"/>
      </w:tblGrid>
      <w:tr w:rsidR="00043FAB" w:rsidRPr="00043FAB" w:rsidTr="00C26B15">
        <w:trPr>
          <w:trHeight w:val="340"/>
        </w:trPr>
        <w:tc>
          <w:tcPr>
            <w:tcW w:w="2977"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Nombre representante legal</w:t>
            </w:r>
          </w:p>
        </w:tc>
        <w:tc>
          <w:tcPr>
            <w:tcW w:w="2645"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2458"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p>
        </w:tc>
        <w:tc>
          <w:tcPr>
            <w:tcW w:w="1838" w:type="dxa"/>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r w:rsidR="00043FAB" w:rsidRPr="00043FAB" w:rsidTr="00C26B15">
        <w:trPr>
          <w:trHeight w:val="340"/>
        </w:trPr>
        <w:tc>
          <w:tcPr>
            <w:tcW w:w="2977"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RUT representante legal</w:t>
            </w:r>
          </w:p>
        </w:tc>
        <w:tc>
          <w:tcPr>
            <w:tcW w:w="2645"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2458"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p>
        </w:tc>
        <w:tc>
          <w:tcPr>
            <w:tcW w:w="1838" w:type="dxa"/>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r w:rsidR="00043FAB" w:rsidRPr="00043FAB" w:rsidTr="00C26B15">
        <w:trPr>
          <w:trHeight w:val="1587"/>
        </w:trPr>
        <w:tc>
          <w:tcPr>
            <w:tcW w:w="9918" w:type="dxa"/>
            <w:gridSpan w:val="4"/>
            <w:tcBorders>
              <w:bottom w:val="single" w:sz="4" w:space="0" w:color="auto"/>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bl>
    <w:p w:rsidR="00043FAB" w:rsidRPr="00043FAB" w:rsidRDefault="00043FAB" w:rsidP="00043FAB">
      <w:pPr>
        <w:spacing w:before="120"/>
        <w:jc w:val="both"/>
        <w:rPr>
          <w:rFonts w:ascii="Verdana" w:eastAsia="Arial" w:hAnsi="Verdana" w:cs="Tahoma"/>
          <w:color w:val="000000" w:themeColor="text1"/>
          <w:sz w:val="20"/>
          <w:szCs w:val="20"/>
        </w:rPr>
      </w:pPr>
      <w:r w:rsidRPr="00043FAB">
        <w:rPr>
          <w:rFonts w:ascii="Verdana" w:eastAsia="Arial" w:hAnsi="Verdana" w:cs="Tahoma"/>
          <w:b/>
          <w:color w:val="000000" w:themeColor="text1"/>
          <w:sz w:val="20"/>
          <w:szCs w:val="20"/>
        </w:rPr>
        <w:t>Nombre, firma y timbre del responsable autorizado por el representante legal</w:t>
      </w:r>
    </w:p>
    <w:p w:rsidR="00043FAB" w:rsidRPr="00043FAB" w:rsidRDefault="00043FAB" w:rsidP="00043FAB">
      <w:pPr>
        <w:spacing w:before="120"/>
        <w:jc w:val="center"/>
        <w:rPr>
          <w:rFonts w:ascii="Verdana" w:eastAsia="Arial" w:hAnsi="Verdana" w:cs="Tahoma"/>
          <w:b/>
          <w:color w:val="000000" w:themeColor="text1"/>
          <w:sz w:val="20"/>
          <w:szCs w:val="20"/>
        </w:rPr>
      </w:pPr>
      <w:r w:rsidRPr="00043FAB">
        <w:rPr>
          <w:rFonts w:ascii="Verdana" w:eastAsia="Arial" w:hAnsi="Verdana" w:cs="Tahoma"/>
          <w:b/>
          <w:color w:val="000000" w:themeColor="text1"/>
          <w:sz w:val="20"/>
          <w:szCs w:val="20"/>
        </w:rPr>
        <w:br w:type="page"/>
      </w:r>
    </w:p>
    <w:p w:rsidR="00043FAB" w:rsidRPr="00043FAB" w:rsidRDefault="00622A8F" w:rsidP="00043FAB">
      <w:pPr>
        <w:numPr>
          <w:ilvl w:val="0"/>
          <w:numId w:val="15"/>
        </w:numPr>
        <w:spacing w:after="240" w:line="300" w:lineRule="auto"/>
        <w:ind w:left="454" w:hanging="454"/>
        <w:jc w:val="both"/>
        <w:rPr>
          <w:rFonts w:ascii="Verdana" w:hAnsi="Verdana" w:cs="Tahoma"/>
          <w:b/>
          <w:sz w:val="20"/>
          <w:szCs w:val="20"/>
        </w:rPr>
      </w:pPr>
      <w:r w:rsidRPr="00043FAB">
        <w:rPr>
          <w:rFonts w:ascii="Verdana" w:hAnsi="Verdana" w:cs="Tahoma"/>
          <w:b/>
          <w:sz w:val="20"/>
          <w:szCs w:val="20"/>
        </w:rPr>
        <w:lastRenderedPageBreak/>
        <w:t>REEMPLÁ</w:t>
      </w:r>
      <w:r>
        <w:rPr>
          <w:rFonts w:ascii="Verdana" w:hAnsi="Verdana" w:cs="Tahoma"/>
          <w:b/>
          <w:sz w:val="20"/>
          <w:szCs w:val="20"/>
        </w:rPr>
        <w:t>ZASE</w:t>
      </w:r>
      <w:r w:rsidR="00043FAB" w:rsidRPr="00043FAB">
        <w:rPr>
          <w:rFonts w:ascii="Verdana" w:hAnsi="Verdana" w:cs="Tahoma"/>
          <w:b/>
          <w:sz w:val="20"/>
          <w:szCs w:val="20"/>
        </w:rPr>
        <w:t xml:space="preserve"> </w:t>
      </w:r>
      <w:r w:rsidR="00043FAB" w:rsidRPr="00043FAB">
        <w:rPr>
          <w:rFonts w:ascii="Verdana" w:hAnsi="Verdana" w:cs="Tahoma"/>
          <w:sz w:val="20"/>
          <w:szCs w:val="20"/>
        </w:rPr>
        <w:t>el Anexo 2,</w:t>
      </w:r>
      <w:r w:rsidR="00043FAB" w:rsidRPr="00043FAB">
        <w:rPr>
          <w:rFonts w:ascii="Verdana" w:hAnsi="Verdana" w:cs="Tahoma"/>
          <w:b/>
          <w:sz w:val="20"/>
          <w:szCs w:val="20"/>
        </w:rPr>
        <w:t xml:space="preserve"> </w:t>
      </w:r>
      <w:r w:rsidR="00043FAB" w:rsidRPr="00043FAB">
        <w:rPr>
          <w:rFonts w:ascii="Verdana" w:hAnsi="Verdana" w:cs="Tahoma"/>
          <w:sz w:val="20"/>
          <w:szCs w:val="20"/>
        </w:rPr>
        <w:t xml:space="preserve">por lo siguiente: </w:t>
      </w:r>
    </w:p>
    <w:p w:rsidR="00043FAB" w:rsidRPr="00043FAB" w:rsidRDefault="00043FAB" w:rsidP="00043FAB">
      <w:pPr>
        <w:spacing w:line="241" w:lineRule="exact"/>
        <w:rPr>
          <w:rFonts w:ascii="Verdana" w:hAnsi="Verdana" w:cs="Tahoma"/>
          <w:sz w:val="20"/>
          <w:szCs w:val="20"/>
        </w:rPr>
      </w:pPr>
    </w:p>
    <w:p w:rsidR="00043FAB" w:rsidRPr="00043FAB" w:rsidRDefault="00043FAB" w:rsidP="00043FAB">
      <w:pPr>
        <w:tabs>
          <w:tab w:val="left" w:pos="1689"/>
          <w:tab w:val="left" w:pos="1691"/>
        </w:tabs>
        <w:spacing w:after="120" w:line="300" w:lineRule="auto"/>
        <w:jc w:val="center"/>
        <w:rPr>
          <w:rFonts w:ascii="Verdana" w:eastAsia="Arial" w:hAnsi="Verdana" w:cs="Tahoma"/>
          <w:b/>
          <w:color w:val="000000" w:themeColor="text1"/>
          <w:sz w:val="20"/>
          <w:szCs w:val="20"/>
        </w:rPr>
      </w:pPr>
      <w:r w:rsidRPr="00043FAB">
        <w:rPr>
          <w:rFonts w:ascii="Verdana" w:eastAsia="Arial" w:hAnsi="Verdana" w:cs="Tahoma"/>
          <w:b/>
          <w:color w:val="000000" w:themeColor="text1"/>
          <w:sz w:val="20"/>
          <w:szCs w:val="20"/>
        </w:rPr>
        <w:t>ANEXO 2 - PAG 1</w:t>
      </w:r>
    </w:p>
    <w:tbl>
      <w:tblPr>
        <w:tblStyle w:val="Tablaconcuadrcula3"/>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1"/>
        <w:gridCol w:w="2087"/>
      </w:tblGrid>
      <w:tr w:rsidR="00043FAB" w:rsidRPr="00043FAB" w:rsidTr="00C26B15">
        <w:tc>
          <w:tcPr>
            <w:tcW w:w="8789" w:type="dxa"/>
            <w:vAlign w:val="center"/>
          </w:tcPr>
          <w:p w:rsidR="00043FAB" w:rsidRPr="00043FAB" w:rsidRDefault="00043FAB" w:rsidP="00043FAB">
            <w:pPr>
              <w:tabs>
                <w:tab w:val="left" w:pos="1689"/>
                <w:tab w:val="left" w:pos="1691"/>
              </w:tabs>
              <w:spacing w:line="300" w:lineRule="auto"/>
              <w:ind w:left="-113"/>
              <w:jc w:val="center"/>
              <w:rPr>
                <w:rFonts w:ascii="Verdana" w:eastAsia="Arial" w:hAnsi="Verdana" w:cs="Tahoma"/>
                <w:b/>
                <w:color w:val="000000" w:themeColor="text1"/>
                <w:sz w:val="20"/>
                <w:szCs w:val="20"/>
                <w:lang w:val="es-CL"/>
              </w:rPr>
            </w:pPr>
            <w:r w:rsidRPr="00043FAB">
              <w:rPr>
                <w:rFonts w:ascii="Verdana" w:eastAsia="Arial" w:hAnsi="Verdana" w:cs="Tahoma"/>
                <w:b/>
                <w:color w:val="000000" w:themeColor="text1"/>
                <w:sz w:val="20"/>
                <w:szCs w:val="20"/>
                <w:lang w:val="es-CL"/>
              </w:rPr>
              <w:t>INFORME DE CALIDAD</w:t>
            </w:r>
          </w:p>
          <w:p w:rsidR="00043FAB" w:rsidRPr="00043FAB" w:rsidRDefault="00043FAB" w:rsidP="00043FAB">
            <w:pPr>
              <w:tabs>
                <w:tab w:val="left" w:pos="1689"/>
                <w:tab w:val="left" w:pos="1691"/>
              </w:tabs>
              <w:spacing w:line="300" w:lineRule="auto"/>
              <w:ind w:left="-113"/>
              <w:jc w:val="center"/>
              <w:rPr>
                <w:rFonts w:ascii="Verdana" w:eastAsia="Arial" w:hAnsi="Verdana" w:cs="Tahoma"/>
                <w:b/>
                <w:color w:val="000000" w:themeColor="text1"/>
                <w:sz w:val="20"/>
                <w:szCs w:val="20"/>
                <w:lang w:val="es-CL"/>
              </w:rPr>
            </w:pPr>
            <w:r w:rsidRPr="00043FAB">
              <w:rPr>
                <w:rFonts w:ascii="Verdana" w:eastAsia="Arial" w:hAnsi="Verdana" w:cs="Tahoma"/>
                <w:b/>
                <w:color w:val="000000" w:themeColor="text1"/>
                <w:sz w:val="20"/>
                <w:szCs w:val="20"/>
                <w:lang w:val="es-CL"/>
              </w:rPr>
              <w:t>CONCENTRADO DE COBRE QUE AMPARA EL DUS</w:t>
            </w:r>
            <w:r w:rsidRPr="00043FAB">
              <w:rPr>
                <w:rFonts w:ascii="Verdana" w:eastAsia="Arial" w:hAnsi="Verdana" w:cs="Tahoma"/>
                <w:color w:val="000000" w:themeColor="text1"/>
                <w:sz w:val="20"/>
                <w:szCs w:val="20"/>
                <w:lang w:val="es-CL"/>
              </w:rPr>
              <w:t xml:space="preserve"> (</w:t>
            </w:r>
            <w:r w:rsidRPr="00043FAB">
              <w:rPr>
                <w:rFonts w:ascii="Verdana" w:eastAsia="Arial" w:hAnsi="Verdana" w:cs="Tahoma"/>
                <w:i/>
                <w:color w:val="000000" w:themeColor="text1"/>
                <w:sz w:val="20"/>
                <w:szCs w:val="20"/>
                <w:lang w:val="es-CL"/>
              </w:rPr>
              <w:t>indicar N° DUS</w:t>
            </w:r>
            <w:r w:rsidRPr="00043FAB">
              <w:rPr>
                <w:rFonts w:ascii="Verdana" w:eastAsia="Arial" w:hAnsi="Verdana" w:cs="Tahoma"/>
                <w:color w:val="000000" w:themeColor="text1"/>
                <w:sz w:val="20"/>
                <w:szCs w:val="20"/>
                <w:lang w:val="es-CL"/>
              </w:rPr>
              <w:t>)</w:t>
            </w:r>
          </w:p>
          <w:p w:rsidR="00043FAB" w:rsidRPr="00043FAB" w:rsidRDefault="00043FAB" w:rsidP="00043FAB">
            <w:pPr>
              <w:tabs>
                <w:tab w:val="left" w:pos="1689"/>
                <w:tab w:val="left" w:pos="1691"/>
              </w:tabs>
              <w:spacing w:line="300" w:lineRule="auto"/>
              <w:ind w:left="-113"/>
              <w:jc w:val="center"/>
              <w:rPr>
                <w:rFonts w:ascii="Verdana" w:eastAsia="Arial" w:hAnsi="Verdana" w:cs="Tahoma"/>
                <w:color w:val="000000" w:themeColor="text1"/>
                <w:sz w:val="20"/>
                <w:szCs w:val="20"/>
                <w:lang w:val="es-CL"/>
              </w:rPr>
            </w:pPr>
            <w:r w:rsidRPr="00043FAB">
              <w:rPr>
                <w:rFonts w:ascii="Verdana" w:eastAsia="Arial" w:hAnsi="Verdana" w:cs="Tahoma"/>
                <w:b/>
                <w:color w:val="000000" w:themeColor="text1"/>
                <w:sz w:val="20"/>
                <w:szCs w:val="20"/>
                <w:lang w:val="es-CL"/>
              </w:rPr>
              <w:t>(NOMBRE Y LOGO ORGANISMO EMISOR DE INFORME DE CALIDAD)</w:t>
            </w:r>
          </w:p>
        </w:tc>
        <w:tc>
          <w:tcPr>
            <w:tcW w:w="1559" w:type="dxa"/>
          </w:tcPr>
          <w:p w:rsidR="00043FAB" w:rsidRPr="00043FAB" w:rsidRDefault="00043FAB" w:rsidP="00043FAB">
            <w:pPr>
              <w:tabs>
                <w:tab w:val="left" w:pos="1689"/>
                <w:tab w:val="left" w:pos="1691"/>
              </w:tabs>
              <w:spacing w:line="300" w:lineRule="auto"/>
              <w:jc w:val="center"/>
              <w:rPr>
                <w:rFonts w:ascii="Verdana" w:eastAsia="Arial" w:hAnsi="Verdana" w:cs="Tahoma"/>
                <w:b/>
                <w:color w:val="000000" w:themeColor="text1"/>
                <w:sz w:val="20"/>
                <w:szCs w:val="20"/>
              </w:rPr>
            </w:pPr>
            <w:r w:rsidRPr="00043FAB">
              <w:rPr>
                <w:rFonts w:ascii="Verdana" w:eastAsia="Arial" w:hAnsi="Verdana" w:cs="Tahoma"/>
                <w:b/>
                <w:color w:val="000000" w:themeColor="text1"/>
                <w:sz w:val="20"/>
                <w:szCs w:val="20"/>
              </w:rPr>
              <w:t>LOGO</w:t>
            </w:r>
          </w:p>
          <w:p w:rsidR="00043FAB" w:rsidRPr="00043FAB" w:rsidRDefault="00043FAB" w:rsidP="00043FAB">
            <w:pPr>
              <w:tabs>
                <w:tab w:val="left" w:pos="1689"/>
                <w:tab w:val="left" w:pos="1691"/>
              </w:tabs>
              <w:spacing w:line="300" w:lineRule="auto"/>
              <w:jc w:val="center"/>
              <w:rPr>
                <w:rFonts w:ascii="Verdana" w:eastAsia="Arial" w:hAnsi="Verdana" w:cs="Tahoma"/>
                <w:b/>
                <w:color w:val="000000" w:themeColor="text1"/>
                <w:sz w:val="20"/>
                <w:szCs w:val="20"/>
              </w:rPr>
            </w:pPr>
            <w:r w:rsidRPr="00043FAB">
              <w:rPr>
                <w:rFonts w:ascii="Verdana" w:eastAsia="Arial" w:hAnsi="Verdana" w:cs="Tahoma"/>
                <w:b/>
                <w:color w:val="000000" w:themeColor="text1"/>
                <w:sz w:val="20"/>
                <w:szCs w:val="20"/>
              </w:rPr>
              <w:t>ENTIDAD</w:t>
            </w:r>
          </w:p>
          <w:p w:rsidR="00043FAB" w:rsidRPr="00043FAB" w:rsidRDefault="00043FAB" w:rsidP="00043FAB">
            <w:pPr>
              <w:tabs>
                <w:tab w:val="left" w:pos="1689"/>
                <w:tab w:val="left" w:pos="1691"/>
              </w:tabs>
              <w:spacing w:line="300" w:lineRule="auto"/>
              <w:jc w:val="center"/>
              <w:rPr>
                <w:rFonts w:ascii="Verdana" w:eastAsia="Arial" w:hAnsi="Verdana" w:cs="Tahoma"/>
                <w:color w:val="000000" w:themeColor="text1"/>
                <w:sz w:val="20"/>
                <w:szCs w:val="20"/>
              </w:rPr>
            </w:pPr>
            <w:r w:rsidRPr="00043FAB">
              <w:rPr>
                <w:rFonts w:ascii="Verdana" w:eastAsia="Arial" w:hAnsi="Verdana" w:cs="Tahoma"/>
                <w:b/>
                <w:color w:val="000000" w:themeColor="text1"/>
                <w:sz w:val="20"/>
                <w:szCs w:val="20"/>
              </w:rPr>
              <w:t>CERTIFICADORA</w:t>
            </w:r>
          </w:p>
        </w:tc>
      </w:tr>
    </w:tbl>
    <w:p w:rsidR="00043FAB" w:rsidRPr="00043FAB" w:rsidRDefault="00043FAB" w:rsidP="00043FAB">
      <w:pPr>
        <w:numPr>
          <w:ilvl w:val="0"/>
          <w:numId w:val="40"/>
        </w:numPr>
        <w:spacing w:before="480" w:after="240"/>
        <w:ind w:left="567" w:hanging="567"/>
        <w:jc w:val="both"/>
        <w:rPr>
          <w:rFonts w:ascii="Verdana" w:eastAsia="Arial" w:hAnsi="Verdana" w:cs="Tahoma"/>
          <w:color w:val="000000" w:themeColor="text1"/>
          <w:sz w:val="20"/>
          <w:szCs w:val="20"/>
        </w:rPr>
      </w:pPr>
      <w:r w:rsidRPr="00043FAB">
        <w:rPr>
          <w:rFonts w:ascii="Verdana" w:eastAsia="Arial" w:hAnsi="Verdana" w:cs="Tahoma"/>
          <w:b/>
          <w:color w:val="000000" w:themeColor="text1"/>
          <w:sz w:val="20"/>
          <w:szCs w:val="20"/>
          <w:lang w:eastAsia="es-ES"/>
        </w:rPr>
        <w:t>INFORMACIÓN GENERAL</w:t>
      </w:r>
    </w:p>
    <w:tbl>
      <w:tblPr>
        <w:tblStyle w:val="Tablaconcuadrcula3"/>
        <w:tblW w:w="9356" w:type="dxa"/>
        <w:tblLook w:val="04A0" w:firstRow="1" w:lastRow="0" w:firstColumn="1" w:lastColumn="0" w:noHBand="0" w:noVBand="1"/>
      </w:tblPr>
      <w:tblGrid>
        <w:gridCol w:w="3187"/>
        <w:gridCol w:w="2200"/>
        <w:gridCol w:w="2977"/>
        <w:gridCol w:w="992"/>
      </w:tblGrid>
      <w:tr w:rsidR="00043FAB" w:rsidRPr="00043FAB" w:rsidTr="00C26B15">
        <w:trPr>
          <w:trHeight w:val="340"/>
        </w:trPr>
        <w:tc>
          <w:tcPr>
            <w:tcW w:w="318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lang w:val="es-CL"/>
              </w:rPr>
            </w:pPr>
            <w:r w:rsidRPr="00043FAB">
              <w:rPr>
                <w:rFonts w:ascii="Verdana" w:eastAsia="Arial" w:hAnsi="Verdana" w:cs="Tahoma"/>
                <w:color w:val="000000" w:themeColor="text1"/>
                <w:sz w:val="20"/>
                <w:szCs w:val="20"/>
                <w:lang w:val="es-CL"/>
              </w:rPr>
              <w:t>N° Informe de Calidad / Fecha</w:t>
            </w:r>
          </w:p>
        </w:tc>
        <w:tc>
          <w:tcPr>
            <w:tcW w:w="2200"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i/>
                <w:color w:val="000000" w:themeColor="text1"/>
                <w:sz w:val="16"/>
                <w:szCs w:val="20"/>
              </w:rPr>
            </w:pPr>
            <w:r w:rsidRPr="00043FAB">
              <w:rPr>
                <w:rFonts w:ascii="Verdana" w:eastAsia="Arial" w:hAnsi="Verdana" w:cs="Tahoma"/>
                <w:color w:val="000000" w:themeColor="text1"/>
                <w:sz w:val="20"/>
                <w:szCs w:val="20"/>
              </w:rPr>
              <w:t>:</w:t>
            </w:r>
          </w:p>
        </w:tc>
        <w:tc>
          <w:tcPr>
            <w:tcW w:w="2977" w:type="dxa"/>
            <w:tcBorders>
              <w:top w:val="nil"/>
              <w:left w:val="nil"/>
              <w:bottom w:val="nil"/>
              <w:right w:val="nil"/>
            </w:tcBorders>
            <w:vAlign w:val="center"/>
          </w:tcPr>
          <w:p w:rsidR="00043FAB" w:rsidRPr="00043FAB" w:rsidRDefault="00043FAB" w:rsidP="00043FAB">
            <w:pPr>
              <w:tabs>
                <w:tab w:val="left" w:pos="1288"/>
                <w:tab w:val="left" w:pos="1289"/>
              </w:tabs>
              <w:ind w:left="-57" w:right="-113"/>
              <w:rPr>
                <w:rFonts w:ascii="Verdana" w:eastAsia="Arial" w:hAnsi="Verdana" w:cs="Tahoma"/>
                <w:color w:val="000000" w:themeColor="text1"/>
                <w:sz w:val="20"/>
                <w:szCs w:val="20"/>
                <w:lang w:val="es-CL"/>
              </w:rPr>
            </w:pPr>
            <w:r w:rsidRPr="00043FAB">
              <w:rPr>
                <w:rFonts w:ascii="Verdana" w:eastAsia="Arial" w:hAnsi="Verdana" w:cs="Tahoma"/>
                <w:color w:val="000000" w:themeColor="text1"/>
                <w:sz w:val="20"/>
                <w:szCs w:val="20"/>
                <w:lang w:val="es-CL"/>
              </w:rPr>
              <w:t>N° Resolución vigente S.N.A.</w:t>
            </w:r>
          </w:p>
        </w:tc>
        <w:tc>
          <w:tcPr>
            <w:tcW w:w="992"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340"/>
        </w:trPr>
        <w:tc>
          <w:tcPr>
            <w:tcW w:w="318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Aduana</w:t>
            </w:r>
          </w:p>
        </w:tc>
        <w:tc>
          <w:tcPr>
            <w:tcW w:w="2200"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i/>
                <w:color w:val="000000" w:themeColor="text1"/>
                <w:sz w:val="16"/>
                <w:szCs w:val="20"/>
              </w:rPr>
            </w:pPr>
            <w:r w:rsidRPr="00043FAB">
              <w:rPr>
                <w:rFonts w:ascii="Verdana" w:eastAsia="Arial" w:hAnsi="Verdana" w:cs="Tahoma"/>
                <w:color w:val="000000" w:themeColor="text1"/>
                <w:sz w:val="20"/>
                <w:szCs w:val="20"/>
              </w:rPr>
              <w:t>:</w:t>
            </w:r>
          </w:p>
        </w:tc>
        <w:tc>
          <w:tcPr>
            <w:tcW w:w="2977" w:type="dxa"/>
            <w:tcBorders>
              <w:top w:val="nil"/>
              <w:left w:val="nil"/>
              <w:bottom w:val="nil"/>
              <w:right w:val="nil"/>
            </w:tcBorders>
            <w:vAlign w:val="center"/>
          </w:tcPr>
          <w:p w:rsidR="00043FAB" w:rsidRPr="00043FAB" w:rsidRDefault="00043FAB" w:rsidP="00043FAB">
            <w:pPr>
              <w:tabs>
                <w:tab w:val="left" w:pos="1288"/>
                <w:tab w:val="left" w:pos="1289"/>
              </w:tabs>
              <w:ind w:left="-57" w:right="-113"/>
              <w:rPr>
                <w:rFonts w:ascii="Verdana" w:eastAsia="Arial" w:hAnsi="Verdana" w:cs="Tahoma"/>
                <w:color w:val="000000" w:themeColor="text1"/>
                <w:sz w:val="20"/>
                <w:szCs w:val="20"/>
                <w:lang w:val="es-CL"/>
              </w:rPr>
            </w:pPr>
            <w:r w:rsidRPr="00043FAB">
              <w:rPr>
                <w:rFonts w:ascii="Verdana" w:eastAsia="Arial" w:hAnsi="Verdana" w:cs="Tahoma"/>
                <w:color w:val="000000" w:themeColor="text1"/>
                <w:sz w:val="20"/>
                <w:szCs w:val="20"/>
                <w:lang w:val="es-CL"/>
              </w:rPr>
              <w:t>O.I. emisor informe de peso</w:t>
            </w:r>
          </w:p>
        </w:tc>
        <w:tc>
          <w:tcPr>
            <w:tcW w:w="992"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340"/>
        </w:trPr>
        <w:tc>
          <w:tcPr>
            <w:tcW w:w="318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DUS / Fecha</w:t>
            </w:r>
          </w:p>
        </w:tc>
        <w:tc>
          <w:tcPr>
            <w:tcW w:w="2200"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2977" w:type="dxa"/>
            <w:tcBorders>
              <w:top w:val="nil"/>
              <w:left w:val="nil"/>
              <w:bottom w:val="nil"/>
              <w:right w:val="nil"/>
            </w:tcBorders>
            <w:vAlign w:val="center"/>
          </w:tcPr>
          <w:p w:rsidR="00043FAB" w:rsidRPr="00043FAB" w:rsidRDefault="00043FAB" w:rsidP="00043FAB">
            <w:pPr>
              <w:tabs>
                <w:tab w:val="left" w:pos="1288"/>
                <w:tab w:val="left" w:pos="1289"/>
              </w:tabs>
              <w:ind w:left="-57"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Cantidad de ítems</w:t>
            </w:r>
          </w:p>
        </w:tc>
        <w:tc>
          <w:tcPr>
            <w:tcW w:w="992"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340"/>
        </w:trPr>
        <w:tc>
          <w:tcPr>
            <w:tcW w:w="318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Exportador</w:t>
            </w:r>
          </w:p>
        </w:tc>
        <w:tc>
          <w:tcPr>
            <w:tcW w:w="2200"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2977" w:type="dxa"/>
            <w:tcBorders>
              <w:top w:val="nil"/>
              <w:left w:val="nil"/>
              <w:bottom w:val="nil"/>
              <w:right w:val="nil"/>
            </w:tcBorders>
            <w:vAlign w:val="center"/>
          </w:tcPr>
          <w:p w:rsidR="00043FAB" w:rsidRPr="00043FAB" w:rsidRDefault="00043FAB" w:rsidP="00043FAB">
            <w:pPr>
              <w:tabs>
                <w:tab w:val="left" w:pos="1288"/>
                <w:tab w:val="left" w:pos="1289"/>
              </w:tabs>
              <w:ind w:left="-57"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RUT exportador</w:t>
            </w:r>
          </w:p>
        </w:tc>
        <w:tc>
          <w:tcPr>
            <w:tcW w:w="992"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340"/>
        </w:trPr>
        <w:tc>
          <w:tcPr>
            <w:tcW w:w="318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Identificación de la muestra</w:t>
            </w:r>
          </w:p>
        </w:tc>
        <w:tc>
          <w:tcPr>
            <w:tcW w:w="2200"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2977" w:type="dxa"/>
            <w:tcBorders>
              <w:top w:val="nil"/>
              <w:left w:val="nil"/>
              <w:bottom w:val="nil"/>
              <w:right w:val="nil"/>
            </w:tcBorders>
            <w:vAlign w:val="center"/>
          </w:tcPr>
          <w:p w:rsidR="00043FAB" w:rsidRPr="00043FAB" w:rsidRDefault="00043FAB" w:rsidP="00043FAB">
            <w:pPr>
              <w:tabs>
                <w:tab w:val="left" w:pos="1288"/>
                <w:tab w:val="left" w:pos="1289"/>
              </w:tabs>
              <w:ind w:left="-57"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Fecha recepción muestra</w:t>
            </w:r>
          </w:p>
        </w:tc>
        <w:tc>
          <w:tcPr>
            <w:tcW w:w="992"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bl>
    <w:p w:rsidR="00043FAB" w:rsidRPr="00043FAB" w:rsidRDefault="00043FAB" w:rsidP="00043FAB">
      <w:pPr>
        <w:numPr>
          <w:ilvl w:val="0"/>
          <w:numId w:val="40"/>
        </w:numPr>
        <w:spacing w:before="480" w:after="240"/>
        <w:ind w:left="567" w:hanging="567"/>
        <w:jc w:val="both"/>
        <w:rPr>
          <w:rFonts w:ascii="Verdana" w:eastAsia="Arial" w:hAnsi="Verdana" w:cs="Tahoma"/>
          <w:color w:val="000000" w:themeColor="text1"/>
          <w:sz w:val="20"/>
          <w:szCs w:val="20"/>
        </w:rPr>
      </w:pPr>
      <w:r w:rsidRPr="00043FAB">
        <w:rPr>
          <w:rFonts w:ascii="Verdana" w:eastAsia="Arial" w:hAnsi="Verdana" w:cs="Tahoma"/>
          <w:b/>
          <w:color w:val="000000" w:themeColor="text1"/>
          <w:sz w:val="20"/>
          <w:szCs w:val="20"/>
          <w:lang w:eastAsia="es-ES"/>
        </w:rPr>
        <w:t>RESULTADOS</w:t>
      </w:r>
      <w:r w:rsidRPr="00043FAB">
        <w:rPr>
          <w:rFonts w:ascii="Verdana" w:eastAsia="Arial" w:hAnsi="Verdana" w:cs="Tahoma"/>
          <w:b/>
          <w:color w:val="000000" w:themeColor="text1"/>
          <w:sz w:val="20"/>
          <w:szCs w:val="20"/>
        </w:rPr>
        <w:t xml:space="preserve"> DE ANÁLISIS POR ÍTEM </w:t>
      </w:r>
      <w:r w:rsidRPr="00043FAB">
        <w:rPr>
          <w:rFonts w:ascii="Verdana" w:eastAsia="Arial" w:hAnsi="Verdana" w:cs="Tahoma"/>
          <w:i/>
          <w:color w:val="000000" w:themeColor="text1"/>
          <w:sz w:val="16"/>
          <w:szCs w:val="20"/>
        </w:rPr>
        <w:t>(replicable para cada Ítem)</w:t>
      </w:r>
    </w:p>
    <w:p w:rsidR="00043FAB" w:rsidRPr="00043FAB" w:rsidRDefault="00043FAB" w:rsidP="00043FAB">
      <w:pPr>
        <w:spacing w:after="240" w:line="300" w:lineRule="auto"/>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N° de Ítem:</w:t>
      </w:r>
    </w:p>
    <w:tbl>
      <w:tblPr>
        <w:tblStyle w:val="TableNormal"/>
        <w:tblW w:w="9766"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Look w:val="01E0" w:firstRow="1" w:lastRow="1" w:firstColumn="1" w:lastColumn="1" w:noHBand="0" w:noVBand="0"/>
      </w:tblPr>
      <w:tblGrid>
        <w:gridCol w:w="1824"/>
        <w:gridCol w:w="1824"/>
        <w:gridCol w:w="1824"/>
        <w:gridCol w:w="1825"/>
        <w:gridCol w:w="2469"/>
      </w:tblGrid>
      <w:tr w:rsidR="00043FAB" w:rsidRPr="00043FAB" w:rsidTr="00C26B15">
        <w:trPr>
          <w:trHeight w:val="454"/>
          <w:jc w:val="center"/>
        </w:trPr>
        <w:tc>
          <w:tcPr>
            <w:tcW w:w="1824" w:type="dxa"/>
            <w:vAlign w:val="center"/>
          </w:tcPr>
          <w:p w:rsidR="00043FAB" w:rsidRPr="00043FAB" w:rsidRDefault="00043FAB" w:rsidP="00043FAB">
            <w:pPr>
              <w:ind w:left="557" w:hanging="557"/>
              <w:jc w:val="center"/>
              <w:rPr>
                <w:rFonts w:ascii="Verdana" w:eastAsia="Arial" w:hAnsi="Verdana" w:cs="Tahoma"/>
                <w:b/>
                <w:color w:val="000000" w:themeColor="text1"/>
                <w:sz w:val="20"/>
                <w:szCs w:val="20"/>
              </w:rPr>
            </w:pPr>
            <w:r w:rsidRPr="00043FAB">
              <w:rPr>
                <w:rFonts w:ascii="Verdana" w:eastAsia="Arial" w:hAnsi="Verdana" w:cs="Tahoma"/>
                <w:b/>
                <w:color w:val="000000" w:themeColor="text1"/>
                <w:sz w:val="20"/>
                <w:szCs w:val="20"/>
              </w:rPr>
              <w:t>ELEMENTO</w:t>
            </w:r>
          </w:p>
        </w:tc>
        <w:tc>
          <w:tcPr>
            <w:tcW w:w="1824" w:type="dxa"/>
            <w:vAlign w:val="center"/>
          </w:tcPr>
          <w:p w:rsidR="00043FAB" w:rsidRPr="00043FAB" w:rsidRDefault="00043FAB" w:rsidP="00043FAB">
            <w:pPr>
              <w:jc w:val="center"/>
              <w:rPr>
                <w:rFonts w:ascii="Verdana" w:eastAsia="Arial" w:hAnsi="Verdana" w:cs="Tahoma"/>
                <w:b/>
                <w:color w:val="000000" w:themeColor="text1"/>
                <w:sz w:val="20"/>
                <w:szCs w:val="20"/>
              </w:rPr>
            </w:pPr>
            <w:r w:rsidRPr="00043FAB">
              <w:rPr>
                <w:rFonts w:ascii="Verdana" w:eastAsia="Arial" w:hAnsi="Verdana" w:cs="Tahoma"/>
                <w:b/>
                <w:color w:val="000000" w:themeColor="text1"/>
                <w:sz w:val="20"/>
                <w:szCs w:val="20"/>
              </w:rPr>
              <w:t>RESULTADO</w:t>
            </w:r>
          </w:p>
        </w:tc>
        <w:tc>
          <w:tcPr>
            <w:tcW w:w="1824" w:type="dxa"/>
            <w:vAlign w:val="center"/>
          </w:tcPr>
          <w:p w:rsidR="00043FAB" w:rsidRPr="00043FAB" w:rsidRDefault="00043FAB" w:rsidP="00043FAB">
            <w:pPr>
              <w:ind w:left="157" w:hanging="157"/>
              <w:jc w:val="center"/>
              <w:rPr>
                <w:rFonts w:ascii="Verdana" w:eastAsia="Arial" w:hAnsi="Verdana" w:cs="Tahoma"/>
                <w:b/>
                <w:color w:val="000000" w:themeColor="text1"/>
                <w:sz w:val="20"/>
                <w:szCs w:val="20"/>
              </w:rPr>
            </w:pPr>
            <w:r w:rsidRPr="00043FAB">
              <w:rPr>
                <w:rFonts w:ascii="Verdana" w:eastAsia="Arial" w:hAnsi="Verdana" w:cs="Tahoma"/>
                <w:b/>
                <w:color w:val="000000" w:themeColor="text1"/>
                <w:sz w:val="20"/>
                <w:szCs w:val="20"/>
              </w:rPr>
              <w:t>UNIDAD</w:t>
            </w:r>
            <w:r w:rsidRPr="00043FAB">
              <w:rPr>
                <w:rFonts w:ascii="Verdana" w:eastAsia="Arial" w:hAnsi="Verdana" w:cs="Tahoma"/>
                <w:b/>
                <w:color w:val="000000" w:themeColor="text1"/>
                <w:sz w:val="24"/>
                <w:szCs w:val="20"/>
                <w:vertAlign w:val="superscript"/>
              </w:rPr>
              <w:t>†</w:t>
            </w:r>
          </w:p>
        </w:tc>
        <w:tc>
          <w:tcPr>
            <w:tcW w:w="1825" w:type="dxa"/>
            <w:vAlign w:val="center"/>
          </w:tcPr>
          <w:p w:rsidR="00043FAB" w:rsidRPr="00043FAB" w:rsidRDefault="00043FAB" w:rsidP="00043FAB">
            <w:pPr>
              <w:ind w:left="157" w:hanging="157"/>
              <w:jc w:val="center"/>
              <w:rPr>
                <w:rFonts w:ascii="Verdana" w:eastAsia="Arial" w:hAnsi="Verdana" w:cs="Tahoma"/>
                <w:b/>
                <w:color w:val="000000" w:themeColor="text1"/>
                <w:sz w:val="20"/>
                <w:szCs w:val="20"/>
              </w:rPr>
            </w:pPr>
            <w:r w:rsidRPr="00043FAB">
              <w:rPr>
                <w:rFonts w:ascii="Verdana" w:eastAsia="Arial" w:hAnsi="Verdana" w:cs="Tahoma"/>
                <w:b/>
                <w:color w:val="000000" w:themeColor="text1"/>
                <w:sz w:val="20"/>
                <w:szCs w:val="20"/>
              </w:rPr>
              <w:t>CATEGORÍA</w:t>
            </w:r>
            <w:r w:rsidRPr="00043FAB">
              <w:rPr>
                <w:rFonts w:ascii="Verdana" w:eastAsia="Arial" w:hAnsi="Verdana" w:cs="Tahoma"/>
                <w:b/>
                <w:color w:val="000000" w:themeColor="text1"/>
                <w:sz w:val="20"/>
                <w:szCs w:val="20"/>
                <w:vertAlign w:val="superscript"/>
              </w:rPr>
              <w:t>#</w:t>
            </w:r>
            <w:r w:rsidRPr="00043FAB">
              <w:rPr>
                <w:rFonts w:ascii="Verdana" w:eastAsia="Arial" w:hAnsi="Verdana" w:cs="Tahoma"/>
                <w:b/>
                <w:color w:val="FFFFFF" w:themeColor="background1"/>
                <w:sz w:val="24"/>
                <w:szCs w:val="20"/>
                <w:vertAlign w:val="superscript"/>
              </w:rPr>
              <w:footnoteReference w:id="5"/>
            </w:r>
          </w:p>
        </w:tc>
        <w:tc>
          <w:tcPr>
            <w:tcW w:w="2469" w:type="dxa"/>
            <w:vAlign w:val="center"/>
          </w:tcPr>
          <w:p w:rsidR="00043FAB" w:rsidRPr="00043FAB" w:rsidRDefault="00043FAB" w:rsidP="00043FAB">
            <w:pPr>
              <w:ind w:left="157" w:hanging="157"/>
              <w:jc w:val="center"/>
              <w:rPr>
                <w:rFonts w:ascii="Verdana" w:eastAsia="Arial" w:hAnsi="Verdana" w:cs="Tahoma"/>
                <w:b/>
                <w:color w:val="000000" w:themeColor="text1"/>
                <w:sz w:val="20"/>
                <w:szCs w:val="20"/>
              </w:rPr>
            </w:pPr>
            <w:r w:rsidRPr="00043FAB">
              <w:rPr>
                <w:rFonts w:ascii="Verdana" w:eastAsia="Arial" w:hAnsi="Verdana" w:cs="Tahoma"/>
                <w:b/>
                <w:color w:val="000000" w:themeColor="text1"/>
                <w:sz w:val="20"/>
                <w:szCs w:val="20"/>
              </w:rPr>
              <w:t>MÉTODO ANALÍTICO</w:t>
            </w:r>
          </w:p>
        </w:tc>
      </w:tr>
      <w:tr w:rsidR="00043FAB" w:rsidRPr="00043FAB" w:rsidTr="00C26B15">
        <w:trPr>
          <w:trHeight w:val="345"/>
          <w:jc w:val="center"/>
        </w:trPr>
        <w:tc>
          <w:tcPr>
            <w:tcW w:w="1824"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1824"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1824"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1825"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2469" w:type="dxa"/>
            <w:vAlign w:val="center"/>
          </w:tcPr>
          <w:p w:rsidR="00043FAB" w:rsidRPr="00043FAB" w:rsidRDefault="00043FAB" w:rsidP="00043FAB">
            <w:pPr>
              <w:jc w:val="center"/>
              <w:rPr>
                <w:rFonts w:ascii="Verdana" w:eastAsia="Arial" w:hAnsi="Verdana" w:cs="Tahoma"/>
                <w:color w:val="000000" w:themeColor="text1"/>
                <w:sz w:val="20"/>
                <w:szCs w:val="20"/>
              </w:rPr>
            </w:pPr>
          </w:p>
        </w:tc>
      </w:tr>
      <w:tr w:rsidR="00043FAB" w:rsidRPr="00043FAB" w:rsidTr="00C26B15">
        <w:trPr>
          <w:trHeight w:val="336"/>
          <w:jc w:val="center"/>
        </w:trPr>
        <w:tc>
          <w:tcPr>
            <w:tcW w:w="1824"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1824"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1824"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1825"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2469" w:type="dxa"/>
            <w:vAlign w:val="center"/>
          </w:tcPr>
          <w:p w:rsidR="00043FAB" w:rsidRPr="00043FAB" w:rsidRDefault="00043FAB" w:rsidP="00043FAB">
            <w:pPr>
              <w:jc w:val="center"/>
              <w:rPr>
                <w:rFonts w:ascii="Verdana" w:eastAsia="Arial" w:hAnsi="Verdana" w:cs="Tahoma"/>
                <w:color w:val="000000" w:themeColor="text1"/>
                <w:sz w:val="20"/>
                <w:szCs w:val="20"/>
              </w:rPr>
            </w:pPr>
          </w:p>
        </w:tc>
      </w:tr>
      <w:tr w:rsidR="00043FAB" w:rsidRPr="00043FAB" w:rsidTr="00C26B15">
        <w:trPr>
          <w:trHeight w:val="336"/>
          <w:jc w:val="center"/>
        </w:trPr>
        <w:tc>
          <w:tcPr>
            <w:tcW w:w="1824"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1824"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1824"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1825"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2469" w:type="dxa"/>
            <w:vAlign w:val="center"/>
          </w:tcPr>
          <w:p w:rsidR="00043FAB" w:rsidRPr="00043FAB" w:rsidRDefault="00043FAB" w:rsidP="00043FAB">
            <w:pPr>
              <w:jc w:val="center"/>
              <w:rPr>
                <w:rFonts w:ascii="Verdana" w:eastAsia="Arial" w:hAnsi="Verdana" w:cs="Tahoma"/>
                <w:color w:val="000000" w:themeColor="text1"/>
                <w:sz w:val="20"/>
                <w:szCs w:val="20"/>
              </w:rPr>
            </w:pPr>
          </w:p>
        </w:tc>
      </w:tr>
    </w:tbl>
    <w:p w:rsidR="00043FAB" w:rsidRPr="00043FAB" w:rsidRDefault="00043FAB" w:rsidP="00043FAB">
      <w:pPr>
        <w:spacing w:before="180" w:after="360" w:line="300" w:lineRule="auto"/>
        <w:jc w:val="center"/>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Elementos contenidos en la tabla ubicada en el numeral 2.18 del Apéndice I, del Capítulo 3 y acreditados en la norma ISO 17025.</w:t>
      </w:r>
    </w:p>
    <w:p w:rsidR="00043FAB" w:rsidRPr="00043FAB" w:rsidRDefault="00043FAB" w:rsidP="00043FAB">
      <w:pPr>
        <w:numPr>
          <w:ilvl w:val="0"/>
          <w:numId w:val="40"/>
        </w:numPr>
        <w:spacing w:before="480" w:after="240"/>
        <w:ind w:left="567" w:hanging="567"/>
        <w:jc w:val="both"/>
        <w:rPr>
          <w:rFonts w:ascii="Verdana" w:eastAsia="Arial" w:hAnsi="Verdana" w:cs="Tahoma"/>
          <w:b/>
          <w:color w:val="000000" w:themeColor="text1"/>
          <w:sz w:val="20"/>
          <w:szCs w:val="20"/>
        </w:rPr>
      </w:pPr>
      <w:r w:rsidRPr="00043FAB">
        <w:rPr>
          <w:rFonts w:ascii="Verdana" w:eastAsia="Arial" w:hAnsi="Verdana" w:cs="Tahoma"/>
          <w:b/>
          <w:color w:val="000000" w:themeColor="text1"/>
          <w:sz w:val="20"/>
          <w:szCs w:val="20"/>
          <w:lang w:eastAsia="es-ES"/>
        </w:rPr>
        <w:lastRenderedPageBreak/>
        <w:t>DATOS</w:t>
      </w:r>
      <w:r w:rsidRPr="00043FAB">
        <w:rPr>
          <w:rFonts w:ascii="Verdana" w:eastAsia="Arial" w:hAnsi="Verdana" w:cs="Tahoma"/>
          <w:b/>
          <w:color w:val="000000" w:themeColor="text1"/>
          <w:sz w:val="20"/>
          <w:szCs w:val="20"/>
        </w:rPr>
        <w:t xml:space="preserve"> LABOTATORIO DE ENSAYO SUBCONTRATADO</w:t>
      </w:r>
    </w:p>
    <w:p w:rsidR="00043FAB" w:rsidRPr="00043FAB" w:rsidRDefault="00043FAB" w:rsidP="00043FAB">
      <w:pPr>
        <w:spacing w:after="180" w:line="300" w:lineRule="auto"/>
        <w:jc w:val="both"/>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En caso de subcontratar servicios de análisis de otro laboratorio acreditado bajo la norma ISO 17025 y certificado por el Servicio, deberá adjuntar el informe de análisis emitido por el laboratorio subcontratado, indicando la siguiente información:</w:t>
      </w:r>
    </w:p>
    <w:tbl>
      <w:tblPr>
        <w:tblStyle w:val="Tablaconcuadrcula3"/>
        <w:tblW w:w="9849" w:type="dxa"/>
        <w:tblInd w:w="5" w:type="dxa"/>
        <w:tblLook w:val="04A0" w:firstRow="1" w:lastRow="0" w:firstColumn="1" w:lastColumn="0" w:noHBand="0" w:noVBand="1"/>
      </w:tblPr>
      <w:tblGrid>
        <w:gridCol w:w="3187"/>
        <w:gridCol w:w="2366"/>
        <w:gridCol w:w="3020"/>
        <w:gridCol w:w="1276"/>
      </w:tblGrid>
      <w:tr w:rsidR="00043FAB" w:rsidRPr="00043FAB" w:rsidTr="00C26B15">
        <w:trPr>
          <w:trHeight w:val="340"/>
        </w:trPr>
        <w:tc>
          <w:tcPr>
            <w:tcW w:w="318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lang w:val="es-CL"/>
              </w:rPr>
            </w:pPr>
            <w:r w:rsidRPr="00043FAB">
              <w:rPr>
                <w:rFonts w:ascii="Verdana" w:eastAsia="Arial" w:hAnsi="Verdana" w:cs="Tahoma"/>
                <w:color w:val="000000" w:themeColor="text1"/>
                <w:sz w:val="20"/>
                <w:szCs w:val="20"/>
                <w:lang w:val="es-CL"/>
              </w:rPr>
              <w:t>N° Resolución vigente S.N.A.</w:t>
            </w:r>
          </w:p>
        </w:tc>
        <w:tc>
          <w:tcPr>
            <w:tcW w:w="2366"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3020"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p>
        </w:tc>
        <w:tc>
          <w:tcPr>
            <w:tcW w:w="1276"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r w:rsidR="00043FAB" w:rsidRPr="00043FAB" w:rsidTr="00C26B15">
        <w:trPr>
          <w:trHeight w:val="340"/>
        </w:trPr>
        <w:tc>
          <w:tcPr>
            <w:tcW w:w="318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Nombre representante legal</w:t>
            </w:r>
          </w:p>
        </w:tc>
        <w:tc>
          <w:tcPr>
            <w:tcW w:w="2366"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3020"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p>
        </w:tc>
        <w:tc>
          <w:tcPr>
            <w:tcW w:w="1276"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r w:rsidR="00043FAB" w:rsidRPr="00043FAB" w:rsidTr="00C26B15">
        <w:trPr>
          <w:trHeight w:val="340"/>
        </w:trPr>
        <w:tc>
          <w:tcPr>
            <w:tcW w:w="318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RUT representante legal</w:t>
            </w:r>
          </w:p>
        </w:tc>
        <w:tc>
          <w:tcPr>
            <w:tcW w:w="2366"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3020"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p>
        </w:tc>
        <w:tc>
          <w:tcPr>
            <w:tcW w:w="1276"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r w:rsidR="00043FAB" w:rsidRPr="00043FAB" w:rsidTr="00C26B15">
        <w:trPr>
          <w:trHeight w:val="340"/>
        </w:trPr>
        <w:tc>
          <w:tcPr>
            <w:tcW w:w="318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lang w:val="es-CL"/>
              </w:rPr>
            </w:pPr>
            <w:r w:rsidRPr="00043FAB">
              <w:rPr>
                <w:rFonts w:ascii="Verdana" w:eastAsia="Arial" w:hAnsi="Verdana" w:cs="Tahoma"/>
                <w:color w:val="000000" w:themeColor="text1"/>
                <w:sz w:val="20"/>
                <w:szCs w:val="20"/>
                <w:lang w:val="es-CL"/>
              </w:rPr>
              <w:t>N° Informe de Calidad / Fecha</w:t>
            </w:r>
          </w:p>
        </w:tc>
        <w:tc>
          <w:tcPr>
            <w:tcW w:w="2366"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3020"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p>
        </w:tc>
        <w:tc>
          <w:tcPr>
            <w:tcW w:w="1276"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r w:rsidR="00043FAB" w:rsidRPr="00043FAB" w:rsidTr="00C26B15">
        <w:trPr>
          <w:trHeight w:val="2098"/>
        </w:trPr>
        <w:tc>
          <w:tcPr>
            <w:tcW w:w="9849" w:type="dxa"/>
            <w:gridSpan w:val="4"/>
            <w:tcBorders>
              <w:top w:val="nil"/>
              <w:left w:val="nil"/>
              <w:bottom w:val="single" w:sz="4" w:space="0" w:color="auto"/>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bl>
    <w:p w:rsidR="00043FAB" w:rsidRPr="00043FAB" w:rsidRDefault="00043FAB" w:rsidP="00043FAB">
      <w:pPr>
        <w:spacing w:before="120"/>
        <w:jc w:val="both"/>
        <w:rPr>
          <w:rFonts w:ascii="Verdana" w:eastAsia="Arial" w:hAnsi="Verdana" w:cs="Tahoma"/>
          <w:color w:val="000000" w:themeColor="text1"/>
          <w:sz w:val="20"/>
          <w:szCs w:val="20"/>
        </w:rPr>
      </w:pPr>
      <w:r w:rsidRPr="00043FAB">
        <w:rPr>
          <w:rFonts w:ascii="Verdana" w:eastAsia="Arial" w:hAnsi="Verdana" w:cs="Tahoma"/>
          <w:b/>
          <w:color w:val="000000" w:themeColor="text1"/>
          <w:sz w:val="20"/>
          <w:szCs w:val="20"/>
        </w:rPr>
        <w:t>Nombre, firma y timbre del responsable autorizado por el representante legal</w:t>
      </w:r>
    </w:p>
    <w:p w:rsidR="00043FAB" w:rsidRPr="00043FAB" w:rsidRDefault="00043FAB" w:rsidP="00043FAB">
      <w:pPr>
        <w:spacing w:line="241" w:lineRule="exact"/>
        <w:jc w:val="center"/>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br w:type="page"/>
      </w:r>
    </w:p>
    <w:p w:rsidR="00043FAB" w:rsidRPr="00043FAB" w:rsidRDefault="00043FAB" w:rsidP="00043FAB">
      <w:pPr>
        <w:tabs>
          <w:tab w:val="left" w:pos="1689"/>
          <w:tab w:val="left" w:pos="1691"/>
        </w:tabs>
        <w:spacing w:after="120" w:line="300" w:lineRule="auto"/>
        <w:jc w:val="center"/>
        <w:rPr>
          <w:rFonts w:ascii="Verdana" w:eastAsia="Arial" w:hAnsi="Verdana" w:cs="Tahoma"/>
          <w:b/>
          <w:color w:val="000000" w:themeColor="text1"/>
          <w:sz w:val="20"/>
          <w:szCs w:val="20"/>
        </w:rPr>
      </w:pPr>
      <w:r w:rsidRPr="00043FAB">
        <w:rPr>
          <w:rFonts w:ascii="Verdana" w:eastAsia="Arial" w:hAnsi="Verdana" w:cs="Tahoma"/>
          <w:b/>
          <w:color w:val="000000" w:themeColor="text1"/>
          <w:sz w:val="20"/>
          <w:szCs w:val="20"/>
        </w:rPr>
        <w:lastRenderedPageBreak/>
        <w:t>ANEXO 2 - PAG 2</w:t>
      </w:r>
    </w:p>
    <w:p w:rsidR="00043FAB" w:rsidRPr="00043FAB" w:rsidRDefault="00043FAB" w:rsidP="00043FAB">
      <w:pPr>
        <w:tabs>
          <w:tab w:val="left" w:pos="1689"/>
          <w:tab w:val="left" w:pos="1691"/>
        </w:tabs>
        <w:spacing w:after="120" w:line="300" w:lineRule="auto"/>
        <w:jc w:val="center"/>
        <w:rPr>
          <w:rFonts w:ascii="Verdana" w:eastAsia="Arial" w:hAnsi="Verdana" w:cs="Tahoma"/>
          <w:b/>
          <w:color w:val="000000" w:themeColor="text1"/>
          <w:sz w:val="20"/>
          <w:szCs w:val="20"/>
        </w:rPr>
      </w:pPr>
      <w:r w:rsidRPr="00043FAB">
        <w:rPr>
          <w:rFonts w:ascii="Verdana" w:eastAsia="Arial" w:hAnsi="Verdana" w:cs="Tahoma"/>
          <w:b/>
          <w:color w:val="000000" w:themeColor="text1"/>
          <w:sz w:val="20"/>
          <w:szCs w:val="20"/>
        </w:rPr>
        <w:t>INFORME DE CALIDAD</w:t>
      </w:r>
    </w:p>
    <w:p w:rsidR="00043FAB" w:rsidRPr="00043FAB" w:rsidRDefault="00043FAB" w:rsidP="00043FAB">
      <w:pPr>
        <w:tabs>
          <w:tab w:val="left" w:pos="1689"/>
          <w:tab w:val="left" w:pos="1691"/>
        </w:tabs>
        <w:spacing w:line="300" w:lineRule="auto"/>
        <w:ind w:left="-113"/>
        <w:jc w:val="center"/>
        <w:rPr>
          <w:rFonts w:ascii="Verdana" w:eastAsia="Arial" w:hAnsi="Verdana" w:cs="Tahoma"/>
          <w:b/>
          <w:color w:val="000000" w:themeColor="text1"/>
          <w:sz w:val="20"/>
          <w:szCs w:val="20"/>
        </w:rPr>
      </w:pPr>
      <w:r w:rsidRPr="00043FAB">
        <w:rPr>
          <w:rFonts w:ascii="Verdana" w:eastAsia="Arial" w:hAnsi="Verdana" w:cs="Tahoma"/>
          <w:b/>
          <w:color w:val="000000" w:themeColor="text1"/>
          <w:sz w:val="20"/>
          <w:szCs w:val="20"/>
        </w:rPr>
        <w:t>CONCENTRADO DE COBRE QUE AMPARA EL DUS</w:t>
      </w:r>
      <w:r w:rsidRPr="00043FAB">
        <w:rPr>
          <w:rFonts w:ascii="Verdana" w:eastAsia="Arial" w:hAnsi="Verdana" w:cs="Tahoma"/>
          <w:color w:val="000000" w:themeColor="text1"/>
          <w:sz w:val="20"/>
          <w:szCs w:val="20"/>
        </w:rPr>
        <w:t xml:space="preserve"> (</w:t>
      </w:r>
      <w:r w:rsidRPr="00043FAB">
        <w:rPr>
          <w:rFonts w:ascii="Verdana" w:eastAsia="Arial" w:hAnsi="Verdana" w:cs="Tahoma"/>
          <w:i/>
          <w:color w:val="000000" w:themeColor="text1"/>
          <w:sz w:val="20"/>
          <w:szCs w:val="20"/>
        </w:rPr>
        <w:t>indicar N° DUS</w:t>
      </w:r>
      <w:r w:rsidRPr="00043FAB">
        <w:rPr>
          <w:rFonts w:ascii="Verdana" w:eastAsia="Arial" w:hAnsi="Verdana" w:cs="Tahoma"/>
          <w:color w:val="000000" w:themeColor="text1"/>
          <w:sz w:val="20"/>
          <w:szCs w:val="20"/>
        </w:rPr>
        <w:t>)</w:t>
      </w:r>
    </w:p>
    <w:p w:rsidR="00043FAB" w:rsidRPr="00043FAB" w:rsidRDefault="00043FAB" w:rsidP="00043FAB">
      <w:pPr>
        <w:spacing w:after="720" w:line="300" w:lineRule="auto"/>
        <w:jc w:val="center"/>
        <w:rPr>
          <w:rFonts w:ascii="Verdana" w:eastAsia="Arial" w:hAnsi="Verdana" w:cs="Tahoma"/>
          <w:b/>
          <w:color w:val="000000" w:themeColor="text1"/>
          <w:sz w:val="20"/>
          <w:szCs w:val="20"/>
        </w:rPr>
      </w:pPr>
      <w:r w:rsidRPr="00043FAB">
        <w:rPr>
          <w:rFonts w:ascii="Verdana" w:eastAsia="Arial" w:hAnsi="Verdana" w:cs="Tahoma"/>
          <w:b/>
          <w:color w:val="000000" w:themeColor="text1"/>
          <w:sz w:val="20"/>
          <w:szCs w:val="20"/>
        </w:rPr>
        <w:t>(NOMBRE Y LOGO ORGANISMO EMISOR DE INFORME DE CALIDAD)</w:t>
      </w:r>
    </w:p>
    <w:p w:rsidR="00043FAB" w:rsidRPr="00043FAB" w:rsidRDefault="00043FAB" w:rsidP="00043FAB">
      <w:pPr>
        <w:numPr>
          <w:ilvl w:val="0"/>
          <w:numId w:val="41"/>
        </w:numPr>
        <w:spacing w:before="480" w:after="240"/>
        <w:ind w:left="567" w:hanging="567"/>
        <w:jc w:val="both"/>
        <w:rPr>
          <w:rFonts w:ascii="Verdana" w:eastAsia="Arial" w:hAnsi="Verdana"/>
          <w:b/>
          <w:color w:val="000000" w:themeColor="text1"/>
          <w:sz w:val="20"/>
          <w:szCs w:val="20"/>
          <w:lang w:val="es-ES"/>
        </w:rPr>
      </w:pPr>
      <w:r w:rsidRPr="00043FAB">
        <w:rPr>
          <w:rFonts w:ascii="Verdana" w:eastAsia="Arial" w:hAnsi="Verdana" w:cs="Tahoma"/>
          <w:b/>
          <w:color w:val="000000" w:themeColor="text1"/>
          <w:sz w:val="20"/>
          <w:szCs w:val="20"/>
          <w:lang w:eastAsia="es-ES"/>
        </w:rPr>
        <w:t>INFORMACION GENERAL</w:t>
      </w:r>
    </w:p>
    <w:tbl>
      <w:tblPr>
        <w:tblStyle w:val="Tablaconcuadrcula3"/>
        <w:tblW w:w="9639" w:type="dxa"/>
        <w:tblLook w:val="04A0" w:firstRow="1" w:lastRow="0" w:firstColumn="1" w:lastColumn="0" w:noHBand="0" w:noVBand="1"/>
      </w:tblPr>
      <w:tblGrid>
        <w:gridCol w:w="3187"/>
        <w:gridCol w:w="1937"/>
        <w:gridCol w:w="3042"/>
        <w:gridCol w:w="1473"/>
      </w:tblGrid>
      <w:tr w:rsidR="00043FAB" w:rsidRPr="00043FAB" w:rsidTr="00C26B15">
        <w:trPr>
          <w:trHeight w:val="340"/>
        </w:trPr>
        <w:tc>
          <w:tcPr>
            <w:tcW w:w="318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lang w:val="es-CL"/>
              </w:rPr>
            </w:pPr>
            <w:r w:rsidRPr="00043FAB">
              <w:rPr>
                <w:rFonts w:ascii="Verdana" w:eastAsia="Arial" w:hAnsi="Verdana" w:cs="Tahoma"/>
                <w:color w:val="000000" w:themeColor="text1"/>
                <w:sz w:val="20"/>
                <w:szCs w:val="20"/>
                <w:lang w:val="es-CL"/>
              </w:rPr>
              <w:t>N° Informe de Calidad / Fecha</w:t>
            </w:r>
          </w:p>
        </w:tc>
        <w:tc>
          <w:tcPr>
            <w:tcW w:w="193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i/>
                <w:color w:val="000000" w:themeColor="text1"/>
                <w:sz w:val="16"/>
                <w:szCs w:val="20"/>
              </w:rPr>
            </w:pPr>
            <w:r w:rsidRPr="00043FAB">
              <w:rPr>
                <w:rFonts w:ascii="Verdana" w:eastAsia="Arial" w:hAnsi="Verdana" w:cs="Tahoma"/>
                <w:color w:val="000000" w:themeColor="text1"/>
                <w:sz w:val="20"/>
                <w:szCs w:val="20"/>
              </w:rPr>
              <w:t>:</w:t>
            </w:r>
          </w:p>
        </w:tc>
        <w:tc>
          <w:tcPr>
            <w:tcW w:w="3042" w:type="dxa"/>
            <w:tcBorders>
              <w:top w:val="nil"/>
              <w:left w:val="nil"/>
              <w:bottom w:val="nil"/>
              <w:right w:val="nil"/>
            </w:tcBorders>
            <w:vAlign w:val="center"/>
          </w:tcPr>
          <w:p w:rsidR="00043FAB" w:rsidRPr="00043FAB" w:rsidRDefault="00043FAB" w:rsidP="00043FAB">
            <w:pPr>
              <w:tabs>
                <w:tab w:val="left" w:pos="1288"/>
                <w:tab w:val="left" w:pos="1289"/>
              </w:tabs>
              <w:ind w:left="-57" w:right="-113"/>
              <w:rPr>
                <w:rFonts w:ascii="Verdana" w:eastAsia="Arial" w:hAnsi="Verdana" w:cs="Tahoma"/>
                <w:color w:val="000000" w:themeColor="text1"/>
                <w:sz w:val="20"/>
                <w:szCs w:val="20"/>
                <w:lang w:val="es-CL"/>
              </w:rPr>
            </w:pPr>
            <w:r w:rsidRPr="00043FAB">
              <w:rPr>
                <w:rFonts w:ascii="Verdana" w:eastAsia="Arial" w:hAnsi="Verdana" w:cs="Tahoma"/>
                <w:color w:val="000000" w:themeColor="text1"/>
                <w:sz w:val="20"/>
                <w:szCs w:val="20"/>
                <w:lang w:val="es-CL"/>
              </w:rPr>
              <w:t>N° Resolución vigente S.N.A.</w:t>
            </w:r>
          </w:p>
        </w:tc>
        <w:tc>
          <w:tcPr>
            <w:tcW w:w="1473"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340"/>
        </w:trPr>
        <w:tc>
          <w:tcPr>
            <w:tcW w:w="318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Aduana</w:t>
            </w:r>
          </w:p>
        </w:tc>
        <w:tc>
          <w:tcPr>
            <w:tcW w:w="193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i/>
                <w:color w:val="000000" w:themeColor="text1"/>
                <w:sz w:val="16"/>
                <w:szCs w:val="20"/>
              </w:rPr>
            </w:pPr>
            <w:r w:rsidRPr="00043FAB">
              <w:rPr>
                <w:rFonts w:ascii="Verdana" w:eastAsia="Arial" w:hAnsi="Verdana" w:cs="Tahoma"/>
                <w:color w:val="000000" w:themeColor="text1"/>
                <w:sz w:val="20"/>
                <w:szCs w:val="20"/>
              </w:rPr>
              <w:t>:</w:t>
            </w:r>
          </w:p>
        </w:tc>
        <w:tc>
          <w:tcPr>
            <w:tcW w:w="3042" w:type="dxa"/>
            <w:tcBorders>
              <w:top w:val="nil"/>
              <w:left w:val="nil"/>
              <w:bottom w:val="nil"/>
              <w:right w:val="nil"/>
            </w:tcBorders>
            <w:vAlign w:val="center"/>
          </w:tcPr>
          <w:p w:rsidR="00043FAB" w:rsidRPr="00043FAB" w:rsidRDefault="00043FAB" w:rsidP="00043FAB">
            <w:pPr>
              <w:tabs>
                <w:tab w:val="left" w:pos="1288"/>
                <w:tab w:val="left" w:pos="1289"/>
              </w:tabs>
              <w:ind w:left="-57" w:right="-113"/>
              <w:rPr>
                <w:rFonts w:ascii="Verdana" w:eastAsia="Arial" w:hAnsi="Verdana" w:cs="Tahoma"/>
                <w:color w:val="000000" w:themeColor="text1"/>
                <w:sz w:val="20"/>
                <w:szCs w:val="20"/>
                <w:lang w:val="es-CL"/>
              </w:rPr>
            </w:pPr>
            <w:r w:rsidRPr="00043FAB">
              <w:rPr>
                <w:rFonts w:ascii="Verdana" w:eastAsia="Arial" w:hAnsi="Verdana" w:cs="Tahoma"/>
                <w:color w:val="000000" w:themeColor="text1"/>
                <w:sz w:val="20"/>
                <w:szCs w:val="20"/>
                <w:lang w:val="es-CL"/>
              </w:rPr>
              <w:t>O.I. emisor informe de peso</w:t>
            </w:r>
          </w:p>
        </w:tc>
        <w:tc>
          <w:tcPr>
            <w:tcW w:w="1473"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340"/>
        </w:trPr>
        <w:tc>
          <w:tcPr>
            <w:tcW w:w="318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DUS / Fecha</w:t>
            </w:r>
          </w:p>
        </w:tc>
        <w:tc>
          <w:tcPr>
            <w:tcW w:w="193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3042" w:type="dxa"/>
            <w:tcBorders>
              <w:top w:val="nil"/>
              <w:left w:val="nil"/>
              <w:bottom w:val="nil"/>
              <w:right w:val="nil"/>
            </w:tcBorders>
            <w:vAlign w:val="center"/>
          </w:tcPr>
          <w:p w:rsidR="00043FAB" w:rsidRPr="00043FAB" w:rsidRDefault="00043FAB" w:rsidP="00043FAB">
            <w:pPr>
              <w:tabs>
                <w:tab w:val="left" w:pos="1288"/>
                <w:tab w:val="left" w:pos="1289"/>
              </w:tabs>
              <w:ind w:left="-57"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Cantidad de ítems</w:t>
            </w:r>
          </w:p>
        </w:tc>
        <w:tc>
          <w:tcPr>
            <w:tcW w:w="1473"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340"/>
        </w:trPr>
        <w:tc>
          <w:tcPr>
            <w:tcW w:w="318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Exportador</w:t>
            </w:r>
          </w:p>
        </w:tc>
        <w:tc>
          <w:tcPr>
            <w:tcW w:w="193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3042" w:type="dxa"/>
            <w:tcBorders>
              <w:top w:val="nil"/>
              <w:left w:val="nil"/>
              <w:bottom w:val="nil"/>
              <w:right w:val="nil"/>
            </w:tcBorders>
            <w:vAlign w:val="center"/>
          </w:tcPr>
          <w:p w:rsidR="00043FAB" w:rsidRPr="00043FAB" w:rsidRDefault="00043FAB" w:rsidP="00043FAB">
            <w:pPr>
              <w:tabs>
                <w:tab w:val="left" w:pos="1288"/>
                <w:tab w:val="left" w:pos="1289"/>
              </w:tabs>
              <w:ind w:left="-57"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RUT exportador</w:t>
            </w:r>
          </w:p>
        </w:tc>
        <w:tc>
          <w:tcPr>
            <w:tcW w:w="1473"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340"/>
        </w:trPr>
        <w:tc>
          <w:tcPr>
            <w:tcW w:w="318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Identificación de la muestra</w:t>
            </w:r>
          </w:p>
        </w:tc>
        <w:tc>
          <w:tcPr>
            <w:tcW w:w="193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3042" w:type="dxa"/>
            <w:tcBorders>
              <w:top w:val="nil"/>
              <w:left w:val="nil"/>
              <w:bottom w:val="nil"/>
              <w:right w:val="nil"/>
            </w:tcBorders>
            <w:vAlign w:val="center"/>
          </w:tcPr>
          <w:p w:rsidR="00043FAB" w:rsidRPr="00043FAB" w:rsidRDefault="00043FAB" w:rsidP="00043FAB">
            <w:pPr>
              <w:tabs>
                <w:tab w:val="left" w:pos="1288"/>
                <w:tab w:val="left" w:pos="1289"/>
              </w:tabs>
              <w:ind w:left="-57"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Fecha recepción muestra</w:t>
            </w:r>
          </w:p>
        </w:tc>
        <w:tc>
          <w:tcPr>
            <w:tcW w:w="1473"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bl>
    <w:p w:rsidR="00043FAB" w:rsidRPr="00043FAB" w:rsidRDefault="00043FAB" w:rsidP="00043FAB">
      <w:pPr>
        <w:numPr>
          <w:ilvl w:val="0"/>
          <w:numId w:val="41"/>
        </w:numPr>
        <w:spacing w:before="480" w:after="240"/>
        <w:ind w:left="567" w:hanging="567"/>
        <w:jc w:val="both"/>
        <w:rPr>
          <w:rFonts w:ascii="Verdana" w:eastAsia="Arial" w:hAnsi="Verdana" w:cs="Tahoma"/>
          <w:color w:val="000000" w:themeColor="text1"/>
          <w:sz w:val="20"/>
          <w:szCs w:val="20"/>
        </w:rPr>
      </w:pPr>
      <w:r w:rsidRPr="00043FAB">
        <w:rPr>
          <w:rFonts w:ascii="Verdana" w:eastAsia="Arial" w:hAnsi="Verdana" w:cs="Tahoma"/>
          <w:b/>
          <w:color w:val="000000" w:themeColor="text1"/>
          <w:sz w:val="20"/>
          <w:szCs w:val="20"/>
        </w:rPr>
        <w:t xml:space="preserve">RESULTADOS DE </w:t>
      </w:r>
      <w:r w:rsidRPr="00043FAB">
        <w:rPr>
          <w:rFonts w:ascii="Verdana" w:eastAsia="Arial" w:hAnsi="Verdana" w:cs="Tahoma"/>
          <w:b/>
          <w:color w:val="000000" w:themeColor="text1"/>
          <w:sz w:val="20"/>
          <w:szCs w:val="20"/>
          <w:lang w:eastAsia="es-ES"/>
        </w:rPr>
        <w:t>ANÁLISIS</w:t>
      </w:r>
      <w:r w:rsidRPr="00043FAB">
        <w:rPr>
          <w:rFonts w:ascii="Verdana" w:eastAsia="Arial" w:hAnsi="Verdana" w:cs="Tahoma"/>
          <w:b/>
          <w:color w:val="000000" w:themeColor="text1"/>
          <w:sz w:val="20"/>
          <w:szCs w:val="20"/>
        </w:rPr>
        <w:t xml:space="preserve"> POR ÍTEM</w:t>
      </w:r>
      <w:r w:rsidRPr="00043FAB">
        <w:rPr>
          <w:rFonts w:ascii="Verdana" w:eastAsia="Arial" w:hAnsi="Verdana" w:cs="Tahoma"/>
          <w:b/>
          <w:color w:val="000000" w:themeColor="text1"/>
          <w:sz w:val="24"/>
          <w:szCs w:val="20"/>
          <w:vertAlign w:val="superscript"/>
        </w:rPr>
        <w:footnoteReference w:id="6"/>
      </w:r>
      <w:r w:rsidRPr="00043FAB">
        <w:rPr>
          <w:rFonts w:ascii="Verdana" w:eastAsia="Arial" w:hAnsi="Verdana" w:cs="Tahoma"/>
          <w:b/>
          <w:color w:val="000000" w:themeColor="text1"/>
          <w:sz w:val="24"/>
          <w:szCs w:val="20"/>
        </w:rPr>
        <w:t xml:space="preserve"> </w:t>
      </w:r>
      <w:r w:rsidRPr="00043FAB">
        <w:rPr>
          <w:rFonts w:ascii="Verdana" w:eastAsia="Arial" w:hAnsi="Verdana" w:cs="Tahoma"/>
          <w:i/>
          <w:color w:val="000000" w:themeColor="text1"/>
          <w:sz w:val="16"/>
          <w:szCs w:val="20"/>
        </w:rPr>
        <w:t>(replicable para cada Ítem)</w:t>
      </w:r>
    </w:p>
    <w:p w:rsidR="00043FAB" w:rsidRPr="00043FAB" w:rsidRDefault="00043FAB" w:rsidP="00043FAB">
      <w:pPr>
        <w:spacing w:after="240" w:line="300" w:lineRule="auto"/>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N° de ítem:</w:t>
      </w:r>
    </w:p>
    <w:tbl>
      <w:tblPr>
        <w:tblStyle w:val="TableNormal"/>
        <w:tblW w:w="7941"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Look w:val="01E0" w:firstRow="1" w:lastRow="1" w:firstColumn="1" w:lastColumn="1" w:noHBand="0" w:noVBand="0"/>
      </w:tblPr>
      <w:tblGrid>
        <w:gridCol w:w="1824"/>
        <w:gridCol w:w="1824"/>
        <w:gridCol w:w="1824"/>
        <w:gridCol w:w="2469"/>
      </w:tblGrid>
      <w:tr w:rsidR="00043FAB" w:rsidRPr="00043FAB" w:rsidTr="00C26B15">
        <w:trPr>
          <w:trHeight w:val="454"/>
          <w:jc w:val="center"/>
        </w:trPr>
        <w:tc>
          <w:tcPr>
            <w:tcW w:w="1824" w:type="dxa"/>
            <w:vAlign w:val="center"/>
          </w:tcPr>
          <w:p w:rsidR="00043FAB" w:rsidRPr="00043FAB" w:rsidRDefault="00043FAB" w:rsidP="00043FAB">
            <w:pPr>
              <w:ind w:left="557" w:hanging="557"/>
              <w:jc w:val="center"/>
              <w:rPr>
                <w:rFonts w:ascii="Verdana" w:eastAsia="Arial" w:hAnsi="Verdana" w:cs="Tahoma"/>
                <w:b/>
                <w:color w:val="000000" w:themeColor="text1"/>
                <w:sz w:val="20"/>
                <w:szCs w:val="20"/>
              </w:rPr>
            </w:pPr>
            <w:r w:rsidRPr="00043FAB">
              <w:rPr>
                <w:rFonts w:ascii="Verdana" w:eastAsia="Arial" w:hAnsi="Verdana" w:cs="Tahoma"/>
                <w:b/>
                <w:color w:val="000000" w:themeColor="text1"/>
                <w:sz w:val="20"/>
                <w:szCs w:val="20"/>
              </w:rPr>
              <w:t>ELEMENTO</w:t>
            </w:r>
          </w:p>
        </w:tc>
        <w:tc>
          <w:tcPr>
            <w:tcW w:w="1824" w:type="dxa"/>
            <w:vAlign w:val="center"/>
          </w:tcPr>
          <w:p w:rsidR="00043FAB" w:rsidRPr="00043FAB" w:rsidRDefault="00043FAB" w:rsidP="00043FAB">
            <w:pPr>
              <w:jc w:val="center"/>
              <w:rPr>
                <w:rFonts w:ascii="Verdana" w:eastAsia="Arial" w:hAnsi="Verdana" w:cs="Tahoma"/>
                <w:b/>
                <w:color w:val="000000" w:themeColor="text1"/>
                <w:sz w:val="20"/>
                <w:szCs w:val="20"/>
              </w:rPr>
            </w:pPr>
            <w:r w:rsidRPr="00043FAB">
              <w:rPr>
                <w:rFonts w:ascii="Verdana" w:eastAsia="Arial" w:hAnsi="Verdana" w:cs="Tahoma"/>
                <w:b/>
                <w:color w:val="000000" w:themeColor="text1"/>
                <w:sz w:val="20"/>
                <w:szCs w:val="20"/>
              </w:rPr>
              <w:t>RESULTADO</w:t>
            </w:r>
          </w:p>
        </w:tc>
        <w:tc>
          <w:tcPr>
            <w:tcW w:w="1824" w:type="dxa"/>
            <w:vAlign w:val="center"/>
          </w:tcPr>
          <w:p w:rsidR="00043FAB" w:rsidRPr="00043FAB" w:rsidRDefault="00043FAB" w:rsidP="00043FAB">
            <w:pPr>
              <w:ind w:left="157" w:hanging="157"/>
              <w:jc w:val="center"/>
              <w:rPr>
                <w:rFonts w:ascii="Verdana" w:eastAsia="Arial" w:hAnsi="Verdana" w:cs="Tahoma"/>
                <w:b/>
                <w:color w:val="000000" w:themeColor="text1"/>
                <w:sz w:val="20"/>
                <w:szCs w:val="20"/>
              </w:rPr>
            </w:pPr>
            <w:r w:rsidRPr="00043FAB">
              <w:rPr>
                <w:rFonts w:ascii="Verdana" w:eastAsia="Arial" w:hAnsi="Verdana" w:cs="Tahoma"/>
                <w:b/>
                <w:color w:val="000000" w:themeColor="text1"/>
                <w:sz w:val="20"/>
                <w:szCs w:val="20"/>
              </w:rPr>
              <w:t>UNIDAD</w:t>
            </w:r>
            <w:r w:rsidRPr="00043FAB">
              <w:rPr>
                <w:rFonts w:ascii="Verdana" w:eastAsia="Arial" w:hAnsi="Verdana" w:cs="Tahoma"/>
                <w:b/>
                <w:color w:val="000000" w:themeColor="text1"/>
                <w:sz w:val="20"/>
                <w:szCs w:val="20"/>
                <w:vertAlign w:val="superscript"/>
              </w:rPr>
              <w:t>†</w:t>
            </w:r>
            <w:r w:rsidRPr="00043FAB">
              <w:rPr>
                <w:rFonts w:ascii="Verdana" w:eastAsia="Arial" w:hAnsi="Verdana" w:cs="Tahoma"/>
                <w:b/>
                <w:color w:val="FFFFFF" w:themeColor="background1"/>
                <w:sz w:val="24"/>
                <w:szCs w:val="20"/>
                <w:vertAlign w:val="superscript"/>
              </w:rPr>
              <w:footnoteReference w:id="7"/>
            </w:r>
          </w:p>
        </w:tc>
        <w:tc>
          <w:tcPr>
            <w:tcW w:w="2469" w:type="dxa"/>
            <w:vAlign w:val="center"/>
          </w:tcPr>
          <w:p w:rsidR="00043FAB" w:rsidRPr="00043FAB" w:rsidRDefault="00043FAB" w:rsidP="00043FAB">
            <w:pPr>
              <w:ind w:left="157" w:hanging="157"/>
              <w:jc w:val="center"/>
              <w:rPr>
                <w:rFonts w:ascii="Verdana" w:eastAsia="Arial" w:hAnsi="Verdana" w:cs="Tahoma"/>
                <w:b/>
                <w:color w:val="000000" w:themeColor="text1"/>
                <w:sz w:val="20"/>
                <w:szCs w:val="20"/>
              </w:rPr>
            </w:pPr>
            <w:r w:rsidRPr="00043FAB">
              <w:rPr>
                <w:rFonts w:ascii="Verdana" w:eastAsia="Arial" w:hAnsi="Verdana" w:cs="Tahoma"/>
                <w:b/>
                <w:color w:val="000000" w:themeColor="text1"/>
                <w:sz w:val="20"/>
                <w:szCs w:val="20"/>
              </w:rPr>
              <w:t>MÉTODO ANALÍTICO</w:t>
            </w:r>
          </w:p>
        </w:tc>
      </w:tr>
      <w:tr w:rsidR="00043FAB" w:rsidRPr="00043FAB" w:rsidTr="00C26B15">
        <w:trPr>
          <w:trHeight w:val="345"/>
          <w:jc w:val="center"/>
        </w:trPr>
        <w:tc>
          <w:tcPr>
            <w:tcW w:w="1824"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1824"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1824"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2469" w:type="dxa"/>
            <w:vAlign w:val="center"/>
          </w:tcPr>
          <w:p w:rsidR="00043FAB" w:rsidRPr="00043FAB" w:rsidRDefault="00043FAB" w:rsidP="00043FAB">
            <w:pPr>
              <w:jc w:val="center"/>
              <w:rPr>
                <w:rFonts w:ascii="Verdana" w:eastAsia="Arial" w:hAnsi="Verdana" w:cs="Tahoma"/>
                <w:color w:val="000000" w:themeColor="text1"/>
                <w:sz w:val="20"/>
                <w:szCs w:val="20"/>
              </w:rPr>
            </w:pPr>
          </w:p>
        </w:tc>
      </w:tr>
      <w:tr w:rsidR="00043FAB" w:rsidRPr="00043FAB" w:rsidTr="00C26B15">
        <w:trPr>
          <w:trHeight w:val="336"/>
          <w:jc w:val="center"/>
        </w:trPr>
        <w:tc>
          <w:tcPr>
            <w:tcW w:w="1824"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1824"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1824"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2469" w:type="dxa"/>
            <w:vAlign w:val="center"/>
          </w:tcPr>
          <w:p w:rsidR="00043FAB" w:rsidRPr="00043FAB" w:rsidRDefault="00043FAB" w:rsidP="00043FAB">
            <w:pPr>
              <w:jc w:val="center"/>
              <w:rPr>
                <w:rFonts w:ascii="Verdana" w:eastAsia="Arial" w:hAnsi="Verdana" w:cs="Tahoma"/>
                <w:color w:val="000000" w:themeColor="text1"/>
                <w:sz w:val="20"/>
                <w:szCs w:val="20"/>
              </w:rPr>
            </w:pPr>
          </w:p>
        </w:tc>
      </w:tr>
      <w:tr w:rsidR="00043FAB" w:rsidRPr="00043FAB" w:rsidTr="00C26B15">
        <w:trPr>
          <w:trHeight w:val="336"/>
          <w:jc w:val="center"/>
        </w:trPr>
        <w:tc>
          <w:tcPr>
            <w:tcW w:w="1824"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1824"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1824"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2469" w:type="dxa"/>
            <w:vAlign w:val="center"/>
          </w:tcPr>
          <w:p w:rsidR="00043FAB" w:rsidRPr="00043FAB" w:rsidRDefault="00043FAB" w:rsidP="00043FAB">
            <w:pPr>
              <w:jc w:val="center"/>
              <w:rPr>
                <w:rFonts w:ascii="Verdana" w:eastAsia="Arial" w:hAnsi="Verdana" w:cs="Tahoma"/>
                <w:color w:val="000000" w:themeColor="text1"/>
                <w:sz w:val="20"/>
                <w:szCs w:val="20"/>
              </w:rPr>
            </w:pPr>
          </w:p>
        </w:tc>
      </w:tr>
    </w:tbl>
    <w:p w:rsidR="00043FAB" w:rsidRPr="00043FAB" w:rsidRDefault="00043FAB" w:rsidP="00043FAB">
      <w:pPr>
        <w:spacing w:before="120" w:after="360"/>
        <w:jc w:val="center"/>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lastRenderedPageBreak/>
        <w:t>Todos los elementos contenidos según tabla ubicada en numeral 2.18 del Apéndice I, Capítulo 3, excepto los elementos pagables o penalizables</w:t>
      </w:r>
    </w:p>
    <w:tbl>
      <w:tblPr>
        <w:tblStyle w:val="Tablaconcuadrcula3"/>
        <w:tblW w:w="9918" w:type="dxa"/>
        <w:tblInd w:w="5" w:type="dxa"/>
        <w:tblLook w:val="04A0" w:firstRow="1" w:lastRow="0" w:firstColumn="1" w:lastColumn="0" w:noHBand="0" w:noVBand="1"/>
      </w:tblPr>
      <w:tblGrid>
        <w:gridCol w:w="9918"/>
      </w:tblGrid>
      <w:tr w:rsidR="00043FAB" w:rsidRPr="00043FAB" w:rsidTr="00C26B15">
        <w:trPr>
          <w:trHeight w:val="2835"/>
        </w:trPr>
        <w:tc>
          <w:tcPr>
            <w:tcW w:w="9918" w:type="dxa"/>
            <w:tcBorders>
              <w:top w:val="nil"/>
              <w:left w:val="nil"/>
              <w:bottom w:val="single" w:sz="4" w:space="0" w:color="auto"/>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lang w:val="es-CL"/>
              </w:rPr>
            </w:pPr>
          </w:p>
        </w:tc>
      </w:tr>
      <w:tr w:rsidR="00043FAB" w:rsidRPr="00043FAB" w:rsidTr="00C26B15">
        <w:trPr>
          <w:trHeight w:val="340"/>
        </w:trPr>
        <w:tc>
          <w:tcPr>
            <w:tcW w:w="9918" w:type="dxa"/>
            <w:tcBorders>
              <w:top w:val="single" w:sz="4" w:space="0" w:color="auto"/>
              <w:left w:val="nil"/>
              <w:bottom w:val="nil"/>
              <w:right w:val="nil"/>
            </w:tcBorders>
            <w:vAlign w:val="center"/>
          </w:tcPr>
          <w:p w:rsidR="00043FAB" w:rsidRPr="00043FAB" w:rsidRDefault="00043FAB" w:rsidP="00043FAB">
            <w:pPr>
              <w:spacing w:before="120"/>
              <w:jc w:val="both"/>
              <w:rPr>
                <w:rFonts w:ascii="Verdana" w:eastAsia="Arial" w:hAnsi="Verdana" w:cs="Tahoma"/>
                <w:color w:val="000000" w:themeColor="text1"/>
                <w:sz w:val="20"/>
                <w:szCs w:val="20"/>
                <w:lang w:val="es-CL"/>
              </w:rPr>
            </w:pPr>
            <w:r w:rsidRPr="00043FAB">
              <w:rPr>
                <w:rFonts w:ascii="Verdana" w:eastAsia="Arial" w:hAnsi="Verdana" w:cs="Tahoma"/>
                <w:b/>
                <w:color w:val="000000" w:themeColor="text1"/>
                <w:sz w:val="20"/>
                <w:szCs w:val="20"/>
                <w:lang w:val="es-CL"/>
              </w:rPr>
              <w:t>Nombre, firma y timbre del responsable autorizado por el representante legal</w:t>
            </w:r>
          </w:p>
          <w:p w:rsidR="00043FAB" w:rsidRPr="00043FAB" w:rsidRDefault="00043FAB" w:rsidP="00043FAB">
            <w:pPr>
              <w:tabs>
                <w:tab w:val="left" w:pos="1288"/>
                <w:tab w:val="left" w:pos="1289"/>
              </w:tabs>
              <w:ind w:left="-113"/>
              <w:jc w:val="center"/>
              <w:rPr>
                <w:rFonts w:ascii="Verdana" w:eastAsia="Arial" w:hAnsi="Verdana" w:cs="Tahoma"/>
                <w:color w:val="000000" w:themeColor="text1"/>
                <w:sz w:val="20"/>
                <w:szCs w:val="20"/>
                <w:lang w:val="es-CL"/>
              </w:rPr>
            </w:pPr>
          </w:p>
        </w:tc>
      </w:tr>
    </w:tbl>
    <w:p w:rsidR="00043FAB" w:rsidRPr="00043FAB" w:rsidRDefault="00043FAB" w:rsidP="00043FAB">
      <w:pPr>
        <w:spacing w:after="180"/>
        <w:rPr>
          <w:rFonts w:ascii="Verdana" w:eastAsia="Arial" w:hAnsi="Verdana" w:cs="Tahoma"/>
          <w:color w:val="000000" w:themeColor="text1"/>
          <w:sz w:val="20"/>
          <w:szCs w:val="20"/>
        </w:rPr>
      </w:pPr>
    </w:p>
    <w:p w:rsidR="00043FAB" w:rsidRPr="00043FAB" w:rsidRDefault="00043FAB" w:rsidP="00043FAB">
      <w:pPr>
        <w:spacing w:after="180"/>
        <w:rPr>
          <w:rFonts w:ascii="Verdana" w:eastAsia="Arial" w:hAnsi="Verdana" w:cs="Tahoma"/>
          <w:sz w:val="20"/>
          <w:szCs w:val="20"/>
        </w:rPr>
      </w:pPr>
    </w:p>
    <w:p w:rsidR="00043FAB" w:rsidRPr="00043FAB" w:rsidRDefault="00043FAB" w:rsidP="00043FAB">
      <w:pPr>
        <w:spacing w:after="180"/>
        <w:rPr>
          <w:rFonts w:ascii="Verdana" w:eastAsia="Arial" w:hAnsi="Verdana" w:cs="Tahoma"/>
          <w:sz w:val="20"/>
          <w:szCs w:val="20"/>
        </w:rPr>
      </w:pPr>
    </w:p>
    <w:p w:rsidR="00043FAB" w:rsidRPr="00043FAB" w:rsidRDefault="00043FAB" w:rsidP="00043FAB">
      <w:pPr>
        <w:spacing w:after="180"/>
        <w:rPr>
          <w:rFonts w:ascii="Verdana" w:eastAsia="Arial" w:hAnsi="Verdana" w:cs="Tahoma"/>
          <w:sz w:val="20"/>
          <w:szCs w:val="20"/>
        </w:rPr>
      </w:pPr>
    </w:p>
    <w:p w:rsidR="00043FAB" w:rsidRPr="00043FAB" w:rsidRDefault="00043FAB" w:rsidP="00043FAB">
      <w:pPr>
        <w:spacing w:line="241" w:lineRule="exact"/>
        <w:rPr>
          <w:rFonts w:ascii="Verdana" w:hAnsi="Verdana" w:cs="Tahoma"/>
          <w:sz w:val="20"/>
          <w:szCs w:val="20"/>
        </w:rPr>
      </w:pPr>
    </w:p>
    <w:p w:rsidR="00043FAB" w:rsidRPr="00043FAB" w:rsidRDefault="00043FAB" w:rsidP="00043FAB">
      <w:pPr>
        <w:spacing w:line="241" w:lineRule="exact"/>
        <w:rPr>
          <w:rFonts w:ascii="Verdana" w:hAnsi="Verdana" w:cs="Tahoma"/>
          <w:sz w:val="20"/>
          <w:szCs w:val="20"/>
        </w:rPr>
      </w:pPr>
    </w:p>
    <w:p w:rsidR="00043FAB" w:rsidRPr="00043FAB" w:rsidRDefault="00043FAB" w:rsidP="00043FAB">
      <w:pPr>
        <w:spacing w:line="241" w:lineRule="exact"/>
        <w:rPr>
          <w:rFonts w:ascii="Verdana" w:hAnsi="Verdana" w:cs="Tahoma"/>
          <w:sz w:val="20"/>
          <w:szCs w:val="20"/>
        </w:rPr>
      </w:pPr>
    </w:p>
    <w:p w:rsidR="00043FAB" w:rsidRPr="00043FAB" w:rsidRDefault="00043FAB" w:rsidP="00043FAB">
      <w:pPr>
        <w:spacing w:line="241" w:lineRule="exact"/>
        <w:rPr>
          <w:rFonts w:ascii="Verdana" w:hAnsi="Verdana" w:cs="Tahoma"/>
          <w:sz w:val="20"/>
          <w:szCs w:val="20"/>
        </w:rPr>
      </w:pPr>
    </w:p>
    <w:p w:rsidR="00043FAB" w:rsidRPr="00043FAB" w:rsidRDefault="00043FAB" w:rsidP="00043FAB">
      <w:pPr>
        <w:spacing w:line="241" w:lineRule="exact"/>
        <w:rPr>
          <w:rFonts w:ascii="Verdana" w:hAnsi="Verdana" w:cs="Tahoma"/>
          <w:sz w:val="20"/>
          <w:szCs w:val="20"/>
        </w:rPr>
      </w:pPr>
    </w:p>
    <w:p w:rsidR="00043FAB" w:rsidRPr="00043FAB" w:rsidRDefault="00043FAB" w:rsidP="00043FAB">
      <w:pPr>
        <w:spacing w:line="241" w:lineRule="exact"/>
        <w:rPr>
          <w:rFonts w:ascii="Verdana" w:hAnsi="Verdana" w:cs="Tahoma"/>
          <w:sz w:val="20"/>
          <w:szCs w:val="20"/>
        </w:rPr>
      </w:pPr>
    </w:p>
    <w:p w:rsidR="00043FAB" w:rsidRPr="00043FAB" w:rsidRDefault="00043FAB" w:rsidP="00043FAB">
      <w:pPr>
        <w:spacing w:line="241" w:lineRule="exact"/>
        <w:rPr>
          <w:rFonts w:ascii="Verdana" w:hAnsi="Verdana" w:cs="Tahoma"/>
          <w:sz w:val="20"/>
          <w:szCs w:val="20"/>
        </w:rPr>
      </w:pPr>
    </w:p>
    <w:p w:rsidR="00043FAB" w:rsidRPr="00043FAB" w:rsidRDefault="00043FAB" w:rsidP="00043FAB">
      <w:pPr>
        <w:widowControl/>
        <w:tabs>
          <w:tab w:val="left" w:pos="284"/>
        </w:tabs>
        <w:autoSpaceDE/>
        <w:autoSpaceDN/>
        <w:spacing w:after="40"/>
        <w:jc w:val="both"/>
        <w:rPr>
          <w:rFonts w:ascii="Verdana" w:hAnsi="Verdana" w:cs="Tahoma"/>
          <w:sz w:val="20"/>
          <w:szCs w:val="20"/>
        </w:rPr>
      </w:pPr>
    </w:p>
    <w:p w:rsidR="00043FAB" w:rsidRPr="00043FAB" w:rsidRDefault="00622A8F" w:rsidP="00043FAB">
      <w:pPr>
        <w:numPr>
          <w:ilvl w:val="0"/>
          <w:numId w:val="15"/>
        </w:numPr>
        <w:spacing w:after="240" w:line="300" w:lineRule="auto"/>
        <w:ind w:left="454" w:hanging="454"/>
        <w:jc w:val="both"/>
        <w:rPr>
          <w:rFonts w:ascii="Verdana" w:hAnsi="Verdana" w:cs="Tahoma"/>
          <w:sz w:val="20"/>
          <w:szCs w:val="20"/>
        </w:rPr>
      </w:pPr>
      <w:r w:rsidRPr="00043FAB">
        <w:rPr>
          <w:rFonts w:ascii="Verdana" w:hAnsi="Verdana" w:cs="Tahoma"/>
          <w:b/>
          <w:sz w:val="20"/>
          <w:szCs w:val="20"/>
        </w:rPr>
        <w:t>REEMPLÁ</w:t>
      </w:r>
      <w:r>
        <w:rPr>
          <w:rFonts w:ascii="Verdana" w:hAnsi="Verdana" w:cs="Tahoma"/>
          <w:b/>
          <w:sz w:val="20"/>
          <w:szCs w:val="20"/>
        </w:rPr>
        <w:t>ZASE</w:t>
      </w:r>
      <w:r w:rsidR="00043FAB" w:rsidRPr="00043FAB">
        <w:rPr>
          <w:rFonts w:ascii="Verdana" w:hAnsi="Verdana" w:cs="Tahoma"/>
          <w:b/>
          <w:sz w:val="20"/>
          <w:szCs w:val="20"/>
          <w:lang w:val="es-MX"/>
        </w:rPr>
        <w:t>,</w:t>
      </w:r>
      <w:r w:rsidR="004551FD">
        <w:rPr>
          <w:rFonts w:ascii="Verdana" w:hAnsi="Verdana" w:cs="Tahoma"/>
          <w:b/>
          <w:sz w:val="20"/>
          <w:szCs w:val="20"/>
          <w:lang w:val="es-MX"/>
        </w:rPr>
        <w:t xml:space="preserve"> </w:t>
      </w:r>
      <w:r w:rsidR="004551FD" w:rsidRPr="004551FD">
        <w:rPr>
          <w:rFonts w:ascii="Verdana" w:hAnsi="Verdana" w:cs="Tahoma"/>
          <w:sz w:val="20"/>
          <w:szCs w:val="20"/>
          <w:lang w:val="es-MX"/>
        </w:rPr>
        <w:t>la</w:t>
      </w:r>
      <w:r w:rsidR="00043FAB" w:rsidRPr="00043FAB">
        <w:rPr>
          <w:rFonts w:ascii="Verdana" w:hAnsi="Verdana" w:cs="Tahoma"/>
          <w:b/>
          <w:sz w:val="20"/>
          <w:szCs w:val="20"/>
          <w:lang w:val="es-MX"/>
        </w:rPr>
        <w:t xml:space="preserve"> </w:t>
      </w:r>
      <w:r w:rsidR="00043FAB" w:rsidRPr="00043FAB">
        <w:rPr>
          <w:rFonts w:ascii="Verdana" w:hAnsi="Verdana" w:cs="Tahoma"/>
          <w:sz w:val="20"/>
          <w:szCs w:val="20"/>
          <w:lang w:val="es-MX"/>
        </w:rPr>
        <w:t xml:space="preserve">letra i, numeral 2, </w:t>
      </w:r>
      <w:r w:rsidR="00921EE4">
        <w:rPr>
          <w:rFonts w:ascii="Verdana" w:hAnsi="Verdana" w:cs="Tahoma"/>
          <w:sz w:val="20"/>
          <w:szCs w:val="20"/>
          <w:lang w:val="es-MX"/>
        </w:rPr>
        <w:t>d</w:t>
      </w:r>
      <w:r w:rsidR="00921EE4" w:rsidRPr="00043FAB">
        <w:rPr>
          <w:rFonts w:ascii="Verdana" w:hAnsi="Verdana" w:cs="Tahoma"/>
          <w:sz w:val="20"/>
          <w:szCs w:val="20"/>
          <w:lang w:val="es-MX"/>
        </w:rPr>
        <w:t>el Anexo 4</w:t>
      </w:r>
      <w:r w:rsidR="00921EE4">
        <w:rPr>
          <w:rFonts w:ascii="Verdana" w:hAnsi="Verdana" w:cs="Tahoma"/>
          <w:sz w:val="20"/>
          <w:szCs w:val="20"/>
          <w:lang w:val="es-MX"/>
        </w:rPr>
        <w:t xml:space="preserve">, </w:t>
      </w:r>
      <w:r w:rsidR="00043FAB" w:rsidRPr="00043FAB">
        <w:rPr>
          <w:rFonts w:ascii="Verdana" w:hAnsi="Verdana" w:cs="Tahoma"/>
          <w:sz w:val="20"/>
          <w:szCs w:val="20"/>
          <w:lang w:val="es-MX"/>
        </w:rPr>
        <w:t>por lo siguiente:</w:t>
      </w:r>
    </w:p>
    <w:p w:rsidR="00043FAB" w:rsidRPr="00043FAB" w:rsidRDefault="00043FAB" w:rsidP="00043FAB">
      <w:pPr>
        <w:widowControl/>
        <w:tabs>
          <w:tab w:val="left" w:pos="397"/>
        </w:tabs>
        <w:autoSpaceDE/>
        <w:autoSpaceDN/>
        <w:spacing w:after="80"/>
        <w:ind w:left="284"/>
        <w:jc w:val="both"/>
        <w:rPr>
          <w:rFonts w:ascii="Verdana" w:hAnsi="Verdana"/>
          <w:sz w:val="20"/>
          <w:szCs w:val="20"/>
          <w:lang w:val="es-MX" w:eastAsia="es-ES"/>
        </w:rPr>
      </w:pPr>
      <w:r w:rsidRPr="00043FAB">
        <w:rPr>
          <w:rFonts w:ascii="Verdana" w:hAnsi="Verdana"/>
          <w:b/>
          <w:sz w:val="20"/>
          <w:szCs w:val="20"/>
          <w:lang w:val="es-MX" w:eastAsia="es-ES"/>
        </w:rPr>
        <w:t xml:space="preserve">i) Procedimiento de control de peso: </w:t>
      </w:r>
      <w:r w:rsidRPr="00043FAB">
        <w:rPr>
          <w:rFonts w:ascii="Verdana" w:hAnsi="Verdana"/>
          <w:sz w:val="20"/>
          <w:szCs w:val="20"/>
          <w:lang w:val="es-MX" w:eastAsia="es-ES"/>
        </w:rPr>
        <w:t>Deberá indicar:</w:t>
      </w:r>
    </w:p>
    <w:p w:rsidR="00043FAB" w:rsidRPr="00043FAB" w:rsidRDefault="00043FAB" w:rsidP="00043FAB">
      <w:pPr>
        <w:widowControl/>
        <w:tabs>
          <w:tab w:val="left" w:pos="397"/>
        </w:tabs>
        <w:autoSpaceDE/>
        <w:autoSpaceDN/>
        <w:spacing w:after="80"/>
        <w:ind w:left="284"/>
        <w:jc w:val="both"/>
        <w:rPr>
          <w:rFonts w:ascii="Verdana" w:hAnsi="Verdana" w:cs="Tahoma"/>
          <w:bCs/>
          <w:sz w:val="20"/>
          <w:szCs w:val="20"/>
        </w:rPr>
      </w:pPr>
    </w:p>
    <w:p w:rsidR="00043FAB" w:rsidRPr="00043FAB" w:rsidRDefault="00043FAB" w:rsidP="00043FAB">
      <w:pPr>
        <w:widowControl/>
        <w:tabs>
          <w:tab w:val="left" w:pos="397"/>
        </w:tabs>
        <w:autoSpaceDE/>
        <w:autoSpaceDN/>
        <w:spacing w:after="40"/>
        <w:ind w:left="964" w:hanging="397"/>
        <w:jc w:val="both"/>
        <w:rPr>
          <w:rFonts w:ascii="Verdana" w:hAnsi="Verdana" w:cs="Tahoma"/>
          <w:bCs/>
          <w:sz w:val="20"/>
          <w:szCs w:val="20"/>
        </w:rPr>
      </w:pPr>
      <w:r w:rsidRPr="00043FAB">
        <w:rPr>
          <w:rFonts w:ascii="Verdana" w:hAnsi="Verdana" w:cs="Tahoma"/>
          <w:bCs/>
          <w:sz w:val="20"/>
          <w:szCs w:val="20"/>
        </w:rPr>
        <w:t>i</w:t>
      </w:r>
      <w:r w:rsidRPr="00043FAB">
        <w:rPr>
          <w:rFonts w:ascii="Verdana" w:hAnsi="Verdana" w:cs="Tahoma"/>
          <w:bCs/>
          <w:sz w:val="20"/>
          <w:szCs w:val="20"/>
        </w:rPr>
        <w:tab/>
        <w:t>El sistema de pesaje a utilizar:</w:t>
      </w:r>
    </w:p>
    <w:p w:rsidR="00043FAB" w:rsidRPr="00043FAB" w:rsidRDefault="00043FAB" w:rsidP="00043FAB">
      <w:pPr>
        <w:widowControl/>
        <w:numPr>
          <w:ilvl w:val="0"/>
          <w:numId w:val="11"/>
        </w:numPr>
        <w:autoSpaceDE/>
        <w:autoSpaceDN/>
        <w:spacing w:after="40"/>
        <w:ind w:left="1248" w:hanging="284"/>
        <w:jc w:val="both"/>
        <w:rPr>
          <w:rFonts w:ascii="Verdana" w:hAnsi="Verdana" w:cs="Tahoma"/>
          <w:bCs/>
          <w:sz w:val="20"/>
          <w:szCs w:val="20"/>
        </w:rPr>
      </w:pPr>
      <w:r w:rsidRPr="00043FAB">
        <w:rPr>
          <w:rFonts w:ascii="Verdana" w:hAnsi="Verdana" w:cs="Tahoma"/>
          <w:bCs/>
          <w:sz w:val="20"/>
          <w:szCs w:val="20"/>
        </w:rPr>
        <w:t>Pesaje dinámico en pesómetro.</w:t>
      </w:r>
    </w:p>
    <w:p w:rsidR="00043FAB" w:rsidRPr="00043FAB" w:rsidRDefault="00043FAB" w:rsidP="00043FAB">
      <w:pPr>
        <w:widowControl/>
        <w:numPr>
          <w:ilvl w:val="0"/>
          <w:numId w:val="11"/>
        </w:numPr>
        <w:autoSpaceDE/>
        <w:autoSpaceDN/>
        <w:spacing w:after="40"/>
        <w:ind w:left="1248" w:hanging="284"/>
        <w:jc w:val="both"/>
        <w:rPr>
          <w:rFonts w:ascii="Verdana" w:hAnsi="Verdana" w:cs="Tahoma"/>
          <w:bCs/>
          <w:sz w:val="20"/>
          <w:szCs w:val="20"/>
        </w:rPr>
      </w:pPr>
      <w:r w:rsidRPr="00043FAB">
        <w:rPr>
          <w:rFonts w:ascii="Verdana" w:hAnsi="Verdana" w:cs="Tahoma"/>
          <w:bCs/>
          <w:sz w:val="20"/>
          <w:szCs w:val="20"/>
        </w:rPr>
        <w:t>Pesaje estático.</w:t>
      </w:r>
    </w:p>
    <w:p w:rsidR="00043FAB" w:rsidRPr="00043FAB" w:rsidRDefault="00043FAB" w:rsidP="00043FAB">
      <w:pPr>
        <w:widowControl/>
        <w:numPr>
          <w:ilvl w:val="0"/>
          <w:numId w:val="11"/>
        </w:numPr>
        <w:autoSpaceDE/>
        <w:autoSpaceDN/>
        <w:spacing w:after="40"/>
        <w:ind w:left="1248" w:hanging="284"/>
        <w:jc w:val="both"/>
        <w:rPr>
          <w:rFonts w:ascii="Verdana" w:hAnsi="Verdana" w:cs="Tahoma"/>
          <w:bCs/>
          <w:sz w:val="20"/>
          <w:szCs w:val="20"/>
        </w:rPr>
      </w:pPr>
      <w:r w:rsidRPr="00043FAB">
        <w:rPr>
          <w:rFonts w:ascii="Verdana" w:hAnsi="Verdana" w:cs="Tahoma"/>
          <w:bCs/>
          <w:sz w:val="20"/>
          <w:szCs w:val="20"/>
        </w:rPr>
        <w:t>Draft, el cual será permitido sólo en caso de fuerza mayor o contingencia y no puedan emplearse los sistemas de pesaje indicados anteriormente. El exportador o su agente de Aduanas podrá solicitar fundadamente al Director Regional o Administrador de la Aduana de presentación de las mercancías, autorización para realizar la determinación de peso por Draft Survey, con copia al organismo de inspección, que deberá contar con un procedimiento general acreditado, en la NCh-ISO 17020, para dicha medición.</w:t>
      </w:r>
    </w:p>
    <w:p w:rsidR="00043FAB" w:rsidRPr="00043FAB" w:rsidRDefault="00043FAB" w:rsidP="00043FAB">
      <w:pPr>
        <w:widowControl/>
        <w:tabs>
          <w:tab w:val="left" w:pos="397"/>
        </w:tabs>
        <w:autoSpaceDE/>
        <w:autoSpaceDN/>
        <w:spacing w:after="40"/>
        <w:ind w:left="964" w:hanging="397"/>
        <w:jc w:val="both"/>
        <w:rPr>
          <w:rFonts w:ascii="Verdana" w:hAnsi="Verdana" w:cs="Tahoma"/>
          <w:bCs/>
          <w:sz w:val="20"/>
          <w:szCs w:val="20"/>
        </w:rPr>
      </w:pPr>
      <w:r w:rsidRPr="00043FAB">
        <w:rPr>
          <w:rFonts w:ascii="Verdana" w:hAnsi="Verdana" w:cs="Tahoma"/>
          <w:bCs/>
          <w:sz w:val="20"/>
          <w:szCs w:val="20"/>
        </w:rPr>
        <w:t>ii</w:t>
      </w:r>
      <w:r w:rsidRPr="00043FAB">
        <w:rPr>
          <w:rFonts w:ascii="Verdana" w:hAnsi="Verdana" w:cs="Tahoma"/>
          <w:bCs/>
          <w:sz w:val="20"/>
          <w:szCs w:val="20"/>
        </w:rPr>
        <w:tab/>
        <w:t>Las actividades que se realizarán para determinar el peso del concentrado de cobre embarcado por cada documento de destinación aduanera (DUS) y los pesos intermedios que conforman los lotes para el muestreo, indicando tamaño del lote.</w:t>
      </w:r>
    </w:p>
    <w:p w:rsidR="00043FAB" w:rsidRPr="00043FAB" w:rsidRDefault="00043FAB" w:rsidP="00043FAB">
      <w:pPr>
        <w:widowControl/>
        <w:tabs>
          <w:tab w:val="left" w:pos="397"/>
        </w:tabs>
        <w:autoSpaceDE/>
        <w:autoSpaceDN/>
        <w:spacing w:after="40"/>
        <w:ind w:left="964" w:hanging="397"/>
        <w:jc w:val="both"/>
        <w:rPr>
          <w:rFonts w:ascii="Verdana" w:hAnsi="Verdana" w:cs="Tahoma"/>
          <w:bCs/>
          <w:sz w:val="20"/>
          <w:szCs w:val="20"/>
        </w:rPr>
      </w:pPr>
      <w:r w:rsidRPr="00043FAB">
        <w:rPr>
          <w:rFonts w:ascii="Verdana" w:hAnsi="Verdana" w:cs="Tahoma"/>
          <w:bCs/>
          <w:sz w:val="20"/>
          <w:szCs w:val="20"/>
        </w:rPr>
        <w:t>iii</w:t>
      </w:r>
      <w:r w:rsidRPr="00043FAB">
        <w:rPr>
          <w:rFonts w:ascii="Verdana" w:hAnsi="Verdana" w:cs="Tahoma"/>
          <w:bCs/>
          <w:sz w:val="20"/>
          <w:szCs w:val="20"/>
        </w:rPr>
        <w:tab/>
        <w:t>La hoja de registro que relacione la secuencia de embarque por lote y por DUS, cuando se embarque concentrado de cobre amparado por más de un DUS en la nave.</w:t>
      </w:r>
    </w:p>
    <w:p w:rsidR="00043FAB" w:rsidRPr="00043FAB" w:rsidRDefault="00043FAB" w:rsidP="00043FAB">
      <w:pPr>
        <w:widowControl/>
        <w:tabs>
          <w:tab w:val="left" w:pos="397"/>
        </w:tabs>
        <w:autoSpaceDE/>
        <w:autoSpaceDN/>
        <w:spacing w:after="40"/>
        <w:ind w:left="964" w:hanging="397"/>
        <w:jc w:val="both"/>
        <w:rPr>
          <w:rFonts w:ascii="Verdana" w:hAnsi="Verdana" w:cs="Tahoma"/>
          <w:bCs/>
          <w:sz w:val="20"/>
          <w:szCs w:val="20"/>
        </w:rPr>
      </w:pPr>
      <w:r w:rsidRPr="00043FAB">
        <w:rPr>
          <w:rFonts w:ascii="Verdana" w:hAnsi="Verdana" w:cs="Tahoma"/>
          <w:bCs/>
          <w:sz w:val="20"/>
          <w:szCs w:val="20"/>
        </w:rPr>
        <w:t>iv</w:t>
      </w:r>
      <w:r w:rsidRPr="00043FAB">
        <w:rPr>
          <w:rFonts w:ascii="Verdana" w:hAnsi="Verdana" w:cs="Tahoma"/>
          <w:bCs/>
          <w:sz w:val="20"/>
          <w:szCs w:val="20"/>
        </w:rPr>
        <w:tab/>
        <w:t>En el caso de embarques en contenedor o rotacontenedor, donde el control de peso oficial del embarque se realiza en el lugar de consolidación, el O.I. deberá contar con procedimientos de control de peso y hojas de registro de esta actividad en el lugar de la consolidación y además, en el puerto de embarque.</w:t>
      </w:r>
    </w:p>
    <w:p w:rsidR="00043FAB" w:rsidRPr="00043FAB" w:rsidRDefault="00043FAB" w:rsidP="00043FAB">
      <w:pPr>
        <w:widowControl/>
        <w:tabs>
          <w:tab w:val="left" w:pos="397"/>
        </w:tabs>
        <w:autoSpaceDE/>
        <w:autoSpaceDN/>
        <w:spacing w:after="40"/>
        <w:ind w:left="964" w:hanging="397"/>
        <w:jc w:val="both"/>
        <w:rPr>
          <w:rFonts w:ascii="Verdana" w:hAnsi="Verdana" w:cs="Tahoma"/>
          <w:bCs/>
          <w:sz w:val="20"/>
          <w:szCs w:val="20"/>
        </w:rPr>
      </w:pPr>
      <w:r w:rsidRPr="00043FAB">
        <w:rPr>
          <w:rFonts w:ascii="Verdana" w:hAnsi="Verdana" w:cs="Tahoma"/>
          <w:bCs/>
          <w:sz w:val="20"/>
          <w:szCs w:val="20"/>
        </w:rPr>
        <w:t>v</w:t>
      </w:r>
      <w:r w:rsidRPr="00043FAB">
        <w:rPr>
          <w:rFonts w:ascii="Verdana" w:hAnsi="Verdana" w:cs="Tahoma"/>
          <w:bCs/>
          <w:sz w:val="20"/>
          <w:szCs w:val="20"/>
        </w:rPr>
        <w:tab/>
        <w:t xml:space="preserve">Cuando el control se realice por pesómetro, báscula de camiones o carros de ferrocarril, en la hoja de registro, indicar el </w:t>
      </w:r>
      <w:r w:rsidRPr="00043FAB">
        <w:rPr>
          <w:rFonts w:ascii="Verdana" w:hAnsi="Verdana" w:cs="Tahoma"/>
          <w:bCs/>
          <w:sz w:val="20"/>
          <w:szCs w:val="20"/>
        </w:rPr>
        <w:lastRenderedPageBreak/>
        <w:t>equipo con el que realiza el control, indicar la capacidad, frecuencia de calibración, actividades de control de la calibración y las mantenciones que realiza antes y durante su uso, junto con la hoja de registro que permitirá evaluar esos controles y todos los requisitos relevantes de la NCh-ISO 17020, versión vigente.</w:t>
      </w:r>
    </w:p>
    <w:p w:rsidR="00043FAB" w:rsidRPr="00043FAB" w:rsidRDefault="00043FAB" w:rsidP="00043FAB">
      <w:pPr>
        <w:widowControl/>
        <w:tabs>
          <w:tab w:val="left" w:pos="397"/>
          <w:tab w:val="left" w:pos="1380"/>
        </w:tabs>
        <w:autoSpaceDE/>
        <w:autoSpaceDN/>
        <w:spacing w:after="120"/>
        <w:ind w:left="624"/>
        <w:jc w:val="both"/>
        <w:rPr>
          <w:rFonts w:ascii="Verdana" w:hAnsi="Verdana" w:cs="Tahoma"/>
          <w:bCs/>
          <w:sz w:val="20"/>
          <w:szCs w:val="20"/>
          <w:highlight w:val="cyan"/>
        </w:rPr>
      </w:pPr>
    </w:p>
    <w:p w:rsidR="00043FAB" w:rsidRPr="00043FAB" w:rsidRDefault="00622A8F" w:rsidP="00043FAB">
      <w:pPr>
        <w:numPr>
          <w:ilvl w:val="0"/>
          <w:numId w:val="15"/>
        </w:numPr>
        <w:spacing w:after="240" w:line="300" w:lineRule="auto"/>
        <w:ind w:left="454" w:hanging="454"/>
        <w:jc w:val="both"/>
        <w:rPr>
          <w:rFonts w:ascii="Verdana" w:hAnsi="Verdana"/>
          <w:b/>
          <w:sz w:val="20"/>
          <w:szCs w:val="20"/>
          <w:lang w:val="es-MX" w:eastAsia="es-ES"/>
        </w:rPr>
      </w:pPr>
      <w:r w:rsidRPr="00043FAB">
        <w:rPr>
          <w:rFonts w:ascii="Verdana" w:hAnsi="Verdana" w:cs="Tahoma"/>
          <w:b/>
          <w:sz w:val="20"/>
          <w:szCs w:val="20"/>
        </w:rPr>
        <w:t>REEMPLÁ</w:t>
      </w:r>
      <w:r>
        <w:rPr>
          <w:rFonts w:ascii="Verdana" w:hAnsi="Verdana" w:cs="Tahoma"/>
          <w:b/>
          <w:sz w:val="20"/>
          <w:szCs w:val="20"/>
        </w:rPr>
        <w:t>ZASE</w:t>
      </w:r>
      <w:r w:rsidR="00043FAB" w:rsidRPr="00043FAB">
        <w:rPr>
          <w:rFonts w:ascii="Verdana" w:hAnsi="Verdana"/>
          <w:b/>
          <w:sz w:val="20"/>
          <w:szCs w:val="20"/>
          <w:lang w:val="es-MX" w:eastAsia="es-ES"/>
        </w:rPr>
        <w:t xml:space="preserve"> </w:t>
      </w:r>
      <w:r w:rsidR="00043FAB" w:rsidRPr="001D2796">
        <w:rPr>
          <w:rFonts w:ascii="Verdana" w:hAnsi="Verdana"/>
          <w:sz w:val="20"/>
          <w:szCs w:val="20"/>
          <w:lang w:val="es-MX" w:eastAsia="es-ES"/>
        </w:rPr>
        <w:t>la</w:t>
      </w:r>
      <w:r w:rsidR="00043FAB" w:rsidRPr="00043FAB">
        <w:rPr>
          <w:rFonts w:ascii="Verdana" w:hAnsi="Verdana"/>
          <w:b/>
          <w:sz w:val="20"/>
          <w:szCs w:val="20"/>
          <w:lang w:val="es-MX" w:eastAsia="es-ES"/>
        </w:rPr>
        <w:t xml:space="preserve"> </w:t>
      </w:r>
      <w:r w:rsidR="00043FAB" w:rsidRPr="00043FAB">
        <w:rPr>
          <w:rFonts w:ascii="Verdana" w:hAnsi="Verdana"/>
          <w:sz w:val="20"/>
          <w:szCs w:val="20"/>
          <w:lang w:val="es-MX" w:eastAsia="es-ES"/>
        </w:rPr>
        <w:t xml:space="preserve">letra </w:t>
      </w:r>
      <w:r w:rsidR="00EA2822">
        <w:rPr>
          <w:rFonts w:ascii="Verdana" w:hAnsi="Verdana"/>
          <w:sz w:val="20"/>
          <w:szCs w:val="20"/>
          <w:lang w:val="es-MX" w:eastAsia="es-ES"/>
        </w:rPr>
        <w:t>k</w:t>
      </w:r>
      <w:r w:rsidR="00043FAB" w:rsidRPr="00043FAB">
        <w:rPr>
          <w:rFonts w:ascii="Verdana" w:hAnsi="Verdana"/>
          <w:sz w:val="20"/>
          <w:szCs w:val="20"/>
          <w:lang w:val="es-MX" w:eastAsia="es-ES"/>
        </w:rPr>
        <w:t>) del numeral 2</w:t>
      </w:r>
      <w:r>
        <w:rPr>
          <w:rFonts w:ascii="Verdana" w:hAnsi="Verdana"/>
          <w:sz w:val="20"/>
          <w:szCs w:val="20"/>
          <w:lang w:val="es-MX" w:eastAsia="es-ES"/>
        </w:rPr>
        <w:t xml:space="preserve"> del Anexo 4</w:t>
      </w:r>
      <w:r w:rsidR="00043FAB" w:rsidRPr="00043FAB">
        <w:rPr>
          <w:rFonts w:ascii="Verdana" w:hAnsi="Verdana"/>
          <w:sz w:val="20"/>
          <w:szCs w:val="20"/>
          <w:lang w:val="es-MX" w:eastAsia="es-ES"/>
        </w:rPr>
        <w:t xml:space="preserve"> por lo siguiente:</w:t>
      </w:r>
    </w:p>
    <w:p w:rsidR="00043FAB" w:rsidRPr="00043FAB" w:rsidRDefault="00F32938" w:rsidP="00043FAB">
      <w:pPr>
        <w:widowControl/>
        <w:autoSpaceDE/>
        <w:autoSpaceDN/>
        <w:spacing w:after="120"/>
        <w:ind w:left="624" w:hanging="340"/>
        <w:jc w:val="both"/>
        <w:rPr>
          <w:rFonts w:ascii="Verdana" w:hAnsi="Verdana"/>
          <w:sz w:val="20"/>
          <w:szCs w:val="20"/>
          <w:lang w:val="es-MX" w:eastAsia="es-ES"/>
        </w:rPr>
      </w:pPr>
      <w:r>
        <w:rPr>
          <w:rFonts w:ascii="Verdana" w:hAnsi="Verdana"/>
          <w:b/>
          <w:sz w:val="20"/>
          <w:szCs w:val="20"/>
          <w:lang w:eastAsia="es-ES"/>
        </w:rPr>
        <w:t>k</w:t>
      </w:r>
      <w:r w:rsidR="00043FAB" w:rsidRPr="00043FAB">
        <w:rPr>
          <w:rFonts w:ascii="Verdana" w:hAnsi="Verdana"/>
          <w:b/>
          <w:sz w:val="20"/>
          <w:szCs w:val="20"/>
          <w:lang w:val="es-MX" w:eastAsia="es-ES"/>
        </w:rPr>
        <w:t>)</w:t>
      </w:r>
      <w:r w:rsidR="00043FAB" w:rsidRPr="00043FAB">
        <w:rPr>
          <w:rFonts w:ascii="Verdana" w:hAnsi="Verdana"/>
          <w:b/>
          <w:sz w:val="20"/>
          <w:szCs w:val="20"/>
          <w:lang w:val="es-MX" w:eastAsia="es-ES"/>
        </w:rPr>
        <w:tab/>
        <w:t>Procedimiento de la cadena de custodia para la muestra, desde el lugar de toma de muestra a la muestrera.</w:t>
      </w:r>
      <w:r w:rsidR="00043FAB" w:rsidRPr="00043FAB">
        <w:rPr>
          <w:rFonts w:ascii="Verdana" w:hAnsi="Verdana"/>
          <w:sz w:val="20"/>
          <w:szCs w:val="20"/>
          <w:lang w:val="es-MX" w:eastAsia="es-ES"/>
        </w:rPr>
        <w:t xml:space="preserve"> </w:t>
      </w:r>
    </w:p>
    <w:p w:rsidR="00043FAB" w:rsidRPr="00043FAB" w:rsidRDefault="00043FAB" w:rsidP="00043FAB">
      <w:pPr>
        <w:widowControl/>
        <w:tabs>
          <w:tab w:val="left" w:pos="397"/>
        </w:tabs>
        <w:autoSpaceDE/>
        <w:autoSpaceDN/>
        <w:spacing w:after="120"/>
        <w:ind w:left="842" w:hanging="218"/>
        <w:jc w:val="both"/>
        <w:rPr>
          <w:rFonts w:ascii="Verdana" w:hAnsi="Verdana"/>
          <w:b/>
          <w:sz w:val="20"/>
          <w:szCs w:val="20"/>
          <w:lang w:val="es-MX" w:eastAsia="es-ES"/>
        </w:rPr>
      </w:pPr>
      <w:r w:rsidRPr="00043FAB">
        <w:rPr>
          <w:rFonts w:ascii="Verdana" w:hAnsi="Verdana"/>
          <w:sz w:val="20"/>
          <w:szCs w:val="20"/>
          <w:lang w:val="es-MX" w:eastAsia="es-ES"/>
        </w:rPr>
        <w:t>Deberá indicar:</w:t>
      </w:r>
    </w:p>
    <w:p w:rsidR="00043FAB" w:rsidRPr="00043FAB" w:rsidRDefault="00043FAB" w:rsidP="00043FAB">
      <w:pPr>
        <w:widowControl/>
        <w:numPr>
          <w:ilvl w:val="0"/>
          <w:numId w:val="43"/>
        </w:numPr>
        <w:autoSpaceDE/>
        <w:autoSpaceDN/>
        <w:spacing w:after="80"/>
        <w:ind w:left="1021" w:hanging="397"/>
        <w:jc w:val="both"/>
        <w:rPr>
          <w:rFonts w:ascii="Verdana" w:hAnsi="Verdana"/>
          <w:sz w:val="20"/>
          <w:szCs w:val="20"/>
          <w:lang w:val="es-MX" w:eastAsia="es-ES"/>
        </w:rPr>
      </w:pPr>
      <w:r w:rsidRPr="00043FAB">
        <w:rPr>
          <w:rFonts w:ascii="Verdana" w:hAnsi="Verdana"/>
          <w:sz w:val="20"/>
          <w:szCs w:val="20"/>
          <w:lang w:val="es-MX" w:eastAsia="es-ES"/>
        </w:rPr>
        <w:t>Las distintas etapas de traslado de la o las muestras, desde el lugar de extracción hasta el lugar donde se determina la humedad y/o donde se prepara la muestra para calidad.</w:t>
      </w:r>
    </w:p>
    <w:p w:rsidR="00043FAB" w:rsidRPr="00043FAB" w:rsidRDefault="00043FAB" w:rsidP="00043FAB">
      <w:pPr>
        <w:widowControl/>
        <w:numPr>
          <w:ilvl w:val="0"/>
          <w:numId w:val="43"/>
        </w:numPr>
        <w:autoSpaceDE/>
        <w:autoSpaceDN/>
        <w:spacing w:after="80"/>
        <w:ind w:left="1021" w:hanging="397"/>
        <w:jc w:val="both"/>
        <w:rPr>
          <w:rFonts w:ascii="Verdana" w:hAnsi="Verdana"/>
          <w:sz w:val="20"/>
          <w:szCs w:val="20"/>
          <w:lang w:val="es-MX" w:eastAsia="es-ES"/>
        </w:rPr>
      </w:pPr>
      <w:r w:rsidRPr="00043FAB">
        <w:rPr>
          <w:rFonts w:ascii="Verdana" w:hAnsi="Verdana"/>
          <w:sz w:val="20"/>
          <w:szCs w:val="20"/>
          <w:lang w:val="es-MX" w:eastAsia="es-ES"/>
        </w:rPr>
        <w:t>La hoja de registro deberá indicar:</w:t>
      </w:r>
    </w:p>
    <w:p w:rsidR="00043FAB" w:rsidRPr="00043FAB" w:rsidRDefault="00043FAB" w:rsidP="00043FAB">
      <w:pPr>
        <w:widowControl/>
        <w:numPr>
          <w:ilvl w:val="0"/>
          <w:numId w:val="11"/>
        </w:numPr>
        <w:autoSpaceDE/>
        <w:autoSpaceDN/>
        <w:spacing w:after="40"/>
        <w:ind w:left="1247" w:hanging="227"/>
        <w:jc w:val="both"/>
        <w:rPr>
          <w:rFonts w:ascii="Verdana" w:hAnsi="Verdana"/>
          <w:sz w:val="20"/>
          <w:szCs w:val="20"/>
          <w:lang w:val="es-MX" w:eastAsia="es-ES"/>
        </w:rPr>
      </w:pPr>
      <w:r w:rsidRPr="00043FAB">
        <w:rPr>
          <w:rFonts w:ascii="Verdana" w:hAnsi="Verdana"/>
          <w:sz w:val="20"/>
          <w:szCs w:val="20"/>
          <w:lang w:val="es-MX" w:eastAsia="es-ES"/>
        </w:rPr>
        <w:t>Nº y fecha del DUS.</w:t>
      </w:r>
    </w:p>
    <w:p w:rsidR="00043FAB" w:rsidRPr="00043FAB" w:rsidRDefault="00043FAB" w:rsidP="00043FAB">
      <w:pPr>
        <w:widowControl/>
        <w:numPr>
          <w:ilvl w:val="0"/>
          <w:numId w:val="11"/>
        </w:numPr>
        <w:autoSpaceDE/>
        <w:autoSpaceDN/>
        <w:spacing w:after="40"/>
        <w:ind w:left="1247" w:hanging="227"/>
        <w:jc w:val="both"/>
        <w:rPr>
          <w:rFonts w:ascii="Verdana" w:hAnsi="Verdana"/>
          <w:sz w:val="20"/>
          <w:szCs w:val="20"/>
          <w:lang w:val="es-MX" w:eastAsia="es-ES"/>
        </w:rPr>
      </w:pPr>
      <w:r w:rsidRPr="00043FAB">
        <w:rPr>
          <w:rFonts w:ascii="Verdana" w:hAnsi="Verdana"/>
          <w:sz w:val="20"/>
          <w:szCs w:val="20"/>
          <w:lang w:val="es-MX" w:eastAsia="es-ES"/>
        </w:rPr>
        <w:t>N° de muestras y su identificación.</w:t>
      </w:r>
    </w:p>
    <w:p w:rsidR="00043FAB" w:rsidRPr="00043FAB" w:rsidRDefault="00043FAB" w:rsidP="00043FAB">
      <w:pPr>
        <w:widowControl/>
        <w:numPr>
          <w:ilvl w:val="0"/>
          <w:numId w:val="11"/>
        </w:numPr>
        <w:autoSpaceDE/>
        <w:autoSpaceDN/>
        <w:spacing w:after="40"/>
        <w:ind w:left="1247" w:hanging="227"/>
        <w:jc w:val="both"/>
        <w:rPr>
          <w:rFonts w:ascii="Verdana" w:hAnsi="Verdana"/>
          <w:sz w:val="20"/>
          <w:szCs w:val="20"/>
          <w:lang w:val="es-MX" w:eastAsia="es-ES"/>
        </w:rPr>
      </w:pPr>
      <w:r w:rsidRPr="00043FAB">
        <w:rPr>
          <w:rFonts w:ascii="Verdana" w:hAnsi="Verdana"/>
          <w:sz w:val="20"/>
          <w:szCs w:val="20"/>
          <w:lang w:val="es-MX" w:eastAsia="es-ES"/>
        </w:rPr>
        <w:t>Peso de cada muestra extraída.</w:t>
      </w:r>
    </w:p>
    <w:p w:rsidR="00043FAB" w:rsidRPr="00043FAB" w:rsidRDefault="00043FAB" w:rsidP="00043FAB">
      <w:pPr>
        <w:widowControl/>
        <w:numPr>
          <w:ilvl w:val="0"/>
          <w:numId w:val="11"/>
        </w:numPr>
        <w:autoSpaceDE/>
        <w:autoSpaceDN/>
        <w:spacing w:after="40"/>
        <w:ind w:left="1247" w:hanging="227"/>
        <w:jc w:val="both"/>
        <w:rPr>
          <w:rFonts w:ascii="Verdana" w:hAnsi="Verdana"/>
          <w:sz w:val="20"/>
          <w:szCs w:val="20"/>
          <w:lang w:val="es-MX" w:eastAsia="es-ES"/>
        </w:rPr>
      </w:pPr>
      <w:r w:rsidRPr="00043FAB">
        <w:rPr>
          <w:rFonts w:ascii="Verdana" w:hAnsi="Verdana"/>
          <w:sz w:val="20"/>
          <w:szCs w:val="20"/>
          <w:lang w:val="es-MX" w:eastAsia="es-ES"/>
        </w:rPr>
        <w:t>Lote o sub-lote, según corresponda.</w:t>
      </w:r>
    </w:p>
    <w:p w:rsidR="00043FAB" w:rsidRPr="00043FAB" w:rsidRDefault="00043FAB" w:rsidP="00043FAB">
      <w:pPr>
        <w:widowControl/>
        <w:numPr>
          <w:ilvl w:val="0"/>
          <w:numId w:val="11"/>
        </w:numPr>
        <w:autoSpaceDE/>
        <w:autoSpaceDN/>
        <w:spacing w:after="40"/>
        <w:ind w:left="1247" w:hanging="227"/>
        <w:jc w:val="both"/>
        <w:rPr>
          <w:rFonts w:ascii="Verdana" w:hAnsi="Verdana"/>
          <w:sz w:val="20"/>
          <w:szCs w:val="20"/>
          <w:lang w:val="es-MX" w:eastAsia="es-ES"/>
        </w:rPr>
      </w:pPr>
      <w:r w:rsidRPr="00043FAB">
        <w:rPr>
          <w:rFonts w:ascii="Verdana" w:hAnsi="Verdana"/>
          <w:sz w:val="20"/>
          <w:szCs w:val="20"/>
          <w:lang w:val="es-MX" w:eastAsia="es-ES"/>
        </w:rPr>
        <w:t>Hora, fecha y lugar de las siguientes etapas: extracción y traslado de cada una de las muestras, recepción en sala de determinación de humedad y preparación de la muestra para calidad.</w:t>
      </w:r>
    </w:p>
    <w:p w:rsidR="00043FAB" w:rsidRPr="00043FAB" w:rsidRDefault="00043FAB" w:rsidP="00043FAB">
      <w:pPr>
        <w:widowControl/>
        <w:numPr>
          <w:ilvl w:val="0"/>
          <w:numId w:val="11"/>
        </w:numPr>
        <w:autoSpaceDE/>
        <w:autoSpaceDN/>
        <w:spacing w:after="40"/>
        <w:ind w:left="1247" w:hanging="227"/>
        <w:jc w:val="both"/>
        <w:rPr>
          <w:rFonts w:ascii="Verdana" w:hAnsi="Verdana"/>
          <w:sz w:val="20"/>
          <w:szCs w:val="20"/>
          <w:lang w:val="es-MX" w:eastAsia="es-ES"/>
        </w:rPr>
      </w:pPr>
      <w:r w:rsidRPr="00043FAB">
        <w:rPr>
          <w:rFonts w:ascii="Verdana" w:hAnsi="Verdana"/>
          <w:sz w:val="20"/>
          <w:szCs w:val="20"/>
          <w:lang w:val="es-MX" w:eastAsia="es-ES"/>
        </w:rPr>
        <w:t>Nombre y firma del personal que participa en estas actividades.</w:t>
      </w:r>
    </w:p>
    <w:p w:rsidR="00043FAB" w:rsidRPr="00043FAB" w:rsidRDefault="00043FAB" w:rsidP="00043FAB">
      <w:pPr>
        <w:widowControl/>
        <w:autoSpaceDE/>
        <w:autoSpaceDN/>
        <w:spacing w:after="120"/>
        <w:ind w:left="851"/>
        <w:jc w:val="both"/>
        <w:rPr>
          <w:rFonts w:ascii="Verdana" w:hAnsi="Verdana"/>
          <w:sz w:val="20"/>
          <w:szCs w:val="20"/>
          <w:lang w:val="es-MX" w:eastAsia="es-ES"/>
        </w:rPr>
      </w:pPr>
    </w:p>
    <w:p w:rsidR="00043FAB" w:rsidRPr="00043FAB" w:rsidRDefault="00622A8F" w:rsidP="00043FAB">
      <w:pPr>
        <w:numPr>
          <w:ilvl w:val="0"/>
          <w:numId w:val="15"/>
        </w:numPr>
        <w:spacing w:after="240" w:line="300" w:lineRule="auto"/>
        <w:ind w:left="454" w:hanging="454"/>
        <w:jc w:val="both"/>
        <w:rPr>
          <w:rFonts w:ascii="Verdana" w:hAnsi="Verdana"/>
          <w:b/>
          <w:sz w:val="20"/>
          <w:szCs w:val="20"/>
          <w:lang w:val="es-MX" w:eastAsia="es-ES"/>
        </w:rPr>
      </w:pPr>
      <w:r w:rsidRPr="00043FAB">
        <w:rPr>
          <w:rFonts w:ascii="Verdana" w:hAnsi="Verdana" w:cs="Tahoma"/>
          <w:b/>
          <w:sz w:val="20"/>
          <w:szCs w:val="20"/>
        </w:rPr>
        <w:t>AGRE</w:t>
      </w:r>
      <w:r>
        <w:rPr>
          <w:rFonts w:ascii="Verdana" w:hAnsi="Verdana" w:cs="Tahoma"/>
          <w:b/>
          <w:sz w:val="20"/>
          <w:szCs w:val="20"/>
        </w:rPr>
        <w:t>GASE</w:t>
      </w:r>
      <w:r w:rsidR="00043FAB" w:rsidRPr="00043FAB">
        <w:rPr>
          <w:rFonts w:ascii="Verdana" w:hAnsi="Verdana"/>
          <w:b/>
          <w:sz w:val="20"/>
          <w:szCs w:val="20"/>
          <w:lang w:val="es-MX" w:eastAsia="es-ES"/>
        </w:rPr>
        <w:t xml:space="preserve"> como </w:t>
      </w:r>
      <w:r w:rsidR="00043FAB" w:rsidRPr="00043FAB">
        <w:rPr>
          <w:rFonts w:ascii="Verdana" w:hAnsi="Verdana"/>
          <w:sz w:val="20"/>
          <w:szCs w:val="20"/>
          <w:lang w:val="es-MX" w:eastAsia="es-ES"/>
        </w:rPr>
        <w:t xml:space="preserve">letra </w:t>
      </w:r>
      <w:r w:rsidR="00F32938">
        <w:rPr>
          <w:rFonts w:ascii="Verdana" w:hAnsi="Verdana"/>
          <w:sz w:val="20"/>
          <w:szCs w:val="20"/>
          <w:lang w:val="es-MX" w:eastAsia="es-ES"/>
        </w:rPr>
        <w:t>l</w:t>
      </w:r>
      <w:r w:rsidR="00043FAB" w:rsidRPr="00043FAB">
        <w:rPr>
          <w:rFonts w:ascii="Verdana" w:hAnsi="Verdana"/>
          <w:sz w:val="20"/>
          <w:szCs w:val="20"/>
          <w:lang w:val="es-MX" w:eastAsia="es-ES"/>
        </w:rPr>
        <w:t>), al numeral 2,</w:t>
      </w:r>
      <w:r>
        <w:rPr>
          <w:rFonts w:ascii="Verdana" w:hAnsi="Verdana"/>
          <w:sz w:val="20"/>
          <w:szCs w:val="20"/>
          <w:lang w:val="es-MX" w:eastAsia="es-ES"/>
        </w:rPr>
        <w:t xml:space="preserve"> del anexo 4</w:t>
      </w:r>
      <w:r w:rsidR="00043FAB" w:rsidRPr="00043FAB">
        <w:rPr>
          <w:rFonts w:ascii="Verdana" w:hAnsi="Verdana"/>
          <w:sz w:val="20"/>
          <w:szCs w:val="20"/>
          <w:lang w:val="es-MX" w:eastAsia="es-ES"/>
        </w:rPr>
        <w:t xml:space="preserve"> lo siguiente</w:t>
      </w:r>
      <w:r w:rsidR="00043FAB" w:rsidRPr="00043FAB">
        <w:rPr>
          <w:rFonts w:ascii="Verdana" w:hAnsi="Verdana"/>
          <w:b/>
          <w:sz w:val="20"/>
          <w:szCs w:val="20"/>
          <w:lang w:val="es-MX" w:eastAsia="es-ES"/>
        </w:rPr>
        <w:t xml:space="preserve">: </w:t>
      </w:r>
    </w:p>
    <w:p w:rsidR="00043FAB" w:rsidRPr="00043FAB" w:rsidRDefault="00F32938" w:rsidP="001D2796">
      <w:pPr>
        <w:widowControl/>
        <w:tabs>
          <w:tab w:val="left" w:pos="397"/>
        </w:tabs>
        <w:autoSpaceDE/>
        <w:autoSpaceDN/>
        <w:spacing w:after="40" w:line="276" w:lineRule="auto"/>
        <w:ind w:left="426"/>
        <w:jc w:val="both"/>
        <w:rPr>
          <w:rFonts w:ascii="Verdana" w:hAnsi="Verdana"/>
          <w:b/>
          <w:sz w:val="20"/>
          <w:szCs w:val="20"/>
          <w:lang w:val="es-MX" w:eastAsia="es-ES"/>
        </w:rPr>
      </w:pPr>
      <w:r>
        <w:rPr>
          <w:rFonts w:ascii="Verdana" w:hAnsi="Verdana"/>
          <w:b/>
          <w:sz w:val="20"/>
          <w:szCs w:val="20"/>
          <w:lang w:val="es-MX" w:eastAsia="es-ES"/>
        </w:rPr>
        <w:t xml:space="preserve">l) </w:t>
      </w:r>
      <w:r w:rsidR="00043FAB" w:rsidRPr="00043FAB">
        <w:rPr>
          <w:rFonts w:ascii="Verdana" w:hAnsi="Verdana"/>
          <w:b/>
          <w:sz w:val="20"/>
          <w:szCs w:val="20"/>
          <w:lang w:val="es-MX" w:eastAsia="es-ES"/>
        </w:rPr>
        <w:t xml:space="preserve">Procedimiento para la determinación de humedad y preparación de la muestra para calidad </w:t>
      </w:r>
    </w:p>
    <w:p w:rsidR="00043FAB" w:rsidRPr="00043FAB" w:rsidRDefault="00043FAB" w:rsidP="00043FAB">
      <w:pPr>
        <w:widowControl/>
        <w:tabs>
          <w:tab w:val="left" w:pos="397"/>
        </w:tabs>
        <w:autoSpaceDE/>
        <w:autoSpaceDN/>
        <w:spacing w:after="40" w:line="276" w:lineRule="auto"/>
        <w:ind w:left="757"/>
        <w:jc w:val="both"/>
        <w:rPr>
          <w:rFonts w:ascii="Verdana" w:hAnsi="Verdana"/>
          <w:b/>
          <w:sz w:val="20"/>
          <w:szCs w:val="20"/>
          <w:lang w:val="es-MX" w:eastAsia="es-ES"/>
        </w:rPr>
      </w:pPr>
      <w:r w:rsidRPr="00043FAB">
        <w:rPr>
          <w:rFonts w:ascii="Verdana" w:hAnsi="Verdana"/>
          <w:sz w:val="20"/>
          <w:szCs w:val="20"/>
          <w:lang w:val="es-MX" w:eastAsia="es-ES"/>
        </w:rPr>
        <w:t>Deberá indicar:</w:t>
      </w:r>
    </w:p>
    <w:p w:rsidR="00043FAB" w:rsidRPr="00043FAB" w:rsidRDefault="00043FAB" w:rsidP="00043FAB">
      <w:pPr>
        <w:widowControl/>
        <w:numPr>
          <w:ilvl w:val="0"/>
          <w:numId w:val="10"/>
        </w:numPr>
        <w:tabs>
          <w:tab w:val="left" w:pos="680"/>
        </w:tabs>
        <w:autoSpaceDE/>
        <w:autoSpaceDN/>
        <w:spacing w:after="40" w:line="276" w:lineRule="auto"/>
        <w:ind w:left="681" w:hanging="284"/>
        <w:jc w:val="both"/>
        <w:rPr>
          <w:rFonts w:ascii="Verdana" w:hAnsi="Verdana"/>
          <w:sz w:val="20"/>
          <w:szCs w:val="20"/>
          <w:lang w:val="es-MX" w:eastAsia="es-ES"/>
        </w:rPr>
      </w:pPr>
      <w:r w:rsidRPr="00043FAB">
        <w:rPr>
          <w:rFonts w:ascii="Verdana" w:hAnsi="Verdana"/>
          <w:sz w:val="20"/>
          <w:szCs w:val="20"/>
          <w:lang w:val="es-MX" w:eastAsia="es-ES"/>
        </w:rPr>
        <w:t>Lugar de funcionamiento del horno.</w:t>
      </w:r>
    </w:p>
    <w:p w:rsidR="00043FAB" w:rsidRPr="00043FAB" w:rsidRDefault="00043FAB" w:rsidP="00043FAB">
      <w:pPr>
        <w:widowControl/>
        <w:numPr>
          <w:ilvl w:val="0"/>
          <w:numId w:val="10"/>
        </w:numPr>
        <w:tabs>
          <w:tab w:val="left" w:pos="680"/>
        </w:tabs>
        <w:autoSpaceDE/>
        <w:autoSpaceDN/>
        <w:spacing w:after="40" w:line="276" w:lineRule="auto"/>
        <w:ind w:left="681" w:hanging="284"/>
        <w:jc w:val="both"/>
        <w:rPr>
          <w:rFonts w:ascii="Verdana" w:hAnsi="Verdana"/>
          <w:sz w:val="20"/>
          <w:szCs w:val="20"/>
          <w:lang w:val="es-MX" w:eastAsia="es-ES"/>
        </w:rPr>
      </w:pPr>
      <w:r w:rsidRPr="00043FAB">
        <w:rPr>
          <w:rFonts w:ascii="Verdana" w:hAnsi="Verdana"/>
          <w:sz w:val="20"/>
          <w:szCs w:val="20"/>
          <w:lang w:val="es-MX" w:eastAsia="es-ES"/>
        </w:rPr>
        <w:t>Temperatura del horno y tiempo de secado.</w:t>
      </w:r>
    </w:p>
    <w:p w:rsidR="00043FAB" w:rsidRPr="00043FAB" w:rsidRDefault="00043FAB" w:rsidP="00043FAB">
      <w:pPr>
        <w:widowControl/>
        <w:numPr>
          <w:ilvl w:val="0"/>
          <w:numId w:val="10"/>
        </w:numPr>
        <w:tabs>
          <w:tab w:val="left" w:pos="680"/>
        </w:tabs>
        <w:autoSpaceDE/>
        <w:autoSpaceDN/>
        <w:spacing w:after="40" w:line="276" w:lineRule="auto"/>
        <w:ind w:left="681" w:hanging="284"/>
        <w:jc w:val="both"/>
        <w:rPr>
          <w:rFonts w:ascii="Verdana" w:hAnsi="Verdana"/>
          <w:sz w:val="20"/>
          <w:szCs w:val="20"/>
          <w:lang w:val="es-MX" w:eastAsia="es-ES"/>
        </w:rPr>
      </w:pPr>
      <w:r w:rsidRPr="00043FAB">
        <w:rPr>
          <w:rFonts w:ascii="Verdana" w:hAnsi="Verdana"/>
          <w:sz w:val="20"/>
          <w:szCs w:val="20"/>
          <w:lang w:val="es-MX" w:eastAsia="es-ES"/>
        </w:rPr>
        <w:t>Cantidad de muestra a secar por bandeja.</w:t>
      </w:r>
    </w:p>
    <w:p w:rsidR="00043FAB" w:rsidRPr="00043FAB" w:rsidRDefault="00043FAB" w:rsidP="00043FAB">
      <w:pPr>
        <w:widowControl/>
        <w:numPr>
          <w:ilvl w:val="0"/>
          <w:numId w:val="10"/>
        </w:numPr>
        <w:tabs>
          <w:tab w:val="left" w:pos="680"/>
        </w:tabs>
        <w:autoSpaceDE/>
        <w:autoSpaceDN/>
        <w:spacing w:after="40" w:line="276" w:lineRule="auto"/>
        <w:ind w:left="681" w:hanging="284"/>
        <w:jc w:val="both"/>
        <w:rPr>
          <w:rFonts w:ascii="Verdana" w:hAnsi="Verdana"/>
          <w:sz w:val="20"/>
          <w:szCs w:val="20"/>
          <w:lang w:val="es-MX" w:eastAsia="es-ES"/>
        </w:rPr>
      </w:pPr>
      <w:r w:rsidRPr="00043FAB">
        <w:rPr>
          <w:rFonts w:ascii="Verdana" w:hAnsi="Verdana"/>
          <w:sz w:val="20"/>
          <w:szCs w:val="20"/>
          <w:lang w:val="es-MX" w:eastAsia="es-ES"/>
        </w:rPr>
        <w:t>Etapas del proceso y diferencias de pesos para la obtención de la humedad.</w:t>
      </w:r>
    </w:p>
    <w:p w:rsidR="00043FAB" w:rsidRPr="00043FAB" w:rsidRDefault="00043FAB" w:rsidP="00043FAB">
      <w:pPr>
        <w:widowControl/>
        <w:numPr>
          <w:ilvl w:val="0"/>
          <w:numId w:val="10"/>
        </w:numPr>
        <w:tabs>
          <w:tab w:val="left" w:pos="680"/>
        </w:tabs>
        <w:autoSpaceDE/>
        <w:autoSpaceDN/>
        <w:spacing w:after="40" w:line="276" w:lineRule="auto"/>
        <w:ind w:left="681" w:hanging="284"/>
        <w:jc w:val="both"/>
        <w:rPr>
          <w:rFonts w:ascii="Verdana" w:hAnsi="Verdana"/>
          <w:sz w:val="20"/>
          <w:szCs w:val="20"/>
          <w:lang w:val="es-MX" w:eastAsia="es-ES"/>
        </w:rPr>
      </w:pPr>
      <w:r w:rsidRPr="00043FAB">
        <w:rPr>
          <w:rFonts w:ascii="Verdana" w:hAnsi="Verdana"/>
          <w:sz w:val="20"/>
          <w:szCs w:val="20"/>
          <w:lang w:val="es-MX" w:eastAsia="es-ES"/>
        </w:rPr>
        <w:t>Procesos de preparación de la muestra para calidad: homogenización, pulverización, tamizaje, reducción, formación de compósito, envasado de muestra, otros.</w:t>
      </w:r>
    </w:p>
    <w:p w:rsidR="00043FAB" w:rsidRPr="00043FAB" w:rsidRDefault="00043FAB" w:rsidP="00043FAB">
      <w:pPr>
        <w:widowControl/>
        <w:numPr>
          <w:ilvl w:val="0"/>
          <w:numId w:val="10"/>
        </w:numPr>
        <w:tabs>
          <w:tab w:val="left" w:pos="680"/>
        </w:tabs>
        <w:autoSpaceDE/>
        <w:autoSpaceDN/>
        <w:spacing w:after="40" w:line="276" w:lineRule="auto"/>
        <w:ind w:left="681" w:hanging="284"/>
        <w:jc w:val="both"/>
        <w:rPr>
          <w:rFonts w:ascii="Verdana" w:hAnsi="Verdana"/>
          <w:sz w:val="20"/>
          <w:szCs w:val="20"/>
          <w:lang w:val="es-MX" w:eastAsia="es-ES"/>
        </w:rPr>
      </w:pPr>
      <w:r w:rsidRPr="00043FAB">
        <w:rPr>
          <w:rFonts w:ascii="Verdana" w:hAnsi="Verdana"/>
          <w:sz w:val="20"/>
          <w:szCs w:val="20"/>
          <w:lang w:val="es-MX" w:eastAsia="es-ES"/>
        </w:rPr>
        <w:t>Registros utilizados.</w:t>
      </w:r>
    </w:p>
    <w:p w:rsidR="00043FAB" w:rsidRPr="00043FAB" w:rsidRDefault="00043FAB" w:rsidP="00043FAB">
      <w:pPr>
        <w:widowControl/>
        <w:tabs>
          <w:tab w:val="left" w:pos="680"/>
        </w:tabs>
        <w:autoSpaceDE/>
        <w:autoSpaceDN/>
        <w:spacing w:after="40" w:line="276" w:lineRule="auto"/>
        <w:ind w:left="681"/>
        <w:jc w:val="both"/>
        <w:rPr>
          <w:rFonts w:ascii="Verdana" w:hAnsi="Verdana"/>
          <w:sz w:val="20"/>
          <w:szCs w:val="20"/>
          <w:lang w:val="es-MX" w:eastAsia="es-ES"/>
        </w:rPr>
      </w:pPr>
    </w:p>
    <w:p w:rsidR="00043FAB" w:rsidRPr="00043FAB" w:rsidRDefault="00043FAB" w:rsidP="00043FAB">
      <w:pPr>
        <w:widowControl/>
        <w:tabs>
          <w:tab w:val="left" w:pos="680"/>
        </w:tabs>
        <w:autoSpaceDE/>
        <w:autoSpaceDN/>
        <w:spacing w:after="40" w:line="276" w:lineRule="auto"/>
        <w:ind w:left="681"/>
        <w:jc w:val="both"/>
        <w:rPr>
          <w:rFonts w:ascii="Verdana" w:hAnsi="Verdana"/>
          <w:sz w:val="20"/>
          <w:szCs w:val="20"/>
          <w:lang w:val="es-MX" w:eastAsia="es-ES"/>
        </w:rPr>
      </w:pPr>
    </w:p>
    <w:p w:rsidR="00043FAB" w:rsidRPr="00043FAB" w:rsidRDefault="00622A8F" w:rsidP="00043FAB">
      <w:pPr>
        <w:numPr>
          <w:ilvl w:val="0"/>
          <w:numId w:val="15"/>
        </w:numPr>
        <w:spacing w:after="240" w:line="300" w:lineRule="auto"/>
        <w:ind w:left="454" w:hanging="454"/>
        <w:jc w:val="both"/>
        <w:rPr>
          <w:rFonts w:ascii="Verdana" w:hAnsi="Verdana"/>
          <w:sz w:val="20"/>
          <w:szCs w:val="20"/>
          <w:lang w:val="es-MX" w:eastAsia="es-ES"/>
        </w:rPr>
      </w:pPr>
      <w:r w:rsidRPr="00043FAB">
        <w:rPr>
          <w:rFonts w:ascii="Verdana" w:hAnsi="Verdana" w:cs="Tahoma"/>
          <w:b/>
          <w:sz w:val="20"/>
          <w:szCs w:val="20"/>
        </w:rPr>
        <w:t>REEMPLÁ</w:t>
      </w:r>
      <w:r w:rsidRPr="001D2796">
        <w:rPr>
          <w:rFonts w:ascii="Verdana" w:hAnsi="Verdana"/>
          <w:b/>
          <w:sz w:val="19"/>
          <w:szCs w:val="19"/>
          <w:lang w:val="es-MX" w:eastAsia="es-ES"/>
        </w:rPr>
        <w:t>ZASE</w:t>
      </w:r>
      <w:r>
        <w:rPr>
          <w:rFonts w:ascii="Verdana" w:hAnsi="Verdana"/>
          <w:sz w:val="19"/>
          <w:szCs w:val="19"/>
          <w:lang w:val="es-MX" w:eastAsia="es-ES"/>
        </w:rPr>
        <w:t xml:space="preserve"> </w:t>
      </w:r>
      <w:r w:rsidR="00043FAB" w:rsidRPr="00043FAB">
        <w:rPr>
          <w:rFonts w:ascii="Verdana" w:hAnsi="Verdana"/>
          <w:sz w:val="19"/>
          <w:szCs w:val="19"/>
          <w:lang w:val="es-MX" w:eastAsia="es-ES"/>
        </w:rPr>
        <w:t>el Anexo 6 por lo siguiente</w:t>
      </w:r>
    </w:p>
    <w:p w:rsidR="00043FAB" w:rsidRPr="00043FAB" w:rsidRDefault="00043FAB" w:rsidP="00043FAB">
      <w:pPr>
        <w:widowControl/>
        <w:autoSpaceDE/>
        <w:autoSpaceDN/>
        <w:jc w:val="center"/>
        <w:rPr>
          <w:rFonts w:ascii="Verdana" w:eastAsia="Times New Roman" w:hAnsi="Verdana" w:cs="Times New Roman"/>
          <w:b/>
          <w:color w:val="000000" w:themeColor="text1"/>
          <w:sz w:val="20"/>
          <w:szCs w:val="20"/>
          <w:lang w:val="es-ES" w:eastAsia="es-ES"/>
        </w:rPr>
      </w:pPr>
      <w:r w:rsidRPr="00043FAB">
        <w:rPr>
          <w:rFonts w:ascii="Verdana" w:eastAsia="Times New Roman" w:hAnsi="Verdana" w:cs="Times New Roman"/>
          <w:b/>
          <w:color w:val="000000" w:themeColor="text1"/>
          <w:sz w:val="20"/>
          <w:szCs w:val="20"/>
          <w:lang w:val="es-ES" w:eastAsia="es-ES"/>
        </w:rPr>
        <w:t>ANEXO 6</w:t>
      </w:r>
    </w:p>
    <w:p w:rsidR="00043FAB" w:rsidRPr="00043FAB" w:rsidRDefault="00043FAB" w:rsidP="00043FAB">
      <w:pPr>
        <w:spacing w:after="600" w:line="276" w:lineRule="auto"/>
        <w:jc w:val="center"/>
        <w:rPr>
          <w:rFonts w:ascii="Verdana" w:eastAsia="Arial" w:hAnsi="Verdana"/>
          <w:b/>
          <w:color w:val="000000" w:themeColor="text1"/>
          <w:sz w:val="20"/>
          <w:szCs w:val="20"/>
        </w:rPr>
      </w:pPr>
      <w:r w:rsidRPr="00043FAB">
        <w:rPr>
          <w:rFonts w:ascii="Verdana" w:eastAsia="Arial" w:hAnsi="Verdana"/>
          <w:b/>
          <w:color w:val="000000" w:themeColor="text1"/>
          <w:sz w:val="20"/>
          <w:szCs w:val="20"/>
        </w:rPr>
        <w:t>ENTREGA DE MUESTRAS</w:t>
      </w:r>
    </w:p>
    <w:p w:rsidR="00043FAB" w:rsidRPr="00043FAB" w:rsidRDefault="00043FAB" w:rsidP="00043FAB">
      <w:pPr>
        <w:spacing w:after="200"/>
        <w:ind w:left="567" w:hanging="567"/>
        <w:jc w:val="both"/>
        <w:rPr>
          <w:rFonts w:ascii="Verdana" w:hAnsi="Verdana"/>
          <w:b/>
          <w:color w:val="000000" w:themeColor="text1"/>
          <w:sz w:val="20"/>
          <w:szCs w:val="20"/>
        </w:rPr>
      </w:pPr>
      <w:r w:rsidRPr="00043FAB">
        <w:rPr>
          <w:rFonts w:ascii="Verdana" w:hAnsi="Verdana"/>
          <w:b/>
          <w:color w:val="000000" w:themeColor="text1"/>
          <w:sz w:val="20"/>
          <w:szCs w:val="20"/>
        </w:rPr>
        <w:t>AT.:</w:t>
      </w:r>
      <w:r w:rsidRPr="00043FAB">
        <w:rPr>
          <w:rFonts w:ascii="Verdana" w:hAnsi="Verdana"/>
          <w:b/>
          <w:color w:val="000000" w:themeColor="text1"/>
          <w:sz w:val="20"/>
          <w:szCs w:val="20"/>
        </w:rPr>
        <w:tab/>
        <w:t>SERVICIO NACIONAL DE ADUANAS</w:t>
      </w:r>
    </w:p>
    <w:p w:rsidR="00043FAB" w:rsidRPr="00043FAB" w:rsidRDefault="00043FAB" w:rsidP="00043FAB">
      <w:pPr>
        <w:spacing w:after="200"/>
        <w:ind w:left="567" w:hanging="567"/>
        <w:jc w:val="both"/>
        <w:rPr>
          <w:rFonts w:ascii="Verdana" w:hAnsi="Verdana"/>
          <w:b/>
          <w:color w:val="000000" w:themeColor="text1"/>
          <w:sz w:val="20"/>
          <w:szCs w:val="20"/>
        </w:rPr>
      </w:pPr>
      <w:r w:rsidRPr="00043FAB">
        <w:rPr>
          <w:rFonts w:ascii="Verdana" w:hAnsi="Verdana"/>
          <w:b/>
          <w:color w:val="000000" w:themeColor="text1"/>
          <w:sz w:val="20"/>
          <w:szCs w:val="20"/>
        </w:rPr>
        <w:t>AT.:</w:t>
      </w:r>
      <w:r w:rsidRPr="00043FAB">
        <w:rPr>
          <w:rFonts w:ascii="Verdana" w:hAnsi="Verdana"/>
          <w:b/>
          <w:color w:val="000000" w:themeColor="text1"/>
          <w:sz w:val="20"/>
          <w:szCs w:val="20"/>
        </w:rPr>
        <w:tab/>
        <w:t xml:space="preserve">SRA. JEFA DEPARTAMENTO LABORATORIO QUÍMICO – </w:t>
      </w:r>
      <w:r w:rsidRPr="00043FAB">
        <w:rPr>
          <w:rFonts w:ascii="Verdana" w:hAnsi="Verdana"/>
          <w:b/>
          <w:color w:val="000000" w:themeColor="text1"/>
          <w:sz w:val="20"/>
          <w:szCs w:val="20"/>
        </w:rPr>
        <w:lastRenderedPageBreak/>
        <w:t>DIRECCIÓN NACIONAL DE ADUANAS</w:t>
      </w:r>
    </w:p>
    <w:p w:rsidR="00043FAB" w:rsidRPr="00043FAB" w:rsidRDefault="00043FAB" w:rsidP="00043FAB">
      <w:pPr>
        <w:spacing w:after="200"/>
        <w:jc w:val="both"/>
        <w:rPr>
          <w:rFonts w:ascii="Verdana" w:hAnsi="Verdana"/>
          <w:b/>
          <w:color w:val="000000" w:themeColor="text1"/>
          <w:sz w:val="20"/>
          <w:szCs w:val="20"/>
        </w:rPr>
      </w:pPr>
      <w:r w:rsidRPr="00043FAB">
        <w:rPr>
          <w:rFonts w:ascii="Verdana" w:hAnsi="Verdana"/>
          <w:b/>
          <w:color w:val="000000" w:themeColor="text1"/>
          <w:sz w:val="20"/>
          <w:szCs w:val="20"/>
        </w:rPr>
        <w:t>DE:</w:t>
      </w:r>
    </w:p>
    <w:p w:rsidR="00043FAB" w:rsidRPr="00043FAB" w:rsidRDefault="00043FAB" w:rsidP="00043FAB">
      <w:pPr>
        <w:pBdr>
          <w:top w:val="single" w:sz="4" w:space="9" w:color="auto"/>
        </w:pBdr>
        <w:spacing w:before="120" w:after="200" w:line="276" w:lineRule="auto"/>
        <w:jc w:val="both"/>
        <w:rPr>
          <w:rFonts w:ascii="Verdana" w:hAnsi="Verdana"/>
          <w:color w:val="000000" w:themeColor="text1"/>
          <w:sz w:val="20"/>
          <w:szCs w:val="20"/>
        </w:rPr>
      </w:pPr>
      <w:r w:rsidRPr="00043FAB">
        <w:rPr>
          <w:rFonts w:ascii="Verdana" w:hAnsi="Verdana"/>
          <w:color w:val="000000" w:themeColor="text1"/>
          <w:sz w:val="20"/>
          <w:szCs w:val="20"/>
        </w:rPr>
        <w:t>De nuestra consideración:</w:t>
      </w:r>
    </w:p>
    <w:p w:rsidR="00043FAB" w:rsidRPr="00043FAB" w:rsidRDefault="00043FAB" w:rsidP="00043FAB">
      <w:pPr>
        <w:spacing w:after="480" w:line="276" w:lineRule="auto"/>
        <w:jc w:val="both"/>
        <w:rPr>
          <w:rFonts w:ascii="Verdana" w:hAnsi="Verdana"/>
          <w:color w:val="000000" w:themeColor="text1"/>
          <w:sz w:val="20"/>
          <w:szCs w:val="20"/>
        </w:rPr>
      </w:pPr>
      <w:r w:rsidRPr="00043FAB">
        <w:rPr>
          <w:rFonts w:ascii="Verdana" w:hAnsi="Verdana"/>
          <w:color w:val="000000" w:themeColor="text1"/>
          <w:sz w:val="20"/>
          <w:szCs w:val="20"/>
        </w:rPr>
        <w:t>Por instrucciones de los Sres. ……………………………………………………, hemos participado en el proceso de determinación de peso húmedo, porcentaje de humedad, extracción y preparación de muestra compósito para calidad del concentrado de cobre que ampara el Documento Único de Salida (DUS). Al respecto, indicamos la siguiente información:</w:t>
      </w:r>
    </w:p>
    <w:tbl>
      <w:tblPr>
        <w:tblStyle w:val="Tablaconcuadrcula4"/>
        <w:tblW w:w="9781" w:type="dxa"/>
        <w:tblLook w:val="04A0" w:firstRow="1" w:lastRow="0" w:firstColumn="1" w:lastColumn="0" w:noHBand="0" w:noVBand="1"/>
      </w:tblPr>
      <w:tblGrid>
        <w:gridCol w:w="3042"/>
        <w:gridCol w:w="1920"/>
        <w:gridCol w:w="3747"/>
        <w:gridCol w:w="1072"/>
      </w:tblGrid>
      <w:tr w:rsidR="00043FAB" w:rsidRPr="00043FAB" w:rsidTr="00C26B15">
        <w:trPr>
          <w:trHeight w:val="340"/>
        </w:trPr>
        <w:tc>
          <w:tcPr>
            <w:tcW w:w="3042"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hAnsi="Verdana" w:cs="Times New Roman"/>
                <w:color w:val="000000" w:themeColor="text1"/>
                <w:sz w:val="20"/>
                <w:szCs w:val="20"/>
                <w:lang w:val="es-CL"/>
              </w:rPr>
            </w:pPr>
            <w:r w:rsidRPr="00043FAB">
              <w:rPr>
                <w:rFonts w:ascii="Verdana" w:eastAsia="Arial" w:hAnsi="Verdana" w:cs="Tahoma"/>
                <w:color w:val="000000" w:themeColor="text1"/>
                <w:sz w:val="20"/>
                <w:szCs w:val="20"/>
                <w:lang w:val="es-CL"/>
              </w:rPr>
              <w:t>N° Resolución vigente S.N.A.</w:t>
            </w:r>
          </w:p>
        </w:tc>
        <w:tc>
          <w:tcPr>
            <w:tcW w:w="1920"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i/>
                <w:color w:val="000000" w:themeColor="text1"/>
                <w:sz w:val="16"/>
                <w:szCs w:val="20"/>
              </w:rPr>
            </w:pPr>
            <w:r w:rsidRPr="00043FAB">
              <w:rPr>
                <w:rFonts w:ascii="Verdana" w:eastAsia="Arial" w:hAnsi="Verdana" w:cs="Tahoma"/>
                <w:color w:val="000000" w:themeColor="text1"/>
                <w:sz w:val="20"/>
                <w:szCs w:val="20"/>
              </w:rPr>
              <w:t>:</w:t>
            </w:r>
          </w:p>
        </w:tc>
        <w:tc>
          <w:tcPr>
            <w:tcW w:w="374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hAnsi="Verdana" w:cs="Times New Roman"/>
                <w:color w:val="000000" w:themeColor="text1"/>
                <w:sz w:val="20"/>
                <w:szCs w:val="20"/>
              </w:rPr>
            </w:pPr>
          </w:p>
        </w:tc>
        <w:tc>
          <w:tcPr>
            <w:tcW w:w="1072"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r w:rsidR="00043FAB" w:rsidRPr="00043FAB" w:rsidTr="00C26B15">
        <w:trPr>
          <w:trHeight w:val="340"/>
        </w:trPr>
        <w:tc>
          <w:tcPr>
            <w:tcW w:w="3042"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hAnsi="Verdana" w:cs="Times New Roman"/>
                <w:color w:val="000000" w:themeColor="text1"/>
                <w:sz w:val="20"/>
                <w:szCs w:val="20"/>
              </w:rPr>
              <w:t>Nº</w:t>
            </w:r>
            <w:r w:rsidRPr="00043FAB">
              <w:rPr>
                <w:rFonts w:ascii="Verdana" w:eastAsia="Arial" w:hAnsi="Verdana" w:cs="Tahoma"/>
                <w:color w:val="000000" w:themeColor="text1"/>
                <w:sz w:val="20"/>
                <w:szCs w:val="20"/>
              </w:rPr>
              <w:t xml:space="preserve"> DUS</w:t>
            </w:r>
          </w:p>
        </w:tc>
        <w:tc>
          <w:tcPr>
            <w:tcW w:w="1920"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i/>
                <w:color w:val="000000" w:themeColor="text1"/>
                <w:sz w:val="16"/>
                <w:szCs w:val="20"/>
              </w:rPr>
            </w:pPr>
            <w:r w:rsidRPr="00043FAB">
              <w:rPr>
                <w:rFonts w:ascii="Verdana" w:eastAsia="Arial" w:hAnsi="Verdana" w:cs="Tahoma"/>
                <w:color w:val="000000" w:themeColor="text1"/>
                <w:sz w:val="20"/>
                <w:szCs w:val="20"/>
              </w:rPr>
              <w:t>:</w:t>
            </w:r>
          </w:p>
        </w:tc>
        <w:tc>
          <w:tcPr>
            <w:tcW w:w="374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hAnsi="Verdana" w:cs="Times New Roman"/>
                <w:color w:val="000000" w:themeColor="text1"/>
                <w:sz w:val="20"/>
                <w:szCs w:val="20"/>
              </w:rPr>
              <w:t>Fecha</w:t>
            </w:r>
            <w:r w:rsidRPr="00043FAB">
              <w:rPr>
                <w:rFonts w:ascii="Verdana" w:eastAsia="Arial" w:hAnsi="Verdana" w:cs="Tahoma"/>
                <w:color w:val="000000" w:themeColor="text1"/>
                <w:sz w:val="20"/>
                <w:szCs w:val="20"/>
              </w:rPr>
              <w:t xml:space="preserve"> aceptación DUS-AT</w:t>
            </w:r>
          </w:p>
        </w:tc>
        <w:tc>
          <w:tcPr>
            <w:tcW w:w="1072"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340"/>
        </w:trPr>
        <w:tc>
          <w:tcPr>
            <w:tcW w:w="3042"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hAnsi="Verdana" w:cs="Times New Roman"/>
                <w:color w:val="000000" w:themeColor="text1"/>
                <w:sz w:val="20"/>
                <w:szCs w:val="20"/>
              </w:rPr>
            </w:pPr>
            <w:r w:rsidRPr="00043FAB">
              <w:rPr>
                <w:rFonts w:ascii="Verdana" w:eastAsia="Arial" w:hAnsi="Verdana" w:cs="Tahoma"/>
                <w:color w:val="000000" w:themeColor="text1"/>
                <w:sz w:val="20"/>
                <w:szCs w:val="20"/>
              </w:rPr>
              <w:t>N° Ítem</w:t>
            </w:r>
          </w:p>
        </w:tc>
        <w:tc>
          <w:tcPr>
            <w:tcW w:w="1920"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i/>
                <w:color w:val="000000" w:themeColor="text1"/>
                <w:sz w:val="16"/>
                <w:szCs w:val="20"/>
              </w:rPr>
            </w:pPr>
            <w:r w:rsidRPr="00043FAB">
              <w:rPr>
                <w:rFonts w:ascii="Verdana" w:eastAsia="Arial" w:hAnsi="Verdana" w:cs="Tahoma"/>
                <w:color w:val="000000" w:themeColor="text1"/>
                <w:sz w:val="20"/>
                <w:szCs w:val="20"/>
              </w:rPr>
              <w:t>:</w:t>
            </w:r>
          </w:p>
        </w:tc>
        <w:tc>
          <w:tcPr>
            <w:tcW w:w="374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Aduana</w:t>
            </w:r>
          </w:p>
        </w:tc>
        <w:tc>
          <w:tcPr>
            <w:tcW w:w="1072"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340"/>
        </w:trPr>
        <w:tc>
          <w:tcPr>
            <w:tcW w:w="3042"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hAnsi="Verdana" w:cs="Times New Roman"/>
                <w:color w:val="000000" w:themeColor="text1"/>
                <w:sz w:val="20"/>
                <w:szCs w:val="20"/>
              </w:rPr>
            </w:pPr>
            <w:r w:rsidRPr="00043FAB">
              <w:rPr>
                <w:rFonts w:ascii="Verdana" w:eastAsia="Arial" w:hAnsi="Verdana" w:cs="Tahoma"/>
                <w:color w:val="000000" w:themeColor="text1"/>
                <w:sz w:val="20"/>
                <w:szCs w:val="20"/>
              </w:rPr>
              <w:t>Exportador</w:t>
            </w:r>
          </w:p>
        </w:tc>
        <w:tc>
          <w:tcPr>
            <w:tcW w:w="1920"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i/>
                <w:color w:val="000000" w:themeColor="text1"/>
                <w:sz w:val="16"/>
                <w:szCs w:val="20"/>
              </w:rPr>
            </w:pPr>
            <w:r w:rsidRPr="00043FAB">
              <w:rPr>
                <w:rFonts w:ascii="Verdana" w:eastAsia="Arial" w:hAnsi="Verdana" w:cs="Tahoma"/>
                <w:color w:val="000000" w:themeColor="text1"/>
                <w:sz w:val="20"/>
                <w:szCs w:val="20"/>
              </w:rPr>
              <w:t>:</w:t>
            </w:r>
          </w:p>
        </w:tc>
        <w:tc>
          <w:tcPr>
            <w:tcW w:w="374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RUT exportador</w:t>
            </w:r>
          </w:p>
        </w:tc>
        <w:tc>
          <w:tcPr>
            <w:tcW w:w="1072"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340"/>
        </w:trPr>
        <w:tc>
          <w:tcPr>
            <w:tcW w:w="3042"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hAnsi="Verdana" w:cs="Times New Roman"/>
                <w:color w:val="000000" w:themeColor="text1"/>
                <w:sz w:val="20"/>
                <w:szCs w:val="20"/>
              </w:rPr>
            </w:pPr>
            <w:r w:rsidRPr="00043FAB">
              <w:rPr>
                <w:rFonts w:ascii="Verdana" w:hAnsi="Verdana" w:cs="Times New Roman"/>
                <w:color w:val="000000" w:themeColor="text1"/>
                <w:sz w:val="20"/>
                <w:szCs w:val="20"/>
              </w:rPr>
              <w:t>Lugar de muestreo</w:t>
            </w:r>
          </w:p>
        </w:tc>
        <w:tc>
          <w:tcPr>
            <w:tcW w:w="1920"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i/>
                <w:color w:val="000000" w:themeColor="text1"/>
                <w:sz w:val="16"/>
                <w:szCs w:val="20"/>
              </w:rPr>
            </w:pPr>
            <w:r w:rsidRPr="00043FAB">
              <w:rPr>
                <w:rFonts w:ascii="Verdana" w:eastAsia="Arial" w:hAnsi="Verdana" w:cs="Tahoma"/>
                <w:color w:val="000000" w:themeColor="text1"/>
                <w:sz w:val="20"/>
                <w:szCs w:val="20"/>
              </w:rPr>
              <w:t>:</w:t>
            </w:r>
          </w:p>
        </w:tc>
        <w:tc>
          <w:tcPr>
            <w:tcW w:w="374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lang w:val="es-CL"/>
              </w:rPr>
            </w:pPr>
            <w:r w:rsidRPr="00043FAB">
              <w:rPr>
                <w:rFonts w:ascii="Verdana" w:eastAsia="Arial" w:hAnsi="Verdana" w:cs="Tahoma"/>
                <w:color w:val="000000" w:themeColor="text1"/>
                <w:sz w:val="20"/>
                <w:szCs w:val="20"/>
                <w:lang w:val="es-CL"/>
              </w:rPr>
              <w:t>Fecha inicio y término muestreo</w:t>
            </w:r>
          </w:p>
        </w:tc>
        <w:tc>
          <w:tcPr>
            <w:tcW w:w="1072"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340"/>
        </w:trPr>
        <w:tc>
          <w:tcPr>
            <w:tcW w:w="3042"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hAnsi="Verdana" w:cs="Times New Roman"/>
                <w:color w:val="000000" w:themeColor="text1"/>
                <w:sz w:val="20"/>
                <w:szCs w:val="20"/>
              </w:rPr>
            </w:pPr>
            <w:r w:rsidRPr="00043FAB">
              <w:rPr>
                <w:rFonts w:ascii="Verdana" w:eastAsia="Arial" w:hAnsi="Verdana" w:cs="Tahoma"/>
                <w:color w:val="000000" w:themeColor="text1"/>
                <w:sz w:val="20"/>
                <w:szCs w:val="20"/>
              </w:rPr>
              <w:t>Fecha inicio de consolidación</w:t>
            </w:r>
          </w:p>
        </w:tc>
        <w:tc>
          <w:tcPr>
            <w:tcW w:w="1920"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374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Fecha término de consolidación</w:t>
            </w:r>
          </w:p>
        </w:tc>
        <w:tc>
          <w:tcPr>
            <w:tcW w:w="1072"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340"/>
        </w:trPr>
        <w:tc>
          <w:tcPr>
            <w:tcW w:w="3042"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Fecha inicio de embarque</w:t>
            </w:r>
          </w:p>
        </w:tc>
        <w:tc>
          <w:tcPr>
            <w:tcW w:w="1920"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i/>
                <w:color w:val="000000" w:themeColor="text1"/>
                <w:sz w:val="16"/>
                <w:szCs w:val="20"/>
              </w:rPr>
            </w:pPr>
            <w:r w:rsidRPr="00043FAB">
              <w:rPr>
                <w:rFonts w:ascii="Verdana" w:eastAsia="Arial" w:hAnsi="Verdana" w:cs="Tahoma"/>
                <w:color w:val="000000" w:themeColor="text1"/>
                <w:sz w:val="20"/>
                <w:szCs w:val="20"/>
              </w:rPr>
              <w:t>:</w:t>
            </w:r>
          </w:p>
        </w:tc>
        <w:tc>
          <w:tcPr>
            <w:tcW w:w="374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 xml:space="preserve">Fecha término de embarque </w:t>
            </w:r>
          </w:p>
        </w:tc>
        <w:tc>
          <w:tcPr>
            <w:tcW w:w="1072"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340"/>
        </w:trPr>
        <w:tc>
          <w:tcPr>
            <w:tcW w:w="3042"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hAnsi="Verdana" w:cs="Times New Roman"/>
                <w:color w:val="000000" w:themeColor="text1"/>
                <w:sz w:val="20"/>
                <w:szCs w:val="20"/>
              </w:rPr>
              <w:t>Puerto de embarque</w:t>
            </w:r>
          </w:p>
        </w:tc>
        <w:tc>
          <w:tcPr>
            <w:tcW w:w="1920"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374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p>
        </w:tc>
        <w:tc>
          <w:tcPr>
            <w:tcW w:w="1072"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r w:rsidR="00043FAB" w:rsidRPr="00043FAB" w:rsidTr="00C26B15">
        <w:trPr>
          <w:trHeight w:val="340"/>
        </w:trPr>
        <w:tc>
          <w:tcPr>
            <w:tcW w:w="3042"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hAnsi="Verdana" w:cs="Times New Roman"/>
                <w:color w:val="000000" w:themeColor="text1"/>
                <w:sz w:val="20"/>
                <w:szCs w:val="20"/>
              </w:rPr>
              <w:t>Tipo de embarque</w:t>
            </w:r>
          </w:p>
        </w:tc>
        <w:tc>
          <w:tcPr>
            <w:tcW w:w="1920"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374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p>
        </w:tc>
        <w:tc>
          <w:tcPr>
            <w:tcW w:w="1072"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r w:rsidR="00043FAB" w:rsidRPr="00043FAB" w:rsidTr="00C26B15">
        <w:trPr>
          <w:trHeight w:val="340"/>
        </w:trPr>
        <w:tc>
          <w:tcPr>
            <w:tcW w:w="3042"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Nombre de la motonave</w:t>
            </w:r>
          </w:p>
        </w:tc>
        <w:tc>
          <w:tcPr>
            <w:tcW w:w="1920"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374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hAnsi="Verdana" w:cs="Times New Roman"/>
                <w:color w:val="000000" w:themeColor="text1"/>
                <w:sz w:val="20"/>
                <w:szCs w:val="20"/>
              </w:rPr>
              <w:t>Total de lotes embarcados</w:t>
            </w:r>
          </w:p>
        </w:tc>
        <w:tc>
          <w:tcPr>
            <w:tcW w:w="1072"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340"/>
        </w:trPr>
        <w:tc>
          <w:tcPr>
            <w:tcW w:w="3042"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Identificación bodega</w:t>
            </w:r>
            <w:r w:rsidRPr="00043FAB">
              <w:rPr>
                <w:rFonts w:ascii="Verdana" w:eastAsia="Arial" w:hAnsi="Verdana" w:cs="Tahoma"/>
                <w:color w:val="000000" w:themeColor="text1"/>
                <w:sz w:val="20"/>
                <w:szCs w:val="20"/>
                <w:vertAlign w:val="superscript"/>
              </w:rPr>
              <w:footnoteReference w:id="8"/>
            </w:r>
          </w:p>
        </w:tc>
        <w:tc>
          <w:tcPr>
            <w:tcW w:w="1920"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374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Total embarcado por bodega</w:t>
            </w:r>
          </w:p>
        </w:tc>
        <w:tc>
          <w:tcPr>
            <w:tcW w:w="1072"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340"/>
        </w:trPr>
        <w:tc>
          <w:tcPr>
            <w:tcW w:w="3042"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Cantidad contenedores</w:t>
            </w:r>
          </w:p>
        </w:tc>
        <w:tc>
          <w:tcPr>
            <w:tcW w:w="1920"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374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p>
        </w:tc>
        <w:tc>
          <w:tcPr>
            <w:tcW w:w="1072"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r w:rsidR="00043FAB" w:rsidRPr="00043FAB" w:rsidTr="00C26B15">
        <w:trPr>
          <w:trHeight w:val="340"/>
        </w:trPr>
        <w:tc>
          <w:tcPr>
            <w:tcW w:w="3042"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Procedimiento toma muestra</w:t>
            </w:r>
          </w:p>
        </w:tc>
        <w:tc>
          <w:tcPr>
            <w:tcW w:w="1920"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374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p>
        </w:tc>
        <w:tc>
          <w:tcPr>
            <w:tcW w:w="1072"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r w:rsidR="00043FAB" w:rsidRPr="00043FAB" w:rsidTr="00C26B15">
        <w:trPr>
          <w:trHeight w:val="340"/>
        </w:trPr>
        <w:tc>
          <w:tcPr>
            <w:tcW w:w="3042"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Peso tara [kg]</w:t>
            </w:r>
          </w:p>
        </w:tc>
        <w:tc>
          <w:tcPr>
            <w:tcW w:w="1920"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374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Peso neto húmedo [kg]</w:t>
            </w:r>
          </w:p>
        </w:tc>
        <w:tc>
          <w:tcPr>
            <w:tcW w:w="1072"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340"/>
        </w:trPr>
        <w:tc>
          <w:tcPr>
            <w:tcW w:w="3042"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Porcentaje de humedad [%]</w:t>
            </w:r>
          </w:p>
        </w:tc>
        <w:tc>
          <w:tcPr>
            <w:tcW w:w="1920"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374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Peso neto seco [kg]</w:t>
            </w:r>
          </w:p>
        </w:tc>
        <w:tc>
          <w:tcPr>
            <w:tcW w:w="1072"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340"/>
        </w:trPr>
        <w:tc>
          <w:tcPr>
            <w:tcW w:w="3042"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hAnsi="Verdana" w:cs="Times New Roman"/>
                <w:color w:val="000000" w:themeColor="text1"/>
                <w:sz w:val="20"/>
                <w:szCs w:val="20"/>
              </w:rPr>
              <w:t>Peso muestra compósito</w:t>
            </w:r>
          </w:p>
        </w:tc>
        <w:tc>
          <w:tcPr>
            <w:tcW w:w="1920"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374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p>
        </w:tc>
        <w:tc>
          <w:tcPr>
            <w:tcW w:w="1072"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340"/>
        </w:trPr>
        <w:tc>
          <w:tcPr>
            <w:tcW w:w="3042"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Laboratorio de ensayo</w:t>
            </w:r>
          </w:p>
        </w:tc>
        <w:tc>
          <w:tcPr>
            <w:tcW w:w="1920"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374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p>
        </w:tc>
        <w:tc>
          <w:tcPr>
            <w:tcW w:w="1072"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bl>
    <w:p w:rsidR="00043FAB" w:rsidRPr="00043FAB" w:rsidRDefault="00043FAB" w:rsidP="00043FAB">
      <w:pPr>
        <w:spacing w:before="360" w:after="120"/>
        <w:rPr>
          <w:rFonts w:ascii="Verdana" w:eastAsia="Arial" w:hAnsi="Verdana" w:cs="Tahoma"/>
          <w:b/>
          <w:color w:val="000000" w:themeColor="text1"/>
          <w:sz w:val="20"/>
          <w:szCs w:val="20"/>
        </w:rPr>
      </w:pPr>
      <w:r w:rsidRPr="00043FAB">
        <w:rPr>
          <w:rFonts w:ascii="Verdana" w:eastAsia="Arial" w:hAnsi="Verdana" w:cs="Tahoma"/>
          <w:b/>
          <w:color w:val="000000" w:themeColor="text1"/>
          <w:sz w:val="20"/>
          <w:szCs w:val="20"/>
        </w:rPr>
        <w:lastRenderedPageBreak/>
        <w:t>Nota:</w:t>
      </w:r>
    </w:p>
    <w:p w:rsidR="00043FAB" w:rsidRPr="00043FAB" w:rsidRDefault="00043FAB" w:rsidP="00043FAB">
      <w:pPr>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Se hace entrega de un (1) sobre, que contiene la muestra compósito de concentrado de cobre, correspondiente al DUS Nº ................., ÍTEM Nº ............</w:t>
      </w:r>
    </w:p>
    <w:p w:rsidR="00043FAB" w:rsidRPr="00043FAB" w:rsidRDefault="00043FAB" w:rsidP="00043FAB">
      <w:pPr>
        <w:rPr>
          <w:rFonts w:ascii="Verdana" w:eastAsia="Arial" w:hAnsi="Verdana" w:cs="Tahoma"/>
          <w:color w:val="000000" w:themeColor="text1"/>
          <w:sz w:val="20"/>
          <w:szCs w:val="20"/>
        </w:rPr>
      </w:pPr>
    </w:p>
    <w:p w:rsidR="00043FAB" w:rsidRPr="00043FAB" w:rsidRDefault="00043FAB" w:rsidP="00043FAB">
      <w:pPr>
        <w:spacing w:before="173" w:line="230" w:lineRule="auto"/>
        <w:ind w:left="471" w:hanging="471"/>
        <w:jc w:val="center"/>
        <w:rPr>
          <w:rFonts w:ascii="Verdana" w:eastAsia="Arial" w:hAnsi="Verdana" w:cs="Tahoma"/>
          <w:b/>
          <w:color w:val="000000" w:themeColor="text1"/>
          <w:sz w:val="20"/>
          <w:szCs w:val="20"/>
        </w:rPr>
      </w:pPr>
      <w:r w:rsidRPr="00043FAB">
        <w:rPr>
          <w:rFonts w:ascii="Verdana" w:eastAsia="Arial" w:hAnsi="Verdana" w:cs="Tahoma"/>
          <w:b/>
          <w:color w:val="000000" w:themeColor="text1"/>
          <w:sz w:val="20"/>
          <w:szCs w:val="20"/>
        </w:rPr>
        <w:t>NOMBRE/FIRMA Y CARGO RESPONSABLE</w:t>
      </w:r>
    </w:p>
    <w:p w:rsidR="00043FAB" w:rsidRPr="00043FAB" w:rsidRDefault="00043FAB" w:rsidP="00043FAB">
      <w:pPr>
        <w:spacing w:after="480" w:line="230" w:lineRule="auto"/>
        <w:ind w:left="471" w:hanging="471"/>
        <w:jc w:val="center"/>
        <w:rPr>
          <w:rFonts w:ascii="Verdana" w:eastAsia="Arial" w:hAnsi="Verdana" w:cs="Tahoma"/>
          <w:b/>
          <w:color w:val="000000" w:themeColor="text1"/>
          <w:sz w:val="20"/>
          <w:szCs w:val="20"/>
        </w:rPr>
      </w:pPr>
      <w:r w:rsidRPr="00043FAB">
        <w:rPr>
          <w:rFonts w:ascii="Verdana" w:eastAsia="Arial" w:hAnsi="Verdana" w:cs="Tahoma"/>
          <w:b/>
          <w:color w:val="000000" w:themeColor="text1"/>
          <w:sz w:val="20"/>
          <w:szCs w:val="20"/>
        </w:rPr>
        <w:t>(ORGANISMO DE INSPECCIÓN)</w:t>
      </w:r>
    </w:p>
    <w:tbl>
      <w:tblPr>
        <w:tblStyle w:val="Tablaconcuadrcula4"/>
        <w:tblW w:w="7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694"/>
        <w:gridCol w:w="283"/>
        <w:gridCol w:w="2410"/>
      </w:tblGrid>
      <w:tr w:rsidR="00043FAB" w:rsidRPr="00043FAB" w:rsidTr="00C26B15">
        <w:tc>
          <w:tcPr>
            <w:tcW w:w="2121" w:type="dxa"/>
          </w:tcPr>
          <w:p w:rsidR="00043FAB" w:rsidRPr="00043FAB" w:rsidRDefault="00043FAB" w:rsidP="00043FAB">
            <w:pPr>
              <w:rPr>
                <w:rFonts w:ascii="Verdana" w:eastAsia="Arial" w:hAnsi="Verdana" w:cs="Tahoma"/>
                <w:color w:val="000000" w:themeColor="text1"/>
                <w:sz w:val="20"/>
                <w:szCs w:val="20"/>
              </w:rPr>
            </w:pPr>
            <w:r w:rsidRPr="00043FAB">
              <w:rPr>
                <w:rFonts w:ascii="Verdana" w:eastAsia="Arial" w:hAnsi="Verdana" w:cs="Tahoma"/>
                <w:color w:val="000000" w:themeColor="text1"/>
                <w:sz w:val="18"/>
                <w:szCs w:val="20"/>
              </w:rPr>
              <w:t>Fecha de recepción:</w:t>
            </w:r>
          </w:p>
        </w:tc>
        <w:tc>
          <w:tcPr>
            <w:tcW w:w="2694" w:type="dxa"/>
            <w:tcBorders>
              <w:bottom w:val="single" w:sz="4" w:space="0" w:color="auto"/>
            </w:tcBorders>
          </w:tcPr>
          <w:p w:rsidR="00043FAB" w:rsidRPr="00043FAB" w:rsidRDefault="00043FAB" w:rsidP="00043FAB">
            <w:pPr>
              <w:jc w:val="center"/>
              <w:rPr>
                <w:rFonts w:ascii="Verdana" w:eastAsia="Arial" w:hAnsi="Verdana" w:cs="Tahoma"/>
                <w:color w:val="000000" w:themeColor="text1"/>
                <w:sz w:val="18"/>
                <w:szCs w:val="20"/>
              </w:rPr>
            </w:pPr>
          </w:p>
        </w:tc>
        <w:tc>
          <w:tcPr>
            <w:tcW w:w="283" w:type="dxa"/>
          </w:tcPr>
          <w:p w:rsidR="00043FAB" w:rsidRPr="00043FAB" w:rsidRDefault="00043FAB" w:rsidP="00043FAB">
            <w:pPr>
              <w:jc w:val="center"/>
              <w:rPr>
                <w:rFonts w:ascii="Verdana" w:eastAsia="Arial" w:hAnsi="Verdana" w:cs="Tahoma"/>
                <w:color w:val="000000" w:themeColor="text1"/>
                <w:sz w:val="20"/>
                <w:szCs w:val="20"/>
              </w:rPr>
            </w:pPr>
          </w:p>
        </w:tc>
        <w:tc>
          <w:tcPr>
            <w:tcW w:w="2410" w:type="dxa"/>
            <w:tcBorders>
              <w:bottom w:val="single" w:sz="4" w:space="0" w:color="auto"/>
            </w:tcBorders>
          </w:tcPr>
          <w:p w:rsidR="00043FAB" w:rsidRPr="00043FAB" w:rsidRDefault="00043FAB" w:rsidP="00043FAB">
            <w:pPr>
              <w:jc w:val="center"/>
              <w:rPr>
                <w:rFonts w:ascii="Verdana" w:eastAsia="Arial" w:hAnsi="Verdana" w:cs="Tahoma"/>
                <w:color w:val="000000" w:themeColor="text1"/>
                <w:sz w:val="20"/>
                <w:szCs w:val="20"/>
              </w:rPr>
            </w:pPr>
          </w:p>
        </w:tc>
      </w:tr>
      <w:tr w:rsidR="00043FAB" w:rsidRPr="00043FAB" w:rsidTr="00C26B15">
        <w:tc>
          <w:tcPr>
            <w:tcW w:w="4815" w:type="dxa"/>
            <w:gridSpan w:val="2"/>
          </w:tcPr>
          <w:p w:rsidR="00043FAB" w:rsidRPr="00043FAB" w:rsidRDefault="00043FAB" w:rsidP="00043FAB">
            <w:pPr>
              <w:spacing w:before="480"/>
              <w:rPr>
                <w:rFonts w:ascii="Verdana" w:eastAsia="Arial" w:hAnsi="Verdana" w:cs="Tahoma"/>
                <w:color w:val="000000" w:themeColor="text1"/>
                <w:sz w:val="18"/>
                <w:szCs w:val="20"/>
                <w:lang w:val="es-CL"/>
              </w:rPr>
            </w:pPr>
            <w:r w:rsidRPr="00043FAB">
              <w:rPr>
                <w:rFonts w:ascii="Verdana" w:eastAsia="Arial" w:hAnsi="Verdana" w:cs="Tahoma"/>
                <w:color w:val="000000" w:themeColor="text1"/>
                <w:sz w:val="18"/>
                <w:szCs w:val="20"/>
                <w:lang w:val="es-CL"/>
              </w:rPr>
              <w:t>Departamento Laboratorio Químico de Aduanas</w:t>
            </w:r>
          </w:p>
        </w:tc>
        <w:tc>
          <w:tcPr>
            <w:tcW w:w="283" w:type="dxa"/>
          </w:tcPr>
          <w:p w:rsidR="00043FAB" w:rsidRPr="00043FAB" w:rsidRDefault="00043FAB" w:rsidP="00043FAB">
            <w:pPr>
              <w:jc w:val="center"/>
              <w:rPr>
                <w:rFonts w:ascii="Verdana" w:eastAsia="Arial" w:hAnsi="Verdana" w:cs="Tahoma"/>
                <w:color w:val="000000" w:themeColor="text1"/>
                <w:sz w:val="18"/>
                <w:szCs w:val="20"/>
                <w:lang w:val="es-CL"/>
              </w:rPr>
            </w:pPr>
          </w:p>
        </w:tc>
        <w:tc>
          <w:tcPr>
            <w:tcW w:w="2410" w:type="dxa"/>
            <w:tcBorders>
              <w:top w:val="single" w:sz="4" w:space="0" w:color="auto"/>
            </w:tcBorders>
          </w:tcPr>
          <w:p w:rsidR="00043FAB" w:rsidRPr="00043FAB" w:rsidRDefault="00043FAB" w:rsidP="00043FAB">
            <w:pPr>
              <w:spacing w:before="120"/>
              <w:jc w:val="center"/>
              <w:rPr>
                <w:rFonts w:ascii="Verdana" w:eastAsia="Arial" w:hAnsi="Verdana" w:cs="Tahoma"/>
                <w:color w:val="000000" w:themeColor="text1"/>
                <w:sz w:val="18"/>
                <w:szCs w:val="20"/>
              </w:rPr>
            </w:pPr>
            <w:r w:rsidRPr="00043FAB">
              <w:rPr>
                <w:rFonts w:ascii="Verdana" w:eastAsia="Arial" w:hAnsi="Verdana" w:cs="Tahoma"/>
                <w:color w:val="000000" w:themeColor="text1"/>
                <w:sz w:val="18"/>
                <w:szCs w:val="20"/>
              </w:rPr>
              <w:t>TIMBRE</w:t>
            </w:r>
          </w:p>
        </w:tc>
      </w:tr>
    </w:tbl>
    <w:p w:rsidR="00043FAB" w:rsidRPr="00043FAB" w:rsidRDefault="00043FAB" w:rsidP="00043FAB">
      <w:pPr>
        <w:widowControl/>
        <w:tabs>
          <w:tab w:val="left" w:pos="397"/>
        </w:tabs>
        <w:autoSpaceDE/>
        <w:autoSpaceDN/>
        <w:spacing w:before="4" w:after="40"/>
        <w:jc w:val="both"/>
        <w:rPr>
          <w:rFonts w:ascii="Verdana" w:hAnsi="Verdana"/>
          <w:sz w:val="19"/>
          <w:szCs w:val="19"/>
          <w:lang w:val="es-MX" w:eastAsia="es-ES"/>
        </w:rPr>
      </w:pPr>
    </w:p>
    <w:p w:rsidR="00043FAB" w:rsidRPr="00043FAB" w:rsidRDefault="00043FAB" w:rsidP="00043FAB">
      <w:pPr>
        <w:widowControl/>
        <w:tabs>
          <w:tab w:val="left" w:pos="397"/>
        </w:tabs>
        <w:autoSpaceDE/>
        <w:autoSpaceDN/>
        <w:spacing w:before="4" w:after="40"/>
        <w:ind w:left="397"/>
        <w:jc w:val="both"/>
        <w:rPr>
          <w:rFonts w:ascii="Verdana" w:hAnsi="Verdana"/>
          <w:sz w:val="20"/>
          <w:szCs w:val="20"/>
          <w:lang w:val="es-MX" w:eastAsia="es-ES"/>
        </w:rPr>
      </w:pPr>
    </w:p>
    <w:p w:rsidR="00043FAB" w:rsidRPr="00043FAB" w:rsidRDefault="00043FAB" w:rsidP="00043FAB">
      <w:pPr>
        <w:widowControl/>
        <w:tabs>
          <w:tab w:val="left" w:pos="397"/>
        </w:tabs>
        <w:autoSpaceDE/>
        <w:autoSpaceDN/>
        <w:spacing w:before="4" w:after="40"/>
        <w:ind w:left="397"/>
        <w:jc w:val="both"/>
        <w:rPr>
          <w:rFonts w:ascii="Verdana" w:hAnsi="Verdana"/>
          <w:sz w:val="20"/>
          <w:szCs w:val="20"/>
          <w:lang w:val="es-MX" w:eastAsia="es-ES"/>
        </w:rPr>
      </w:pPr>
    </w:p>
    <w:p w:rsidR="00043FAB" w:rsidRPr="00043FAB" w:rsidRDefault="00043FAB" w:rsidP="00043FAB">
      <w:pPr>
        <w:widowControl/>
        <w:tabs>
          <w:tab w:val="left" w:pos="397"/>
        </w:tabs>
        <w:autoSpaceDE/>
        <w:autoSpaceDN/>
        <w:spacing w:before="4" w:after="40"/>
        <w:jc w:val="both"/>
        <w:rPr>
          <w:rFonts w:ascii="Verdana" w:hAnsi="Verdana"/>
          <w:sz w:val="20"/>
          <w:szCs w:val="20"/>
          <w:lang w:val="es-MX" w:eastAsia="es-ES"/>
        </w:rPr>
      </w:pPr>
    </w:p>
    <w:p w:rsidR="00043FAB" w:rsidRPr="00043FAB" w:rsidRDefault="00622A8F" w:rsidP="00043FAB">
      <w:pPr>
        <w:numPr>
          <w:ilvl w:val="1"/>
          <w:numId w:val="2"/>
        </w:numPr>
        <w:spacing w:after="240" w:line="300" w:lineRule="auto"/>
        <w:ind w:left="567" w:hanging="567"/>
        <w:jc w:val="both"/>
        <w:rPr>
          <w:rFonts w:ascii="Verdana" w:hAnsi="Verdana"/>
          <w:sz w:val="20"/>
          <w:szCs w:val="20"/>
        </w:rPr>
      </w:pPr>
      <w:r w:rsidRPr="00043FAB">
        <w:rPr>
          <w:rFonts w:ascii="Verdana" w:hAnsi="Verdana"/>
          <w:b/>
          <w:sz w:val="20"/>
          <w:szCs w:val="20"/>
        </w:rPr>
        <w:t>MODIFÍ</w:t>
      </w:r>
      <w:r>
        <w:rPr>
          <w:rFonts w:ascii="Verdana" w:hAnsi="Verdana"/>
          <w:b/>
          <w:sz w:val="20"/>
          <w:szCs w:val="20"/>
        </w:rPr>
        <w:t>CASE</w:t>
      </w:r>
      <w:r w:rsidRPr="00043FAB">
        <w:rPr>
          <w:rFonts w:ascii="Verdana" w:hAnsi="Verdana"/>
          <w:b/>
          <w:sz w:val="20"/>
          <w:szCs w:val="20"/>
        </w:rPr>
        <w:t xml:space="preserve"> </w:t>
      </w:r>
      <w:r w:rsidR="00043FAB" w:rsidRPr="00043FAB">
        <w:rPr>
          <w:rFonts w:ascii="Verdana" w:hAnsi="Verdana"/>
          <w:sz w:val="20"/>
          <w:szCs w:val="20"/>
        </w:rPr>
        <w:t xml:space="preserve">el Apéndice VII del Capítulo 4 del Compendio de Normas Aduaneras </w:t>
      </w:r>
      <w:r>
        <w:rPr>
          <w:rFonts w:ascii="Verdana" w:hAnsi="Verdana"/>
          <w:sz w:val="20"/>
          <w:szCs w:val="20"/>
        </w:rPr>
        <w:t>en lo que corresponda p</w:t>
      </w:r>
      <w:r w:rsidRPr="00043FAB">
        <w:rPr>
          <w:rFonts w:ascii="Verdana" w:hAnsi="Verdana"/>
          <w:sz w:val="20"/>
          <w:szCs w:val="20"/>
        </w:rPr>
        <w:t xml:space="preserve">or </w:t>
      </w:r>
      <w:r w:rsidR="00043FAB" w:rsidRPr="00043FAB">
        <w:rPr>
          <w:rFonts w:ascii="Verdana" w:hAnsi="Verdana"/>
          <w:sz w:val="20"/>
          <w:szCs w:val="20"/>
        </w:rPr>
        <w:t>lo siguiente:</w:t>
      </w:r>
    </w:p>
    <w:p w:rsidR="00043FAB" w:rsidRPr="00043FAB" w:rsidRDefault="00622A8F" w:rsidP="00043FAB">
      <w:pPr>
        <w:numPr>
          <w:ilvl w:val="0"/>
          <w:numId w:val="36"/>
        </w:numPr>
        <w:spacing w:after="200" w:line="300" w:lineRule="auto"/>
        <w:ind w:left="454" w:hanging="454"/>
        <w:jc w:val="both"/>
        <w:rPr>
          <w:rFonts w:ascii="Verdana" w:hAnsi="Verdana"/>
          <w:bCs/>
          <w:sz w:val="20"/>
          <w:szCs w:val="20"/>
          <w:lang w:eastAsia="es-ES_tradnl"/>
        </w:rPr>
      </w:pPr>
      <w:r w:rsidRPr="00043FAB">
        <w:rPr>
          <w:rFonts w:ascii="Verdana" w:hAnsi="Verdana"/>
          <w:b/>
          <w:bCs/>
          <w:sz w:val="20"/>
          <w:szCs w:val="20"/>
          <w:lang w:eastAsia="es-ES_tradnl"/>
        </w:rPr>
        <w:t>REEMPLÁ</w:t>
      </w:r>
      <w:r>
        <w:rPr>
          <w:rFonts w:ascii="Verdana" w:hAnsi="Verdana"/>
          <w:b/>
          <w:bCs/>
          <w:sz w:val="20"/>
          <w:szCs w:val="20"/>
          <w:lang w:eastAsia="es-ES_tradnl"/>
        </w:rPr>
        <w:t>ZASE</w:t>
      </w:r>
      <w:r w:rsidRPr="00043FAB">
        <w:rPr>
          <w:rFonts w:ascii="Verdana" w:hAnsi="Verdana"/>
          <w:bCs/>
          <w:sz w:val="20"/>
          <w:szCs w:val="20"/>
          <w:lang w:eastAsia="es-ES_tradnl"/>
        </w:rPr>
        <w:t xml:space="preserve"> </w:t>
      </w:r>
      <w:r w:rsidR="00043FAB" w:rsidRPr="00043FAB">
        <w:rPr>
          <w:rFonts w:ascii="Verdana" w:hAnsi="Verdana"/>
          <w:bCs/>
          <w:sz w:val="20"/>
          <w:szCs w:val="20"/>
          <w:lang w:eastAsia="es-ES_tradnl"/>
        </w:rPr>
        <w:t>la letra c) del numeral 1.2.1 por lo siguiente:</w:t>
      </w:r>
    </w:p>
    <w:p w:rsidR="00043FAB" w:rsidRPr="00043FAB" w:rsidRDefault="00622A8F" w:rsidP="004551FD">
      <w:pPr>
        <w:tabs>
          <w:tab w:val="left" w:pos="1691"/>
        </w:tabs>
        <w:spacing w:after="360" w:line="300" w:lineRule="auto"/>
        <w:ind w:left="709" w:hanging="425"/>
        <w:jc w:val="both"/>
        <w:rPr>
          <w:rFonts w:ascii="Verdana" w:hAnsi="Verdana"/>
          <w:bCs/>
          <w:sz w:val="20"/>
          <w:szCs w:val="20"/>
        </w:rPr>
      </w:pPr>
      <w:r>
        <w:rPr>
          <w:rFonts w:ascii="Verdana" w:hAnsi="Verdana"/>
          <w:bCs/>
          <w:sz w:val="20"/>
          <w:szCs w:val="20"/>
        </w:rPr>
        <w:t xml:space="preserve">c) </w:t>
      </w:r>
      <w:r w:rsidR="004551FD">
        <w:rPr>
          <w:rFonts w:ascii="Verdana" w:hAnsi="Verdana"/>
          <w:bCs/>
          <w:sz w:val="20"/>
          <w:szCs w:val="20"/>
        </w:rPr>
        <w:t xml:space="preserve">  </w:t>
      </w:r>
      <w:r w:rsidR="00043FAB" w:rsidRPr="00043FAB">
        <w:rPr>
          <w:rFonts w:ascii="Verdana" w:hAnsi="Verdana"/>
          <w:bCs/>
          <w:sz w:val="20"/>
          <w:szCs w:val="20"/>
        </w:rPr>
        <w:t>Copia del certificado de acreditación entregado por la entidad acreditadora, con el número de registro.</w:t>
      </w:r>
    </w:p>
    <w:p w:rsidR="00043FAB" w:rsidRPr="00043FAB" w:rsidRDefault="00622A8F" w:rsidP="00043FAB">
      <w:pPr>
        <w:numPr>
          <w:ilvl w:val="0"/>
          <w:numId w:val="36"/>
        </w:numPr>
        <w:spacing w:after="200" w:line="300" w:lineRule="auto"/>
        <w:ind w:left="454" w:hanging="454"/>
        <w:jc w:val="both"/>
        <w:rPr>
          <w:rFonts w:ascii="Verdana" w:hAnsi="Verdana"/>
          <w:sz w:val="20"/>
          <w:szCs w:val="20"/>
          <w:lang w:eastAsia="es-ES_tradnl"/>
        </w:rPr>
      </w:pPr>
      <w:r w:rsidRPr="00043FAB">
        <w:rPr>
          <w:rFonts w:ascii="Verdana" w:hAnsi="Verdana"/>
          <w:b/>
          <w:bCs/>
          <w:sz w:val="20"/>
          <w:szCs w:val="20"/>
          <w:lang w:eastAsia="es-ES_tradnl"/>
        </w:rPr>
        <w:t>REEMPLÁ</w:t>
      </w:r>
      <w:r>
        <w:rPr>
          <w:rFonts w:ascii="Verdana" w:hAnsi="Verdana"/>
          <w:b/>
          <w:bCs/>
          <w:sz w:val="20"/>
          <w:szCs w:val="20"/>
          <w:lang w:eastAsia="es-ES_tradnl"/>
        </w:rPr>
        <w:t>ZASE</w:t>
      </w:r>
      <w:r w:rsidR="00043FAB" w:rsidRPr="00043FAB">
        <w:rPr>
          <w:rFonts w:ascii="Verdana" w:hAnsi="Verdana"/>
          <w:sz w:val="20"/>
          <w:szCs w:val="20"/>
          <w:lang w:eastAsia="es-ES_tradnl"/>
        </w:rPr>
        <w:t xml:space="preserve"> la letra b del numeral 1.3.1 por lo siguiente:</w:t>
      </w:r>
    </w:p>
    <w:p w:rsidR="00043FAB" w:rsidRPr="004551FD" w:rsidRDefault="00043FAB" w:rsidP="004551FD">
      <w:pPr>
        <w:pStyle w:val="Prrafodelista"/>
        <w:numPr>
          <w:ilvl w:val="0"/>
          <w:numId w:val="61"/>
        </w:numPr>
        <w:tabs>
          <w:tab w:val="left" w:pos="1691"/>
        </w:tabs>
        <w:spacing w:after="360" w:line="300" w:lineRule="auto"/>
        <w:jc w:val="both"/>
        <w:rPr>
          <w:rFonts w:ascii="Verdana" w:hAnsi="Verdana"/>
          <w:bCs/>
          <w:sz w:val="20"/>
          <w:szCs w:val="20"/>
        </w:rPr>
      </w:pPr>
      <w:r w:rsidRPr="004551FD">
        <w:rPr>
          <w:rFonts w:ascii="Verdana" w:hAnsi="Verdana"/>
          <w:bCs/>
          <w:sz w:val="20"/>
          <w:szCs w:val="20"/>
        </w:rPr>
        <w:t>Tratándose de la exportación de</w:t>
      </w:r>
      <w:r w:rsidRPr="004551FD">
        <w:rPr>
          <w:rFonts w:ascii="Verdana" w:hAnsi="Verdana" w:cs="Tahoma"/>
          <w:sz w:val="20"/>
          <w:szCs w:val="20"/>
        </w:rPr>
        <w:t xml:space="preserve"> mercancía de origen no minero, clasificada en las partidas arancelarias: 71.06 y 71.08, </w:t>
      </w:r>
      <w:r w:rsidRPr="004551FD">
        <w:rPr>
          <w:rFonts w:ascii="Verdana" w:hAnsi="Verdana"/>
          <w:bCs/>
          <w:sz w:val="20"/>
          <w:szCs w:val="20"/>
        </w:rPr>
        <w:t xml:space="preserve">no deben tener relación con el exportador a quien provea ese </w:t>
      </w:r>
      <w:r w:rsidRPr="004551FD">
        <w:rPr>
          <w:rFonts w:ascii="Verdana" w:hAnsi="Verdana"/>
          <w:bCs/>
          <w:sz w:val="20"/>
          <w:szCs w:val="20"/>
        </w:rPr>
        <w:lastRenderedPageBreak/>
        <w:t>servicio. Se entenderá por “relación con el exportador” lo que señala el artículo 100 de la Ley N°18.045, D.O. 22.10.1981 sobre Mercado de Valores. A este efecto, deberá presentar una declaración jurada según el Anexo 2, debidamente firmada.</w:t>
      </w:r>
    </w:p>
    <w:p w:rsidR="00043FAB" w:rsidRPr="00043FAB" w:rsidRDefault="00622A8F" w:rsidP="00043FAB">
      <w:pPr>
        <w:numPr>
          <w:ilvl w:val="0"/>
          <w:numId w:val="36"/>
        </w:numPr>
        <w:spacing w:after="240" w:line="300" w:lineRule="auto"/>
        <w:ind w:left="284" w:hanging="284"/>
        <w:jc w:val="both"/>
        <w:rPr>
          <w:rFonts w:ascii="Verdana" w:hAnsi="Verdana"/>
          <w:sz w:val="20"/>
          <w:szCs w:val="20"/>
        </w:rPr>
      </w:pPr>
      <w:r w:rsidRPr="00043FAB">
        <w:rPr>
          <w:rFonts w:ascii="Verdana" w:hAnsi="Verdana"/>
          <w:b/>
          <w:bCs/>
          <w:sz w:val="20"/>
          <w:szCs w:val="20"/>
          <w:lang w:eastAsia="es-ES_tradnl"/>
        </w:rPr>
        <w:t>MODIFÍ</w:t>
      </w:r>
      <w:r>
        <w:rPr>
          <w:rFonts w:ascii="Verdana" w:hAnsi="Verdana"/>
          <w:b/>
          <w:bCs/>
          <w:sz w:val="20"/>
          <w:szCs w:val="20"/>
          <w:lang w:eastAsia="es-ES_tradnl"/>
        </w:rPr>
        <w:t>CASE</w:t>
      </w:r>
      <w:r w:rsidRPr="00043FAB">
        <w:rPr>
          <w:rFonts w:ascii="Verdana" w:hAnsi="Verdana"/>
          <w:sz w:val="20"/>
          <w:szCs w:val="20"/>
        </w:rPr>
        <w:t xml:space="preserve"> </w:t>
      </w:r>
      <w:r w:rsidR="00043FAB" w:rsidRPr="00043FAB">
        <w:rPr>
          <w:rFonts w:ascii="Verdana" w:hAnsi="Verdana"/>
          <w:sz w:val="20"/>
          <w:szCs w:val="20"/>
        </w:rPr>
        <w:t>el segundo párrafo del punto i) de la letra e) del numeral 1.3.1 por lo siguiente:</w:t>
      </w:r>
    </w:p>
    <w:p w:rsidR="00043FAB" w:rsidRPr="00043FAB" w:rsidRDefault="00043FAB" w:rsidP="00043FAB">
      <w:pPr>
        <w:numPr>
          <w:ilvl w:val="0"/>
          <w:numId w:val="56"/>
        </w:numPr>
        <w:spacing w:after="240" w:line="300" w:lineRule="auto"/>
        <w:ind w:left="360"/>
        <w:jc w:val="both"/>
        <w:rPr>
          <w:rFonts w:ascii="Verdana" w:hAnsi="Verdana"/>
          <w:bCs/>
          <w:sz w:val="20"/>
          <w:szCs w:val="20"/>
          <w:lang w:eastAsia="es-ES_tradnl"/>
        </w:rPr>
      </w:pPr>
      <w:r w:rsidRPr="00043FAB">
        <w:rPr>
          <w:rFonts w:ascii="Verdana" w:hAnsi="Verdana"/>
          <w:sz w:val="20"/>
          <w:szCs w:val="20"/>
        </w:rPr>
        <w:t>Poseer un título profesional o técnico otorgado por una entidad reconocida por el Estado, correspondiente a una carrera de, a lo menos, cuatro semestres.</w:t>
      </w:r>
    </w:p>
    <w:p w:rsidR="00043FAB" w:rsidRPr="00043FAB" w:rsidRDefault="00622A8F" w:rsidP="00043FAB">
      <w:pPr>
        <w:numPr>
          <w:ilvl w:val="0"/>
          <w:numId w:val="36"/>
        </w:numPr>
        <w:spacing w:after="240" w:line="300" w:lineRule="auto"/>
        <w:ind w:left="284" w:hanging="284"/>
        <w:jc w:val="both"/>
        <w:rPr>
          <w:rFonts w:ascii="Verdana" w:hAnsi="Verdana"/>
          <w:bCs/>
          <w:sz w:val="20"/>
          <w:szCs w:val="20"/>
          <w:lang w:eastAsia="es-ES_tradnl"/>
        </w:rPr>
      </w:pPr>
      <w:r w:rsidRPr="00043FAB">
        <w:rPr>
          <w:rFonts w:ascii="Verdana" w:hAnsi="Verdana"/>
          <w:b/>
          <w:bCs/>
          <w:sz w:val="20"/>
          <w:szCs w:val="20"/>
          <w:lang w:eastAsia="es-ES_tradnl"/>
        </w:rPr>
        <w:t>ELIMÍN</w:t>
      </w:r>
      <w:r>
        <w:rPr>
          <w:rFonts w:ascii="Verdana" w:hAnsi="Verdana"/>
          <w:b/>
          <w:bCs/>
          <w:sz w:val="20"/>
          <w:szCs w:val="20"/>
          <w:lang w:eastAsia="es-ES_tradnl"/>
        </w:rPr>
        <w:t>ASE</w:t>
      </w:r>
      <w:r w:rsidR="00043FAB" w:rsidRPr="00043FAB">
        <w:rPr>
          <w:rFonts w:ascii="Verdana" w:hAnsi="Verdana"/>
          <w:b/>
          <w:bCs/>
          <w:sz w:val="20"/>
          <w:szCs w:val="20"/>
          <w:lang w:eastAsia="es-ES_tradnl"/>
        </w:rPr>
        <w:t xml:space="preserve"> </w:t>
      </w:r>
      <w:r w:rsidR="00043FAB" w:rsidRPr="00043FAB">
        <w:rPr>
          <w:rFonts w:ascii="Verdana" w:hAnsi="Verdana"/>
          <w:bCs/>
          <w:sz w:val="20"/>
          <w:szCs w:val="20"/>
          <w:lang w:eastAsia="es-ES_tradnl"/>
        </w:rPr>
        <w:t>el tercer párrafo de punto i) de la letra e) del numeral 1.3.1</w:t>
      </w:r>
    </w:p>
    <w:p w:rsidR="00043FAB" w:rsidRPr="00043FAB" w:rsidRDefault="00622A8F" w:rsidP="00043FAB">
      <w:pPr>
        <w:numPr>
          <w:ilvl w:val="0"/>
          <w:numId w:val="36"/>
        </w:numPr>
        <w:spacing w:after="240" w:line="300" w:lineRule="auto"/>
        <w:ind w:left="284" w:hanging="284"/>
        <w:jc w:val="both"/>
        <w:rPr>
          <w:rFonts w:ascii="Verdana" w:hAnsi="Verdana"/>
          <w:bCs/>
          <w:sz w:val="20"/>
          <w:szCs w:val="20"/>
          <w:lang w:eastAsia="es-ES_tradnl"/>
        </w:rPr>
      </w:pPr>
      <w:r w:rsidRPr="00043FAB">
        <w:rPr>
          <w:rFonts w:ascii="Verdana" w:hAnsi="Verdana"/>
          <w:b/>
          <w:bCs/>
          <w:sz w:val="20"/>
          <w:szCs w:val="20"/>
          <w:lang w:eastAsia="es-ES_tradnl"/>
        </w:rPr>
        <w:t>REEMPLÁ</w:t>
      </w:r>
      <w:r>
        <w:rPr>
          <w:rFonts w:ascii="Verdana" w:hAnsi="Verdana"/>
          <w:b/>
          <w:bCs/>
          <w:sz w:val="20"/>
          <w:szCs w:val="20"/>
          <w:lang w:eastAsia="es-ES_tradnl"/>
        </w:rPr>
        <w:t>ZASE</w:t>
      </w:r>
      <w:r w:rsidR="00043FAB" w:rsidRPr="00043FAB">
        <w:rPr>
          <w:rFonts w:ascii="Verdana" w:hAnsi="Verdana"/>
          <w:bCs/>
          <w:sz w:val="20"/>
          <w:szCs w:val="20"/>
          <w:lang w:eastAsia="es-ES_tradnl"/>
        </w:rPr>
        <w:t xml:space="preserve"> la letra a del numeral 1.3.2 por lo siguiente:</w:t>
      </w:r>
    </w:p>
    <w:p w:rsidR="00043FAB" w:rsidRPr="00043FAB" w:rsidRDefault="00622A8F" w:rsidP="004551FD">
      <w:pPr>
        <w:widowControl/>
        <w:autoSpaceDE/>
        <w:autoSpaceDN/>
        <w:spacing w:after="240" w:line="300" w:lineRule="auto"/>
        <w:ind w:left="454" w:hanging="312"/>
        <w:jc w:val="both"/>
        <w:rPr>
          <w:rFonts w:ascii="Verdana" w:hAnsi="Verdana"/>
          <w:bCs/>
          <w:sz w:val="20"/>
          <w:szCs w:val="20"/>
        </w:rPr>
      </w:pPr>
      <w:r>
        <w:rPr>
          <w:rFonts w:ascii="Verdana" w:hAnsi="Verdana"/>
          <w:bCs/>
          <w:sz w:val="20"/>
          <w:szCs w:val="20"/>
        </w:rPr>
        <w:t xml:space="preserve">a. </w:t>
      </w:r>
      <w:r w:rsidR="00043FAB" w:rsidRPr="00043FAB">
        <w:rPr>
          <w:rFonts w:ascii="Verdana" w:hAnsi="Verdana"/>
          <w:bCs/>
          <w:sz w:val="20"/>
          <w:szCs w:val="20"/>
        </w:rPr>
        <w:t xml:space="preserve">Estar acreditado en el Sistema Nacional de Acreditación del INN o por una entidad de acreditación extranjera con reconocimiento de la Cooperación Internacional de Acreditación de Laboratorios (ILAC), bajo la norma ISO 17025, versión vigente al momento de su postulación, para efectuar análisis de los </w:t>
      </w:r>
      <w:r w:rsidR="00043FAB" w:rsidRPr="00043FAB">
        <w:rPr>
          <w:rFonts w:ascii="Verdana" w:hAnsi="Verdana"/>
          <w:bCs/>
          <w:sz w:val="20"/>
          <w:szCs w:val="21"/>
        </w:rPr>
        <w:t>elementos pagables y penalizables.</w:t>
      </w:r>
    </w:p>
    <w:p w:rsidR="00043FAB" w:rsidRPr="00043FAB" w:rsidRDefault="00043FAB" w:rsidP="004551FD">
      <w:pPr>
        <w:tabs>
          <w:tab w:val="left" w:pos="1691"/>
        </w:tabs>
        <w:spacing w:after="360" w:line="300" w:lineRule="auto"/>
        <w:ind w:left="426"/>
        <w:jc w:val="both"/>
        <w:rPr>
          <w:rFonts w:ascii="Verdana" w:hAnsi="Verdana"/>
          <w:bCs/>
          <w:sz w:val="20"/>
          <w:szCs w:val="20"/>
        </w:rPr>
      </w:pPr>
      <w:r w:rsidRPr="00043FAB">
        <w:rPr>
          <w:rFonts w:ascii="Verdana" w:hAnsi="Verdana"/>
          <w:bCs/>
          <w:sz w:val="20"/>
          <w:szCs w:val="20"/>
        </w:rPr>
        <w:t xml:space="preserve">Para los códigos arancelarios 7108.1220 y 7108.1320, deberán estar acreditados en los siguientes elementos: oro y plata. Los </w:t>
      </w:r>
      <w:r w:rsidRPr="00043FAB">
        <w:rPr>
          <w:rFonts w:ascii="Verdana" w:hAnsi="Verdana"/>
          <w:bCs/>
          <w:sz w:val="20"/>
          <w:szCs w:val="20"/>
        </w:rPr>
        <w:lastRenderedPageBreak/>
        <w:t>elementos Cu, Pt y Pd deberán ser analizados utilizando metodologías validadas.</w:t>
      </w:r>
    </w:p>
    <w:p w:rsidR="00043FAB" w:rsidRPr="00043FAB" w:rsidRDefault="00622A8F" w:rsidP="00043FAB">
      <w:pPr>
        <w:numPr>
          <w:ilvl w:val="0"/>
          <w:numId w:val="36"/>
        </w:numPr>
        <w:spacing w:after="240" w:line="300" w:lineRule="auto"/>
        <w:ind w:left="454" w:hanging="454"/>
        <w:jc w:val="both"/>
        <w:rPr>
          <w:rFonts w:ascii="Verdana" w:hAnsi="Verdana"/>
          <w:bCs/>
          <w:sz w:val="20"/>
          <w:szCs w:val="20"/>
          <w:lang w:eastAsia="es-ES_tradnl"/>
        </w:rPr>
      </w:pPr>
      <w:r w:rsidRPr="00043FAB">
        <w:rPr>
          <w:rFonts w:ascii="Verdana" w:hAnsi="Verdana"/>
          <w:b/>
          <w:bCs/>
          <w:sz w:val="20"/>
          <w:szCs w:val="20"/>
          <w:lang w:eastAsia="es-ES_tradnl"/>
        </w:rPr>
        <w:t>REEMPLÁ</w:t>
      </w:r>
      <w:r>
        <w:rPr>
          <w:rFonts w:ascii="Verdana" w:hAnsi="Verdana"/>
          <w:b/>
          <w:bCs/>
          <w:sz w:val="20"/>
          <w:szCs w:val="20"/>
          <w:lang w:eastAsia="es-ES_tradnl"/>
        </w:rPr>
        <w:t>ZASE</w:t>
      </w:r>
      <w:r w:rsidRPr="00043FAB">
        <w:rPr>
          <w:rFonts w:ascii="Verdana" w:hAnsi="Verdana"/>
          <w:bCs/>
          <w:sz w:val="20"/>
          <w:szCs w:val="20"/>
          <w:lang w:eastAsia="es-ES_tradnl"/>
        </w:rPr>
        <w:t xml:space="preserve"> </w:t>
      </w:r>
      <w:r w:rsidR="00043FAB" w:rsidRPr="00043FAB">
        <w:rPr>
          <w:rFonts w:ascii="Verdana" w:hAnsi="Verdana"/>
          <w:bCs/>
          <w:sz w:val="20"/>
          <w:szCs w:val="20"/>
          <w:lang w:eastAsia="es-ES_tradnl"/>
        </w:rPr>
        <w:t>la letra e del numeral 3.2.2 por lo siguiente:</w:t>
      </w:r>
    </w:p>
    <w:p w:rsidR="00043FAB" w:rsidRPr="00043FAB" w:rsidRDefault="00622A8F" w:rsidP="004551FD">
      <w:pPr>
        <w:tabs>
          <w:tab w:val="left" w:pos="1691"/>
        </w:tabs>
        <w:spacing w:after="360" w:line="300" w:lineRule="auto"/>
        <w:ind w:left="454" w:hanging="170"/>
        <w:jc w:val="both"/>
        <w:rPr>
          <w:rFonts w:ascii="Verdana" w:hAnsi="Verdana"/>
          <w:bCs/>
          <w:sz w:val="20"/>
          <w:szCs w:val="20"/>
          <w:lang w:eastAsia="es-ES_tradnl"/>
        </w:rPr>
      </w:pPr>
      <w:r>
        <w:rPr>
          <w:rFonts w:ascii="Verdana" w:hAnsi="Verdana"/>
          <w:bCs/>
          <w:sz w:val="20"/>
          <w:szCs w:val="20"/>
          <w:lang w:eastAsia="es-ES_tradnl"/>
        </w:rPr>
        <w:t xml:space="preserve">e. </w:t>
      </w:r>
      <w:r w:rsidR="00043FAB" w:rsidRPr="00043FAB">
        <w:rPr>
          <w:rFonts w:ascii="Verdana" w:hAnsi="Verdana"/>
          <w:bCs/>
          <w:sz w:val="20"/>
          <w:szCs w:val="20"/>
          <w:lang w:eastAsia="es-ES_tradnl"/>
        </w:rPr>
        <w:t>En caso de fallas de equipos, caso fortuito o fuerza mayor, podrá utilizar los servicios de otro laboratorio para realizar el/los análisis químico/s de los elementos pagables y penalizables, los cuales deberán efectuarse en un laboratorio acreditado bajo la norma ISO 17025 y certificado por el Servicio. Para el análisis químico de los demás elementos, el laboratorio deberá estar certificado en el Servicio y sus metodologías analíticas deberán estar validadas.</w:t>
      </w:r>
    </w:p>
    <w:p w:rsidR="00043FAB" w:rsidRPr="00043FAB" w:rsidRDefault="00043FAB" w:rsidP="00043FAB">
      <w:pPr>
        <w:tabs>
          <w:tab w:val="left" w:pos="1691"/>
        </w:tabs>
        <w:spacing w:after="360" w:line="300" w:lineRule="auto"/>
        <w:jc w:val="both"/>
        <w:rPr>
          <w:rFonts w:ascii="Verdana" w:hAnsi="Verdana"/>
          <w:bCs/>
          <w:sz w:val="20"/>
          <w:szCs w:val="20"/>
          <w:lang w:eastAsia="es-ES_tradnl"/>
        </w:rPr>
      </w:pPr>
    </w:p>
    <w:p w:rsidR="00043FAB" w:rsidRPr="00043FAB" w:rsidRDefault="00043FAB" w:rsidP="00043FAB">
      <w:pPr>
        <w:tabs>
          <w:tab w:val="left" w:pos="1691"/>
        </w:tabs>
        <w:spacing w:after="360" w:line="300" w:lineRule="auto"/>
        <w:jc w:val="both"/>
        <w:rPr>
          <w:rFonts w:ascii="Verdana" w:hAnsi="Verdana"/>
          <w:bCs/>
          <w:sz w:val="20"/>
          <w:szCs w:val="20"/>
          <w:lang w:eastAsia="es-ES_tradnl"/>
        </w:rPr>
      </w:pPr>
    </w:p>
    <w:p w:rsidR="00043FAB" w:rsidRPr="00043FAB" w:rsidRDefault="00043FAB" w:rsidP="00043FAB">
      <w:pPr>
        <w:tabs>
          <w:tab w:val="left" w:pos="1691"/>
        </w:tabs>
        <w:spacing w:after="360" w:line="300" w:lineRule="auto"/>
        <w:jc w:val="both"/>
        <w:rPr>
          <w:rFonts w:ascii="Verdana" w:hAnsi="Verdana"/>
          <w:bCs/>
          <w:sz w:val="20"/>
          <w:szCs w:val="20"/>
          <w:lang w:eastAsia="es-ES_tradnl"/>
        </w:rPr>
      </w:pPr>
    </w:p>
    <w:p w:rsidR="00043FAB" w:rsidRPr="00043FAB" w:rsidRDefault="00043FAB" w:rsidP="00043FAB">
      <w:pPr>
        <w:tabs>
          <w:tab w:val="left" w:pos="1691"/>
        </w:tabs>
        <w:spacing w:after="360" w:line="300" w:lineRule="auto"/>
        <w:jc w:val="both"/>
        <w:rPr>
          <w:rFonts w:ascii="Verdana" w:hAnsi="Verdana"/>
          <w:bCs/>
          <w:sz w:val="20"/>
          <w:szCs w:val="20"/>
          <w:lang w:eastAsia="es-ES_tradnl"/>
        </w:rPr>
      </w:pPr>
    </w:p>
    <w:p w:rsidR="00043FAB" w:rsidRPr="00043FAB" w:rsidRDefault="00043FAB" w:rsidP="00043FAB">
      <w:pPr>
        <w:tabs>
          <w:tab w:val="left" w:pos="1691"/>
        </w:tabs>
        <w:spacing w:after="360" w:line="300" w:lineRule="auto"/>
        <w:jc w:val="both"/>
        <w:rPr>
          <w:rFonts w:ascii="Verdana" w:hAnsi="Verdana"/>
          <w:bCs/>
          <w:sz w:val="20"/>
          <w:szCs w:val="20"/>
          <w:lang w:eastAsia="es-ES_tradnl"/>
        </w:rPr>
      </w:pPr>
    </w:p>
    <w:p w:rsidR="00043FAB" w:rsidRPr="00043FAB" w:rsidRDefault="00043FAB" w:rsidP="00043FAB">
      <w:pPr>
        <w:tabs>
          <w:tab w:val="left" w:pos="1691"/>
        </w:tabs>
        <w:spacing w:after="360" w:line="300" w:lineRule="auto"/>
        <w:jc w:val="both"/>
        <w:rPr>
          <w:rFonts w:ascii="Verdana" w:hAnsi="Verdana"/>
          <w:bCs/>
          <w:sz w:val="20"/>
          <w:szCs w:val="20"/>
          <w:lang w:eastAsia="es-ES_tradnl"/>
        </w:rPr>
      </w:pPr>
    </w:p>
    <w:p w:rsidR="00043FAB" w:rsidRPr="00043FAB" w:rsidRDefault="00622A8F" w:rsidP="00043FAB">
      <w:pPr>
        <w:numPr>
          <w:ilvl w:val="0"/>
          <w:numId w:val="36"/>
        </w:numPr>
        <w:spacing w:after="240" w:line="300" w:lineRule="auto"/>
        <w:ind w:left="454" w:hanging="454"/>
        <w:jc w:val="both"/>
        <w:rPr>
          <w:rFonts w:ascii="Verdana" w:hAnsi="Verdana"/>
          <w:sz w:val="20"/>
          <w:szCs w:val="20"/>
          <w:lang w:eastAsia="es-ES_tradnl"/>
        </w:rPr>
      </w:pPr>
      <w:r w:rsidRPr="00043FAB">
        <w:rPr>
          <w:rFonts w:ascii="Verdana" w:hAnsi="Verdana"/>
          <w:b/>
          <w:bCs/>
          <w:sz w:val="20"/>
          <w:szCs w:val="20"/>
          <w:lang w:eastAsia="es-ES_tradnl"/>
        </w:rPr>
        <w:t>REEMPLÁ</w:t>
      </w:r>
      <w:r>
        <w:rPr>
          <w:rFonts w:ascii="Verdana" w:hAnsi="Verdana"/>
          <w:b/>
          <w:bCs/>
          <w:sz w:val="20"/>
          <w:szCs w:val="20"/>
          <w:lang w:eastAsia="es-ES_tradnl"/>
        </w:rPr>
        <w:t>ZASE</w:t>
      </w:r>
      <w:r w:rsidRPr="00043FAB">
        <w:rPr>
          <w:rFonts w:ascii="Verdana" w:hAnsi="Verdana"/>
          <w:sz w:val="20"/>
          <w:szCs w:val="20"/>
          <w:lang w:eastAsia="es-ES_tradnl"/>
        </w:rPr>
        <w:t xml:space="preserve"> </w:t>
      </w:r>
      <w:r w:rsidR="00043FAB" w:rsidRPr="00043FAB">
        <w:rPr>
          <w:rFonts w:ascii="Verdana" w:hAnsi="Verdana"/>
          <w:sz w:val="20"/>
          <w:szCs w:val="20"/>
          <w:lang w:eastAsia="es-ES_tradnl"/>
        </w:rPr>
        <w:t>el Anexo 3 por lo siguiente:</w:t>
      </w:r>
    </w:p>
    <w:p w:rsidR="00043FAB" w:rsidRPr="00043FAB" w:rsidRDefault="00043FAB" w:rsidP="00043FAB">
      <w:pPr>
        <w:spacing w:after="120" w:line="276" w:lineRule="auto"/>
        <w:jc w:val="center"/>
        <w:rPr>
          <w:rFonts w:ascii="Verdana" w:eastAsia="Arial" w:hAnsi="Verdana"/>
          <w:b/>
          <w:color w:val="000000" w:themeColor="text1"/>
          <w:sz w:val="20"/>
          <w:szCs w:val="20"/>
        </w:rPr>
      </w:pPr>
      <w:r w:rsidRPr="00043FAB">
        <w:rPr>
          <w:rFonts w:ascii="Verdana" w:eastAsia="Arial" w:hAnsi="Verdana"/>
          <w:b/>
          <w:color w:val="000000" w:themeColor="text1"/>
          <w:sz w:val="20"/>
          <w:szCs w:val="20"/>
        </w:rPr>
        <w:lastRenderedPageBreak/>
        <w:t>ANEXO 3</w:t>
      </w:r>
    </w:p>
    <w:p w:rsidR="00043FAB" w:rsidRPr="00043FAB" w:rsidRDefault="00043FAB" w:rsidP="00043FAB">
      <w:pPr>
        <w:spacing w:after="600" w:line="276" w:lineRule="auto"/>
        <w:jc w:val="center"/>
        <w:rPr>
          <w:rFonts w:ascii="Verdana" w:hAnsi="Verdana"/>
          <w:b/>
          <w:color w:val="000000" w:themeColor="text1"/>
          <w:sz w:val="20"/>
          <w:szCs w:val="20"/>
        </w:rPr>
      </w:pPr>
      <w:r w:rsidRPr="00043FAB">
        <w:rPr>
          <w:rFonts w:ascii="Verdana" w:hAnsi="Verdana"/>
          <w:b/>
          <w:color w:val="000000" w:themeColor="text1"/>
          <w:sz w:val="20"/>
          <w:szCs w:val="20"/>
        </w:rPr>
        <w:t>INFORME DE PESO DE METALES PRECIOSOS</w:t>
      </w:r>
    </w:p>
    <w:p w:rsidR="00043FAB" w:rsidRPr="00043FAB" w:rsidRDefault="00043FAB" w:rsidP="00043FAB">
      <w:pPr>
        <w:numPr>
          <w:ilvl w:val="0"/>
          <w:numId w:val="57"/>
        </w:numPr>
        <w:spacing w:before="480" w:after="360"/>
        <w:ind w:hanging="720"/>
        <w:jc w:val="both"/>
        <w:rPr>
          <w:rFonts w:ascii="Verdana" w:eastAsia="Arial" w:hAnsi="Verdana" w:cs="Tahoma"/>
          <w:color w:val="000000" w:themeColor="text1"/>
          <w:sz w:val="20"/>
          <w:szCs w:val="20"/>
          <w:lang w:eastAsia="es-ES"/>
        </w:rPr>
      </w:pPr>
      <w:r w:rsidRPr="00043FAB">
        <w:rPr>
          <w:rFonts w:ascii="Verdana" w:eastAsia="Arial" w:hAnsi="Verdana" w:cs="Tahoma"/>
          <w:b/>
          <w:color w:val="000000" w:themeColor="text1"/>
          <w:sz w:val="20"/>
          <w:szCs w:val="20"/>
          <w:lang w:eastAsia="es-ES"/>
        </w:rPr>
        <w:t>INFORMACIÓN GENERAL</w:t>
      </w:r>
    </w:p>
    <w:tbl>
      <w:tblPr>
        <w:tblStyle w:val="Tablaconcuadrcula5"/>
        <w:tblW w:w="9498" w:type="dxa"/>
        <w:tblLook w:val="04A0" w:firstRow="1" w:lastRow="0" w:firstColumn="1" w:lastColumn="0" w:noHBand="0" w:noVBand="1"/>
      </w:tblPr>
      <w:tblGrid>
        <w:gridCol w:w="3685"/>
        <w:gridCol w:w="1937"/>
        <w:gridCol w:w="3042"/>
        <w:gridCol w:w="834"/>
      </w:tblGrid>
      <w:tr w:rsidR="00043FAB" w:rsidRPr="00043FAB" w:rsidTr="00C26B15">
        <w:trPr>
          <w:trHeight w:val="340"/>
        </w:trPr>
        <w:tc>
          <w:tcPr>
            <w:tcW w:w="3685"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lang w:val="es-CL"/>
              </w:rPr>
            </w:pPr>
            <w:r w:rsidRPr="00043FAB">
              <w:rPr>
                <w:rFonts w:ascii="Verdana" w:eastAsia="Arial" w:hAnsi="Verdana" w:cs="Tahoma"/>
                <w:color w:val="000000" w:themeColor="text1"/>
                <w:sz w:val="20"/>
                <w:szCs w:val="20"/>
                <w:lang w:val="es-CL"/>
              </w:rPr>
              <w:t>N° Informe de Peso / Fecha</w:t>
            </w:r>
          </w:p>
        </w:tc>
        <w:tc>
          <w:tcPr>
            <w:tcW w:w="193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i/>
                <w:color w:val="000000" w:themeColor="text1"/>
                <w:sz w:val="16"/>
                <w:szCs w:val="20"/>
              </w:rPr>
            </w:pPr>
            <w:r w:rsidRPr="00043FAB">
              <w:rPr>
                <w:rFonts w:ascii="Verdana" w:eastAsia="Arial" w:hAnsi="Verdana" w:cs="Tahoma"/>
                <w:color w:val="000000" w:themeColor="text1"/>
                <w:sz w:val="20"/>
                <w:szCs w:val="20"/>
              </w:rPr>
              <w:t>:</w:t>
            </w:r>
          </w:p>
        </w:tc>
        <w:tc>
          <w:tcPr>
            <w:tcW w:w="3042"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p>
        </w:tc>
        <w:tc>
          <w:tcPr>
            <w:tcW w:w="834"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r w:rsidR="00043FAB" w:rsidRPr="00043FAB" w:rsidTr="00C26B15">
        <w:trPr>
          <w:trHeight w:val="340"/>
        </w:trPr>
        <w:tc>
          <w:tcPr>
            <w:tcW w:w="3685"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lang w:eastAsia="es-ES"/>
              </w:rPr>
              <w:t>Nombre del O.I.</w:t>
            </w:r>
          </w:p>
        </w:tc>
        <w:tc>
          <w:tcPr>
            <w:tcW w:w="193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i/>
                <w:color w:val="000000" w:themeColor="text1"/>
                <w:sz w:val="16"/>
                <w:szCs w:val="20"/>
              </w:rPr>
            </w:pPr>
            <w:r w:rsidRPr="00043FAB">
              <w:rPr>
                <w:rFonts w:ascii="Verdana" w:eastAsia="Arial" w:hAnsi="Verdana" w:cs="Tahoma"/>
                <w:color w:val="000000" w:themeColor="text1"/>
                <w:sz w:val="20"/>
                <w:szCs w:val="20"/>
              </w:rPr>
              <w:t>:</w:t>
            </w:r>
          </w:p>
        </w:tc>
        <w:tc>
          <w:tcPr>
            <w:tcW w:w="3042"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p>
        </w:tc>
        <w:tc>
          <w:tcPr>
            <w:tcW w:w="834"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r w:rsidR="00043FAB" w:rsidRPr="00043FAB" w:rsidTr="00C26B15">
        <w:trPr>
          <w:trHeight w:val="340"/>
        </w:trPr>
        <w:tc>
          <w:tcPr>
            <w:tcW w:w="3685"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lang w:val="es-CL"/>
              </w:rPr>
            </w:pPr>
            <w:r w:rsidRPr="00043FAB">
              <w:rPr>
                <w:rFonts w:ascii="Verdana" w:eastAsia="Arial" w:hAnsi="Verdana" w:cs="Tahoma"/>
                <w:color w:val="000000" w:themeColor="text1"/>
                <w:sz w:val="20"/>
                <w:szCs w:val="20"/>
                <w:lang w:val="es-CL"/>
              </w:rPr>
              <w:t>N° Resolución vigente S.N.A.</w:t>
            </w:r>
          </w:p>
        </w:tc>
        <w:tc>
          <w:tcPr>
            <w:tcW w:w="193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i/>
                <w:color w:val="000000" w:themeColor="text1"/>
                <w:sz w:val="16"/>
                <w:szCs w:val="20"/>
              </w:rPr>
            </w:pPr>
            <w:r w:rsidRPr="00043FAB">
              <w:rPr>
                <w:rFonts w:ascii="Verdana" w:eastAsia="Arial" w:hAnsi="Verdana" w:cs="Tahoma"/>
                <w:color w:val="000000" w:themeColor="text1"/>
                <w:sz w:val="20"/>
                <w:szCs w:val="20"/>
              </w:rPr>
              <w:t>:</w:t>
            </w:r>
          </w:p>
        </w:tc>
        <w:tc>
          <w:tcPr>
            <w:tcW w:w="3042"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lang w:eastAsia="es-ES"/>
              </w:rPr>
              <w:t>N° de Registro INN</w:t>
            </w:r>
          </w:p>
        </w:tc>
        <w:tc>
          <w:tcPr>
            <w:tcW w:w="834"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340"/>
        </w:trPr>
        <w:tc>
          <w:tcPr>
            <w:tcW w:w="3685"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Aduana</w:t>
            </w:r>
          </w:p>
        </w:tc>
        <w:tc>
          <w:tcPr>
            <w:tcW w:w="193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3042"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p>
        </w:tc>
        <w:tc>
          <w:tcPr>
            <w:tcW w:w="834"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r w:rsidR="00043FAB" w:rsidRPr="00043FAB" w:rsidTr="00C26B15">
        <w:trPr>
          <w:trHeight w:val="340"/>
        </w:trPr>
        <w:tc>
          <w:tcPr>
            <w:tcW w:w="3685"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DUS / Fecha</w:t>
            </w:r>
          </w:p>
        </w:tc>
        <w:tc>
          <w:tcPr>
            <w:tcW w:w="193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3042"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Cantidad de ítems</w:t>
            </w:r>
          </w:p>
        </w:tc>
        <w:tc>
          <w:tcPr>
            <w:tcW w:w="834"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340"/>
        </w:trPr>
        <w:tc>
          <w:tcPr>
            <w:tcW w:w="3685"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Exportador</w:t>
            </w:r>
          </w:p>
        </w:tc>
        <w:tc>
          <w:tcPr>
            <w:tcW w:w="193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3042"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RUT exportador</w:t>
            </w:r>
          </w:p>
        </w:tc>
        <w:tc>
          <w:tcPr>
            <w:tcW w:w="834"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340"/>
        </w:trPr>
        <w:tc>
          <w:tcPr>
            <w:tcW w:w="3685"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Laboratorio emisor informe calidad</w:t>
            </w:r>
          </w:p>
        </w:tc>
        <w:tc>
          <w:tcPr>
            <w:tcW w:w="1937"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3042"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p>
        </w:tc>
        <w:tc>
          <w:tcPr>
            <w:tcW w:w="834"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bl>
    <w:p w:rsidR="00043FAB" w:rsidRPr="00043FAB" w:rsidRDefault="00043FAB" w:rsidP="00043FAB">
      <w:pPr>
        <w:numPr>
          <w:ilvl w:val="0"/>
          <w:numId w:val="57"/>
        </w:numPr>
        <w:spacing w:before="480" w:after="360"/>
        <w:ind w:hanging="720"/>
        <w:jc w:val="both"/>
        <w:rPr>
          <w:rFonts w:ascii="Verdana" w:eastAsia="Arial" w:hAnsi="Verdana" w:cs="Tahoma"/>
          <w:color w:val="000000" w:themeColor="text1"/>
          <w:sz w:val="16"/>
          <w:szCs w:val="20"/>
          <w:lang w:eastAsia="es-ES"/>
        </w:rPr>
      </w:pPr>
      <w:r w:rsidRPr="00043FAB">
        <w:rPr>
          <w:rFonts w:ascii="Verdana" w:eastAsia="Arial" w:hAnsi="Verdana" w:cs="Tahoma"/>
          <w:b/>
          <w:color w:val="000000" w:themeColor="text1"/>
          <w:sz w:val="20"/>
          <w:szCs w:val="20"/>
          <w:lang w:eastAsia="es-ES"/>
        </w:rPr>
        <w:t xml:space="preserve">PESO EMBARCADO POR ÍTEM </w:t>
      </w:r>
      <w:r w:rsidRPr="00043FAB">
        <w:rPr>
          <w:rFonts w:ascii="Verdana" w:eastAsia="Arial" w:hAnsi="Verdana" w:cs="Tahoma"/>
          <w:i/>
          <w:color w:val="000000" w:themeColor="text1"/>
          <w:sz w:val="16"/>
          <w:szCs w:val="20"/>
          <w:lang w:eastAsia="es-ES"/>
        </w:rPr>
        <w:t>(replicable para cada Ítem)</w:t>
      </w:r>
    </w:p>
    <w:tbl>
      <w:tblPr>
        <w:tblStyle w:val="Tablaconcuadrcula5"/>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269"/>
        <w:gridCol w:w="2126"/>
        <w:gridCol w:w="1172"/>
      </w:tblGrid>
      <w:tr w:rsidR="00043FAB" w:rsidRPr="00043FAB" w:rsidTr="00C26B15">
        <w:trPr>
          <w:trHeight w:val="340"/>
        </w:trPr>
        <w:tc>
          <w:tcPr>
            <w:tcW w:w="3685"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N° de ítem</w:t>
            </w:r>
          </w:p>
        </w:tc>
        <w:tc>
          <w:tcPr>
            <w:tcW w:w="2269" w:type="dxa"/>
            <w:vAlign w:val="center"/>
          </w:tcPr>
          <w:p w:rsidR="00043FAB" w:rsidRPr="00043FAB" w:rsidRDefault="00043FAB" w:rsidP="00043FAB">
            <w:pPr>
              <w:tabs>
                <w:tab w:val="left" w:pos="1288"/>
                <w:tab w:val="left" w:pos="1289"/>
              </w:tabs>
              <w:ind w:left="-113" w:right="-113"/>
              <w:rPr>
                <w:rFonts w:ascii="Verdana" w:eastAsia="Arial" w:hAnsi="Verdana" w:cs="Tahoma"/>
                <w:i/>
                <w:color w:val="000000" w:themeColor="text1"/>
                <w:sz w:val="16"/>
                <w:szCs w:val="20"/>
              </w:rPr>
            </w:pPr>
            <w:r w:rsidRPr="00043FAB">
              <w:rPr>
                <w:rFonts w:ascii="Verdana" w:eastAsia="Arial" w:hAnsi="Verdana" w:cs="Tahoma"/>
                <w:color w:val="000000" w:themeColor="text1"/>
                <w:sz w:val="20"/>
                <w:szCs w:val="20"/>
              </w:rPr>
              <w:t>:</w:t>
            </w:r>
          </w:p>
        </w:tc>
        <w:tc>
          <w:tcPr>
            <w:tcW w:w="2126"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p>
        </w:tc>
        <w:tc>
          <w:tcPr>
            <w:tcW w:w="1172" w:type="dxa"/>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r w:rsidR="00043FAB" w:rsidRPr="00043FAB" w:rsidTr="00C26B15">
        <w:trPr>
          <w:trHeight w:val="340"/>
        </w:trPr>
        <w:tc>
          <w:tcPr>
            <w:tcW w:w="3685"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lang w:val="es-ES" w:eastAsia="es-ES"/>
              </w:rPr>
              <w:t>Código arancelario</w:t>
            </w:r>
          </w:p>
        </w:tc>
        <w:tc>
          <w:tcPr>
            <w:tcW w:w="2269" w:type="dxa"/>
            <w:vAlign w:val="center"/>
          </w:tcPr>
          <w:p w:rsidR="00043FAB" w:rsidRPr="00043FAB" w:rsidRDefault="00043FAB" w:rsidP="00043FAB">
            <w:pPr>
              <w:tabs>
                <w:tab w:val="left" w:pos="1288"/>
                <w:tab w:val="left" w:pos="1289"/>
              </w:tabs>
              <w:ind w:left="-113" w:right="-113"/>
              <w:rPr>
                <w:rFonts w:ascii="Verdana" w:eastAsia="Arial" w:hAnsi="Verdana" w:cs="Tahoma"/>
                <w:i/>
                <w:color w:val="000000" w:themeColor="text1"/>
                <w:sz w:val="16"/>
                <w:szCs w:val="20"/>
              </w:rPr>
            </w:pPr>
            <w:r w:rsidRPr="00043FAB">
              <w:rPr>
                <w:rFonts w:ascii="Verdana" w:eastAsia="Arial" w:hAnsi="Verdana" w:cs="Tahoma"/>
                <w:color w:val="000000" w:themeColor="text1"/>
                <w:sz w:val="20"/>
                <w:szCs w:val="20"/>
              </w:rPr>
              <w:t>:</w:t>
            </w:r>
          </w:p>
        </w:tc>
        <w:tc>
          <w:tcPr>
            <w:tcW w:w="2126"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lang w:val="es-ES" w:eastAsia="es-ES"/>
              </w:rPr>
            </w:pPr>
          </w:p>
        </w:tc>
        <w:tc>
          <w:tcPr>
            <w:tcW w:w="1172" w:type="dxa"/>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r w:rsidR="00043FAB" w:rsidRPr="00043FAB" w:rsidTr="00C26B15">
        <w:trPr>
          <w:trHeight w:val="340"/>
        </w:trPr>
        <w:tc>
          <w:tcPr>
            <w:tcW w:w="3685"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lang w:val="es-CL"/>
              </w:rPr>
            </w:pPr>
            <w:r w:rsidRPr="00043FAB">
              <w:rPr>
                <w:rFonts w:ascii="Verdana" w:eastAsia="Arial" w:hAnsi="Verdana" w:cs="Tahoma"/>
                <w:color w:val="000000" w:themeColor="text1"/>
                <w:sz w:val="20"/>
                <w:szCs w:val="20"/>
                <w:lang w:val="es-CL" w:eastAsia="es-ES"/>
              </w:rPr>
              <w:t>Lugar de toma de muestra</w:t>
            </w:r>
          </w:p>
        </w:tc>
        <w:tc>
          <w:tcPr>
            <w:tcW w:w="2269"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2126"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p>
        </w:tc>
        <w:tc>
          <w:tcPr>
            <w:tcW w:w="1172" w:type="dxa"/>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r w:rsidR="00043FAB" w:rsidRPr="00043FAB" w:rsidTr="00C26B15">
        <w:trPr>
          <w:trHeight w:val="340"/>
        </w:trPr>
        <w:tc>
          <w:tcPr>
            <w:tcW w:w="3685"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lang w:val="es-CL"/>
              </w:rPr>
            </w:pPr>
            <w:r w:rsidRPr="00043FAB">
              <w:rPr>
                <w:rFonts w:ascii="Verdana" w:eastAsia="Arial" w:hAnsi="Verdana" w:cs="Tahoma"/>
                <w:color w:val="000000" w:themeColor="text1"/>
                <w:sz w:val="20"/>
                <w:szCs w:val="20"/>
                <w:lang w:val="es-CL"/>
              </w:rPr>
              <w:t>Fecha de muestreo inicio y término</w:t>
            </w:r>
          </w:p>
        </w:tc>
        <w:tc>
          <w:tcPr>
            <w:tcW w:w="2269"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2126"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p>
        </w:tc>
        <w:tc>
          <w:tcPr>
            <w:tcW w:w="1172" w:type="dxa"/>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r w:rsidR="00043FAB" w:rsidRPr="00043FAB" w:rsidTr="00C26B15">
        <w:trPr>
          <w:trHeight w:val="340"/>
        </w:trPr>
        <w:tc>
          <w:tcPr>
            <w:tcW w:w="3685"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lang w:val="es-CL"/>
              </w:rPr>
            </w:pPr>
            <w:r w:rsidRPr="00043FAB">
              <w:rPr>
                <w:rFonts w:ascii="Verdana" w:eastAsia="Arial" w:hAnsi="Verdana" w:cs="Tahoma"/>
                <w:color w:val="000000" w:themeColor="text1"/>
                <w:sz w:val="20"/>
                <w:szCs w:val="20"/>
                <w:lang w:val="es-CL" w:eastAsia="es-ES"/>
              </w:rPr>
              <w:t>Cantidad de barras a exportar</w:t>
            </w:r>
          </w:p>
        </w:tc>
        <w:tc>
          <w:tcPr>
            <w:tcW w:w="2269"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2126"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lang w:val="pt-BR" w:eastAsia="es-ES"/>
              </w:rPr>
              <w:t>Número de coladas</w:t>
            </w:r>
          </w:p>
        </w:tc>
        <w:tc>
          <w:tcPr>
            <w:tcW w:w="1172" w:type="dxa"/>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340"/>
        </w:trPr>
        <w:tc>
          <w:tcPr>
            <w:tcW w:w="3685"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lang w:eastAsia="es-ES"/>
              </w:rPr>
            </w:pPr>
            <w:r w:rsidRPr="00043FAB">
              <w:rPr>
                <w:rFonts w:ascii="Verdana" w:eastAsia="Arial" w:hAnsi="Verdana" w:cs="Tahoma"/>
                <w:color w:val="000000" w:themeColor="text1"/>
                <w:sz w:val="20"/>
                <w:szCs w:val="20"/>
                <w:lang w:eastAsia="es-ES"/>
              </w:rPr>
              <w:t>Cantidad de barras muestreadas</w:t>
            </w:r>
          </w:p>
        </w:tc>
        <w:tc>
          <w:tcPr>
            <w:tcW w:w="2269"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2126"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lang w:eastAsia="es-ES"/>
              </w:rPr>
              <w:t>Tipo de embalaje</w:t>
            </w:r>
          </w:p>
        </w:tc>
        <w:tc>
          <w:tcPr>
            <w:tcW w:w="1172" w:type="dxa"/>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340"/>
        </w:trPr>
        <w:tc>
          <w:tcPr>
            <w:tcW w:w="3685"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lang w:eastAsia="es-ES"/>
              </w:rPr>
            </w:pPr>
          </w:p>
        </w:tc>
        <w:tc>
          <w:tcPr>
            <w:tcW w:w="2269"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p>
        </w:tc>
        <w:tc>
          <w:tcPr>
            <w:tcW w:w="2126"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lang w:eastAsia="es-ES"/>
              </w:rPr>
            </w:pPr>
          </w:p>
        </w:tc>
        <w:tc>
          <w:tcPr>
            <w:tcW w:w="1172" w:type="dxa"/>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bl>
    <w:p w:rsidR="00043FAB" w:rsidRPr="00043FAB" w:rsidRDefault="00043FAB" w:rsidP="00043FAB">
      <w:pPr>
        <w:numPr>
          <w:ilvl w:val="0"/>
          <w:numId w:val="57"/>
        </w:numPr>
        <w:spacing w:before="480" w:after="360"/>
        <w:ind w:left="567" w:hanging="567"/>
        <w:jc w:val="both"/>
        <w:rPr>
          <w:rFonts w:ascii="Verdana" w:eastAsia="Arial" w:hAnsi="Verdana" w:cs="Tahoma"/>
          <w:color w:val="000000" w:themeColor="text1"/>
          <w:sz w:val="20"/>
          <w:szCs w:val="20"/>
          <w:lang w:eastAsia="es-ES"/>
        </w:rPr>
      </w:pPr>
      <w:r w:rsidRPr="00043FAB">
        <w:rPr>
          <w:rFonts w:ascii="Verdana" w:eastAsia="Arial" w:hAnsi="Verdana" w:cs="Tahoma"/>
          <w:b/>
          <w:color w:val="000000" w:themeColor="text1"/>
          <w:sz w:val="20"/>
          <w:szCs w:val="20"/>
          <w:lang w:eastAsia="es-ES"/>
        </w:rPr>
        <w:t>PESO</w:t>
      </w:r>
      <w:r w:rsidRPr="00043FAB">
        <w:rPr>
          <w:rFonts w:ascii="Verdana" w:eastAsia="Arial" w:hAnsi="Verdana" w:cs="Tahoma"/>
          <w:b/>
          <w:color w:val="000000" w:themeColor="text1"/>
          <w:sz w:val="20"/>
          <w:szCs w:val="20"/>
        </w:rPr>
        <w:t xml:space="preserve"> EMBARCADO DEL DUS</w:t>
      </w:r>
    </w:p>
    <w:p w:rsidR="00043FAB" w:rsidRPr="00043FAB" w:rsidRDefault="00043FAB" w:rsidP="00043FAB">
      <w:pPr>
        <w:tabs>
          <w:tab w:val="left" w:pos="1288"/>
          <w:tab w:val="left" w:pos="1289"/>
        </w:tabs>
        <w:spacing w:after="120" w:line="300" w:lineRule="auto"/>
        <w:rPr>
          <w:rFonts w:ascii="Verdana" w:eastAsia="Arial" w:hAnsi="Verdana" w:cs="Tahoma"/>
          <w:color w:val="000000" w:themeColor="text1"/>
          <w:sz w:val="20"/>
          <w:szCs w:val="20"/>
          <w:lang w:eastAsia="es-ES"/>
        </w:rPr>
      </w:pPr>
      <w:r w:rsidRPr="00043FAB">
        <w:rPr>
          <w:rFonts w:ascii="Verdana" w:eastAsia="Arial" w:hAnsi="Verdana" w:cs="Tahoma"/>
          <w:color w:val="000000" w:themeColor="text1"/>
          <w:sz w:val="20"/>
          <w:szCs w:val="20"/>
          <w:lang w:eastAsia="es-ES"/>
        </w:rPr>
        <w:t>Peso bruto total del embarque [kg]:</w:t>
      </w:r>
    </w:p>
    <w:p w:rsidR="00043FAB" w:rsidRPr="00043FAB" w:rsidRDefault="00043FAB" w:rsidP="00043FAB">
      <w:pPr>
        <w:numPr>
          <w:ilvl w:val="0"/>
          <w:numId w:val="57"/>
        </w:numPr>
        <w:spacing w:before="480" w:after="360"/>
        <w:ind w:left="567" w:hanging="567"/>
        <w:jc w:val="both"/>
        <w:rPr>
          <w:rFonts w:ascii="Verdana" w:eastAsia="Arial" w:hAnsi="Verdana" w:cs="Tahoma"/>
          <w:color w:val="000000" w:themeColor="text1"/>
          <w:sz w:val="20"/>
          <w:szCs w:val="20"/>
          <w:lang w:eastAsia="es-ES"/>
        </w:rPr>
      </w:pPr>
      <w:r w:rsidRPr="00043FAB">
        <w:rPr>
          <w:rFonts w:ascii="Verdana" w:eastAsia="Arial" w:hAnsi="Verdana" w:cs="Tahoma"/>
          <w:b/>
          <w:color w:val="000000" w:themeColor="text1"/>
          <w:sz w:val="20"/>
          <w:szCs w:val="20"/>
          <w:lang w:eastAsia="es-ES"/>
        </w:rPr>
        <w:t>INFORMACIÓN DE EQUIPO DE CONTROL</w:t>
      </w:r>
    </w:p>
    <w:tbl>
      <w:tblPr>
        <w:tblStyle w:val="Tablaconcuadrcula5"/>
        <w:tblW w:w="8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4567"/>
      </w:tblGrid>
      <w:tr w:rsidR="00043FAB" w:rsidRPr="00043FAB" w:rsidTr="00C26B15">
        <w:trPr>
          <w:trHeight w:val="340"/>
        </w:trPr>
        <w:tc>
          <w:tcPr>
            <w:tcW w:w="4355"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lang w:val="es-ES" w:eastAsia="es-ES"/>
              </w:rPr>
              <w:t>Marca de balanza</w:t>
            </w:r>
          </w:p>
        </w:tc>
        <w:tc>
          <w:tcPr>
            <w:tcW w:w="4567" w:type="dxa"/>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340"/>
        </w:trPr>
        <w:tc>
          <w:tcPr>
            <w:tcW w:w="4355"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lang w:eastAsia="es-ES"/>
              </w:rPr>
              <w:t>Capacidad de balanza</w:t>
            </w:r>
          </w:p>
        </w:tc>
        <w:tc>
          <w:tcPr>
            <w:tcW w:w="4567" w:type="dxa"/>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340"/>
        </w:trPr>
        <w:tc>
          <w:tcPr>
            <w:tcW w:w="4355"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lang w:val="es-CL"/>
              </w:rPr>
            </w:pPr>
            <w:r w:rsidRPr="00043FAB">
              <w:rPr>
                <w:rFonts w:ascii="Verdana" w:eastAsia="Arial" w:hAnsi="Verdana" w:cs="Tahoma"/>
                <w:color w:val="000000" w:themeColor="text1"/>
                <w:sz w:val="20"/>
                <w:szCs w:val="20"/>
                <w:lang w:val="es-CL" w:eastAsia="es-ES"/>
              </w:rPr>
              <w:t>Código y fecha de última calibración</w:t>
            </w:r>
          </w:p>
        </w:tc>
        <w:tc>
          <w:tcPr>
            <w:tcW w:w="4567" w:type="dxa"/>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340"/>
        </w:trPr>
        <w:tc>
          <w:tcPr>
            <w:tcW w:w="4355"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lang w:val="es-CL"/>
              </w:rPr>
            </w:pPr>
            <w:r w:rsidRPr="00043FAB">
              <w:rPr>
                <w:rFonts w:ascii="Verdana" w:eastAsia="Arial" w:hAnsi="Verdana" w:cs="Tahoma"/>
                <w:color w:val="000000" w:themeColor="text1"/>
                <w:sz w:val="20"/>
                <w:szCs w:val="20"/>
                <w:lang w:val="es-CL" w:eastAsia="es-ES"/>
              </w:rPr>
              <w:t>Código y fecha de calibración de patrones</w:t>
            </w:r>
          </w:p>
        </w:tc>
        <w:tc>
          <w:tcPr>
            <w:tcW w:w="4567" w:type="dxa"/>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bl>
    <w:p w:rsidR="00043FAB" w:rsidRPr="00043FAB" w:rsidRDefault="00043FAB" w:rsidP="00043FAB">
      <w:pPr>
        <w:numPr>
          <w:ilvl w:val="0"/>
          <w:numId w:val="57"/>
        </w:numPr>
        <w:spacing w:before="480" w:after="360"/>
        <w:ind w:left="567" w:hanging="567"/>
        <w:jc w:val="both"/>
        <w:rPr>
          <w:rFonts w:ascii="Verdana" w:eastAsia="Arial" w:hAnsi="Verdana" w:cs="Tahoma"/>
          <w:color w:val="000000" w:themeColor="text1"/>
          <w:sz w:val="20"/>
          <w:szCs w:val="20"/>
          <w:lang w:eastAsia="es-ES"/>
        </w:rPr>
      </w:pPr>
      <w:r w:rsidRPr="00043FAB">
        <w:rPr>
          <w:rFonts w:ascii="Verdana" w:eastAsia="Arial" w:hAnsi="Verdana" w:cs="Tahoma"/>
          <w:b/>
          <w:color w:val="000000" w:themeColor="text1"/>
          <w:sz w:val="20"/>
          <w:szCs w:val="20"/>
          <w:lang w:eastAsia="es-ES"/>
        </w:rPr>
        <w:t>DATOS ORGANISMO DE INSPECIÓN</w:t>
      </w:r>
    </w:p>
    <w:tbl>
      <w:tblPr>
        <w:tblStyle w:val="Tablaconcuadrcula5"/>
        <w:tblW w:w="89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7"/>
        <w:gridCol w:w="6941"/>
      </w:tblGrid>
      <w:tr w:rsidR="00043FAB" w:rsidRPr="00043FAB" w:rsidTr="00C26B15">
        <w:trPr>
          <w:trHeight w:val="340"/>
        </w:trPr>
        <w:tc>
          <w:tcPr>
            <w:tcW w:w="1997"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hAnsi="Verdana"/>
                <w:color w:val="000000" w:themeColor="text1"/>
                <w:sz w:val="20"/>
                <w:szCs w:val="20"/>
                <w:lang w:val="es-ES"/>
              </w:rPr>
              <w:t>Encargado del O.I.</w:t>
            </w:r>
          </w:p>
        </w:tc>
        <w:tc>
          <w:tcPr>
            <w:tcW w:w="6941" w:type="dxa"/>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340"/>
        </w:trPr>
        <w:tc>
          <w:tcPr>
            <w:tcW w:w="1997"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RUT</w:t>
            </w:r>
          </w:p>
        </w:tc>
        <w:tc>
          <w:tcPr>
            <w:tcW w:w="6941" w:type="dxa"/>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1304"/>
        </w:trPr>
        <w:tc>
          <w:tcPr>
            <w:tcW w:w="8938" w:type="dxa"/>
            <w:gridSpan w:val="2"/>
            <w:tcBorders>
              <w:bottom w:val="single" w:sz="4" w:space="0" w:color="auto"/>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bl>
    <w:p w:rsidR="00043FAB" w:rsidRPr="00043FAB" w:rsidRDefault="00043FAB" w:rsidP="00043FAB">
      <w:pPr>
        <w:spacing w:before="120" w:after="120"/>
        <w:jc w:val="center"/>
        <w:rPr>
          <w:rFonts w:ascii="Verdana" w:eastAsia="Arial" w:hAnsi="Verdana" w:cs="Tahoma"/>
          <w:color w:val="31849B" w:themeColor="accent5" w:themeShade="BF"/>
          <w:sz w:val="20"/>
          <w:szCs w:val="20"/>
        </w:rPr>
      </w:pPr>
      <w:r w:rsidRPr="00043FAB">
        <w:rPr>
          <w:rFonts w:ascii="Verdana" w:eastAsia="Arial" w:hAnsi="Verdana" w:cs="Tahoma"/>
          <w:b/>
          <w:color w:val="000000" w:themeColor="text1"/>
          <w:sz w:val="20"/>
          <w:szCs w:val="20"/>
        </w:rPr>
        <w:t>Nombre, firma y timbre del responsable autorizado por el representante legal</w:t>
      </w:r>
      <w:r w:rsidRPr="00043FAB">
        <w:rPr>
          <w:rFonts w:ascii="Verdana" w:eastAsia="Arial" w:hAnsi="Verdana"/>
          <w:b/>
          <w:color w:val="31849B" w:themeColor="accent5" w:themeShade="BF"/>
          <w:sz w:val="20"/>
          <w:szCs w:val="20"/>
        </w:rPr>
        <w:br w:type="page"/>
      </w:r>
    </w:p>
    <w:p w:rsidR="00043FAB" w:rsidRPr="00043FAB" w:rsidRDefault="00622A8F" w:rsidP="00043FAB">
      <w:pPr>
        <w:numPr>
          <w:ilvl w:val="0"/>
          <w:numId w:val="36"/>
        </w:numPr>
        <w:spacing w:after="240" w:line="300" w:lineRule="auto"/>
        <w:ind w:left="454" w:hanging="454"/>
        <w:jc w:val="both"/>
        <w:rPr>
          <w:rFonts w:ascii="Verdana" w:hAnsi="Verdana"/>
          <w:sz w:val="20"/>
          <w:szCs w:val="20"/>
        </w:rPr>
      </w:pPr>
      <w:r w:rsidRPr="00043FAB">
        <w:rPr>
          <w:rFonts w:ascii="Verdana" w:hAnsi="Verdana"/>
          <w:b/>
          <w:bCs/>
          <w:sz w:val="20"/>
          <w:szCs w:val="20"/>
          <w:lang w:eastAsia="es-ES_tradnl"/>
        </w:rPr>
        <w:t>REEMPLÁ</w:t>
      </w:r>
      <w:r>
        <w:rPr>
          <w:rFonts w:ascii="Verdana" w:hAnsi="Verdana"/>
          <w:b/>
          <w:bCs/>
          <w:sz w:val="20"/>
          <w:szCs w:val="20"/>
          <w:lang w:eastAsia="es-ES_tradnl"/>
        </w:rPr>
        <w:t>ZASE</w:t>
      </w:r>
      <w:r w:rsidRPr="00043FAB">
        <w:rPr>
          <w:rFonts w:ascii="Verdana" w:hAnsi="Verdana"/>
          <w:sz w:val="20"/>
          <w:szCs w:val="20"/>
        </w:rPr>
        <w:t xml:space="preserve"> </w:t>
      </w:r>
      <w:r w:rsidR="00043FAB" w:rsidRPr="00043FAB">
        <w:rPr>
          <w:rFonts w:ascii="Verdana" w:hAnsi="Verdana"/>
          <w:sz w:val="20"/>
          <w:szCs w:val="20"/>
        </w:rPr>
        <w:t>el Anexo 4 por lo siguiente</w:t>
      </w:r>
    </w:p>
    <w:p w:rsidR="00043FAB" w:rsidRPr="00043FAB" w:rsidRDefault="00043FAB" w:rsidP="00043FAB">
      <w:pPr>
        <w:spacing w:line="276" w:lineRule="auto"/>
        <w:jc w:val="center"/>
        <w:rPr>
          <w:rFonts w:ascii="Verdana" w:eastAsia="Arial" w:hAnsi="Verdana" w:cs="Tahoma"/>
          <w:b/>
          <w:bCs/>
          <w:color w:val="000000" w:themeColor="text1"/>
          <w:sz w:val="20"/>
          <w:szCs w:val="20"/>
          <w:lang w:val="es-ES" w:eastAsia="es-CL"/>
        </w:rPr>
      </w:pPr>
      <w:r w:rsidRPr="00043FAB">
        <w:rPr>
          <w:rFonts w:ascii="Verdana" w:eastAsia="Arial" w:hAnsi="Verdana"/>
          <w:b/>
          <w:color w:val="000000" w:themeColor="text1"/>
          <w:sz w:val="20"/>
          <w:szCs w:val="20"/>
        </w:rPr>
        <w:t>ANEXO 4</w:t>
      </w:r>
    </w:p>
    <w:p w:rsidR="00043FAB" w:rsidRPr="00043FAB" w:rsidRDefault="00043FAB" w:rsidP="00043FAB">
      <w:pPr>
        <w:spacing w:after="600" w:line="276" w:lineRule="auto"/>
        <w:jc w:val="center"/>
        <w:rPr>
          <w:rFonts w:ascii="Verdana" w:hAnsi="Verdana"/>
          <w:b/>
          <w:color w:val="000000" w:themeColor="text1"/>
          <w:sz w:val="20"/>
          <w:szCs w:val="20"/>
        </w:rPr>
      </w:pPr>
      <w:r w:rsidRPr="00043FAB">
        <w:rPr>
          <w:rFonts w:ascii="Verdana" w:eastAsia="Arial" w:hAnsi="Verdana" w:cs="Tahoma"/>
          <w:b/>
          <w:bCs/>
          <w:color w:val="000000" w:themeColor="text1"/>
          <w:sz w:val="20"/>
          <w:szCs w:val="20"/>
          <w:lang w:val="es-ES" w:eastAsia="es-CL"/>
        </w:rPr>
        <w:t>INFORME DE CALIDAD DE META</w:t>
      </w:r>
      <w:r w:rsidRPr="00043FAB">
        <w:rPr>
          <w:rFonts w:ascii="Verdana" w:hAnsi="Verdana"/>
          <w:b/>
          <w:color w:val="000000" w:themeColor="text1"/>
          <w:sz w:val="20"/>
          <w:szCs w:val="20"/>
        </w:rPr>
        <w:t>LES PRECIOSOS</w:t>
      </w:r>
    </w:p>
    <w:p w:rsidR="00043FAB" w:rsidRPr="00043FAB" w:rsidRDefault="00043FAB" w:rsidP="00043FAB">
      <w:pPr>
        <w:numPr>
          <w:ilvl w:val="0"/>
          <w:numId w:val="58"/>
        </w:numPr>
        <w:spacing w:before="480" w:after="240"/>
        <w:ind w:hanging="720"/>
        <w:jc w:val="both"/>
        <w:rPr>
          <w:rFonts w:ascii="Verdana" w:eastAsia="Arial" w:hAnsi="Verdana" w:cs="Tahoma"/>
          <w:color w:val="000000" w:themeColor="text1"/>
          <w:sz w:val="20"/>
          <w:szCs w:val="20"/>
        </w:rPr>
      </w:pPr>
      <w:r w:rsidRPr="00043FAB">
        <w:rPr>
          <w:rFonts w:ascii="Verdana" w:eastAsia="Arial" w:hAnsi="Verdana" w:cs="Tahoma"/>
          <w:b/>
          <w:color w:val="000000" w:themeColor="text1"/>
          <w:sz w:val="20"/>
          <w:szCs w:val="20"/>
          <w:lang w:eastAsia="es-ES"/>
        </w:rPr>
        <w:t>INFORMACIÓN GENERAL</w:t>
      </w:r>
    </w:p>
    <w:tbl>
      <w:tblPr>
        <w:tblStyle w:val="Tablaconcuadrcula5"/>
        <w:tblW w:w="9972" w:type="dxa"/>
        <w:tblLook w:val="04A0" w:firstRow="1" w:lastRow="0" w:firstColumn="1" w:lastColumn="0" w:noHBand="0" w:noVBand="1"/>
      </w:tblPr>
      <w:tblGrid>
        <w:gridCol w:w="3544"/>
        <w:gridCol w:w="1331"/>
        <w:gridCol w:w="1079"/>
        <w:gridCol w:w="2126"/>
        <w:gridCol w:w="1892"/>
      </w:tblGrid>
      <w:tr w:rsidR="00043FAB" w:rsidRPr="00043FAB" w:rsidTr="00C26B15">
        <w:trPr>
          <w:trHeight w:val="340"/>
        </w:trPr>
        <w:tc>
          <w:tcPr>
            <w:tcW w:w="3544"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lang w:val="es-CL"/>
              </w:rPr>
            </w:pPr>
            <w:r w:rsidRPr="00043FAB">
              <w:rPr>
                <w:rFonts w:ascii="Verdana" w:eastAsia="Arial" w:hAnsi="Verdana" w:cs="Tahoma"/>
                <w:color w:val="000000" w:themeColor="text1"/>
                <w:sz w:val="20"/>
                <w:szCs w:val="20"/>
                <w:lang w:val="es-CL"/>
              </w:rPr>
              <w:t>N° Informe de Calidad / Fecha</w:t>
            </w:r>
          </w:p>
        </w:tc>
        <w:tc>
          <w:tcPr>
            <w:tcW w:w="1331"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1079"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16"/>
                <w:szCs w:val="16"/>
              </w:rPr>
            </w:pPr>
          </w:p>
        </w:tc>
        <w:tc>
          <w:tcPr>
            <w:tcW w:w="2126" w:type="dxa"/>
            <w:tcBorders>
              <w:top w:val="nil"/>
              <w:left w:val="nil"/>
              <w:bottom w:val="nil"/>
              <w:right w:val="nil"/>
            </w:tcBorders>
            <w:vAlign w:val="center"/>
          </w:tcPr>
          <w:p w:rsidR="00043FAB" w:rsidRPr="00043FAB" w:rsidRDefault="00043FAB" w:rsidP="00043FAB">
            <w:pPr>
              <w:tabs>
                <w:tab w:val="left" w:pos="1288"/>
                <w:tab w:val="left" w:pos="1289"/>
              </w:tabs>
              <w:ind w:left="-57" w:right="-113"/>
              <w:rPr>
                <w:rFonts w:ascii="Verdana" w:eastAsia="Arial" w:hAnsi="Verdana" w:cs="Tahoma"/>
                <w:color w:val="000000" w:themeColor="text1"/>
                <w:sz w:val="20"/>
                <w:szCs w:val="20"/>
              </w:rPr>
            </w:pPr>
          </w:p>
        </w:tc>
        <w:tc>
          <w:tcPr>
            <w:tcW w:w="1892"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r w:rsidR="00043FAB" w:rsidRPr="00043FAB" w:rsidTr="00C26B15">
        <w:trPr>
          <w:trHeight w:val="340"/>
        </w:trPr>
        <w:tc>
          <w:tcPr>
            <w:tcW w:w="3544"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lang w:val="es-CL"/>
              </w:rPr>
            </w:pPr>
            <w:r w:rsidRPr="00043FAB">
              <w:rPr>
                <w:rFonts w:ascii="Verdana" w:eastAsia="Arial" w:hAnsi="Verdana" w:cs="Tahoma"/>
                <w:color w:val="000000" w:themeColor="text1"/>
                <w:sz w:val="20"/>
                <w:szCs w:val="20"/>
                <w:lang w:val="es-CL" w:eastAsia="es-ES"/>
              </w:rPr>
              <w:t>Nombre del laboratorio de ensayo</w:t>
            </w:r>
          </w:p>
        </w:tc>
        <w:tc>
          <w:tcPr>
            <w:tcW w:w="1331"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1079"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16"/>
                <w:szCs w:val="16"/>
              </w:rPr>
            </w:pPr>
          </w:p>
        </w:tc>
        <w:tc>
          <w:tcPr>
            <w:tcW w:w="2126" w:type="dxa"/>
            <w:tcBorders>
              <w:top w:val="nil"/>
              <w:left w:val="nil"/>
              <w:bottom w:val="nil"/>
              <w:right w:val="nil"/>
            </w:tcBorders>
            <w:vAlign w:val="center"/>
          </w:tcPr>
          <w:p w:rsidR="00043FAB" w:rsidRPr="00043FAB" w:rsidRDefault="00043FAB" w:rsidP="00043FAB">
            <w:pPr>
              <w:tabs>
                <w:tab w:val="left" w:pos="1288"/>
                <w:tab w:val="left" w:pos="1289"/>
              </w:tabs>
              <w:ind w:left="-57" w:right="-113"/>
              <w:rPr>
                <w:rFonts w:ascii="Verdana" w:eastAsia="Arial" w:hAnsi="Verdana" w:cs="Tahoma"/>
                <w:color w:val="000000" w:themeColor="text1"/>
                <w:sz w:val="20"/>
                <w:szCs w:val="20"/>
              </w:rPr>
            </w:pPr>
          </w:p>
        </w:tc>
        <w:tc>
          <w:tcPr>
            <w:tcW w:w="1892"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r w:rsidR="00043FAB" w:rsidRPr="00043FAB" w:rsidTr="00C26B15">
        <w:trPr>
          <w:trHeight w:val="340"/>
        </w:trPr>
        <w:tc>
          <w:tcPr>
            <w:tcW w:w="3544"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lang w:val="es-CL"/>
              </w:rPr>
            </w:pPr>
            <w:r w:rsidRPr="00043FAB">
              <w:rPr>
                <w:rFonts w:ascii="Verdana" w:eastAsia="Arial" w:hAnsi="Verdana" w:cs="Tahoma"/>
                <w:color w:val="000000" w:themeColor="text1"/>
                <w:sz w:val="20"/>
                <w:szCs w:val="20"/>
                <w:lang w:val="es-CL"/>
              </w:rPr>
              <w:t>N° Resolución vigente S.N.A.</w:t>
            </w:r>
          </w:p>
        </w:tc>
        <w:tc>
          <w:tcPr>
            <w:tcW w:w="1331"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1079"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16"/>
                <w:szCs w:val="16"/>
              </w:rPr>
            </w:pPr>
          </w:p>
        </w:tc>
        <w:tc>
          <w:tcPr>
            <w:tcW w:w="2126" w:type="dxa"/>
            <w:tcBorders>
              <w:top w:val="nil"/>
              <w:left w:val="nil"/>
              <w:bottom w:val="nil"/>
              <w:right w:val="nil"/>
            </w:tcBorders>
            <w:vAlign w:val="center"/>
          </w:tcPr>
          <w:p w:rsidR="00043FAB" w:rsidRPr="00043FAB" w:rsidRDefault="00043FAB" w:rsidP="00043FAB">
            <w:pPr>
              <w:tabs>
                <w:tab w:val="left" w:pos="1288"/>
                <w:tab w:val="left" w:pos="1289"/>
              </w:tabs>
              <w:ind w:left="-57" w:right="-113"/>
              <w:rPr>
                <w:rFonts w:ascii="Verdana" w:eastAsia="Arial" w:hAnsi="Verdana" w:cs="Tahoma"/>
                <w:color w:val="000000" w:themeColor="text1"/>
                <w:sz w:val="20"/>
                <w:szCs w:val="20"/>
                <w:lang w:val="es-CL"/>
              </w:rPr>
            </w:pPr>
            <w:r w:rsidRPr="00043FAB">
              <w:rPr>
                <w:rFonts w:ascii="Verdana" w:eastAsia="Arial" w:hAnsi="Verdana" w:cs="Tahoma"/>
                <w:color w:val="000000" w:themeColor="text1"/>
                <w:sz w:val="20"/>
                <w:szCs w:val="20"/>
                <w:lang w:val="es-CL" w:eastAsia="es-ES"/>
              </w:rPr>
              <w:t>N° de Registro entidad acreditadora</w:t>
            </w:r>
          </w:p>
        </w:tc>
        <w:tc>
          <w:tcPr>
            <w:tcW w:w="1892"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340"/>
        </w:trPr>
        <w:tc>
          <w:tcPr>
            <w:tcW w:w="3544"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Aduana</w:t>
            </w:r>
          </w:p>
        </w:tc>
        <w:tc>
          <w:tcPr>
            <w:tcW w:w="1331"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1079"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16"/>
                <w:szCs w:val="16"/>
              </w:rPr>
            </w:pPr>
          </w:p>
        </w:tc>
        <w:tc>
          <w:tcPr>
            <w:tcW w:w="2126" w:type="dxa"/>
            <w:tcBorders>
              <w:top w:val="nil"/>
              <w:left w:val="nil"/>
              <w:bottom w:val="nil"/>
              <w:right w:val="nil"/>
            </w:tcBorders>
            <w:vAlign w:val="center"/>
          </w:tcPr>
          <w:p w:rsidR="00043FAB" w:rsidRPr="00043FAB" w:rsidRDefault="00043FAB" w:rsidP="00043FAB">
            <w:pPr>
              <w:tabs>
                <w:tab w:val="left" w:pos="1288"/>
                <w:tab w:val="left" w:pos="1289"/>
              </w:tabs>
              <w:ind w:left="-57"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lang w:val="es-ES" w:eastAsia="es-ES"/>
              </w:rPr>
              <w:t xml:space="preserve">N° </w:t>
            </w:r>
            <w:r w:rsidRPr="00043FAB">
              <w:rPr>
                <w:rFonts w:ascii="Verdana" w:eastAsia="Arial" w:hAnsi="Verdana" w:cs="Tahoma"/>
                <w:color w:val="000000" w:themeColor="text1"/>
                <w:sz w:val="20"/>
                <w:szCs w:val="20"/>
                <w:lang w:eastAsia="es-ES"/>
              </w:rPr>
              <w:t>de</w:t>
            </w:r>
            <w:r w:rsidRPr="00043FAB">
              <w:rPr>
                <w:rFonts w:ascii="Verdana" w:eastAsia="Arial" w:hAnsi="Verdana" w:cs="Tahoma"/>
                <w:color w:val="000000" w:themeColor="text1"/>
                <w:sz w:val="20"/>
                <w:szCs w:val="20"/>
                <w:lang w:val="es-ES" w:eastAsia="es-ES"/>
              </w:rPr>
              <w:t xml:space="preserve"> despacho</w:t>
            </w:r>
          </w:p>
        </w:tc>
        <w:tc>
          <w:tcPr>
            <w:tcW w:w="1892"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340"/>
        </w:trPr>
        <w:tc>
          <w:tcPr>
            <w:tcW w:w="3544"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DUS / Fecha</w:t>
            </w:r>
          </w:p>
        </w:tc>
        <w:tc>
          <w:tcPr>
            <w:tcW w:w="1331"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1079"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16"/>
                <w:szCs w:val="16"/>
              </w:rPr>
            </w:pPr>
          </w:p>
        </w:tc>
        <w:tc>
          <w:tcPr>
            <w:tcW w:w="2126" w:type="dxa"/>
            <w:tcBorders>
              <w:top w:val="nil"/>
              <w:left w:val="nil"/>
              <w:bottom w:val="nil"/>
              <w:right w:val="nil"/>
            </w:tcBorders>
            <w:vAlign w:val="center"/>
          </w:tcPr>
          <w:p w:rsidR="00043FAB" w:rsidRPr="00043FAB" w:rsidRDefault="00043FAB" w:rsidP="00043FAB">
            <w:pPr>
              <w:tabs>
                <w:tab w:val="left" w:pos="1288"/>
                <w:tab w:val="left" w:pos="1289"/>
              </w:tabs>
              <w:ind w:left="-57" w:right="-113"/>
              <w:rPr>
                <w:rFonts w:ascii="Verdana" w:eastAsia="Arial" w:hAnsi="Verdana" w:cs="Tahoma"/>
                <w:color w:val="000000" w:themeColor="text1"/>
                <w:sz w:val="20"/>
                <w:szCs w:val="20"/>
                <w:lang w:eastAsia="es-ES"/>
              </w:rPr>
            </w:pPr>
            <w:r w:rsidRPr="00043FAB">
              <w:rPr>
                <w:rFonts w:ascii="Verdana" w:eastAsia="Arial" w:hAnsi="Verdana" w:cs="Tahoma"/>
                <w:color w:val="000000" w:themeColor="text1"/>
                <w:sz w:val="20"/>
                <w:szCs w:val="20"/>
              </w:rPr>
              <w:t>Cantidad de ítems</w:t>
            </w:r>
          </w:p>
        </w:tc>
        <w:tc>
          <w:tcPr>
            <w:tcW w:w="1892"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r w:rsidR="00043FAB" w:rsidRPr="00043FAB" w:rsidTr="00C26B15">
        <w:trPr>
          <w:trHeight w:val="340"/>
        </w:trPr>
        <w:tc>
          <w:tcPr>
            <w:tcW w:w="3544"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Exportador</w:t>
            </w:r>
          </w:p>
        </w:tc>
        <w:tc>
          <w:tcPr>
            <w:tcW w:w="1331"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1079"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16"/>
                <w:szCs w:val="16"/>
              </w:rPr>
            </w:pPr>
          </w:p>
        </w:tc>
        <w:tc>
          <w:tcPr>
            <w:tcW w:w="2126" w:type="dxa"/>
            <w:tcBorders>
              <w:top w:val="nil"/>
              <w:left w:val="nil"/>
              <w:bottom w:val="nil"/>
              <w:right w:val="nil"/>
            </w:tcBorders>
            <w:vAlign w:val="center"/>
          </w:tcPr>
          <w:p w:rsidR="00043FAB" w:rsidRPr="00043FAB" w:rsidRDefault="00043FAB" w:rsidP="00043FAB">
            <w:pPr>
              <w:tabs>
                <w:tab w:val="left" w:pos="1288"/>
                <w:tab w:val="left" w:pos="1289"/>
              </w:tabs>
              <w:ind w:left="-57"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RUT exportador</w:t>
            </w:r>
          </w:p>
        </w:tc>
        <w:tc>
          <w:tcPr>
            <w:tcW w:w="1892"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r>
      <w:tr w:rsidR="00043FAB" w:rsidRPr="00043FAB" w:rsidTr="00C26B15">
        <w:trPr>
          <w:trHeight w:val="340"/>
        </w:trPr>
        <w:tc>
          <w:tcPr>
            <w:tcW w:w="3544"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lang w:val="es-CL"/>
              </w:rPr>
            </w:pPr>
            <w:r w:rsidRPr="00043FAB">
              <w:rPr>
                <w:rFonts w:ascii="Verdana" w:eastAsia="Arial" w:hAnsi="Verdana" w:cs="Tahoma"/>
                <w:color w:val="000000" w:themeColor="text1"/>
                <w:sz w:val="20"/>
                <w:szCs w:val="20"/>
                <w:lang w:val="es-CL"/>
              </w:rPr>
              <w:t>O.I. emisor informe de peso</w:t>
            </w:r>
          </w:p>
        </w:tc>
        <w:tc>
          <w:tcPr>
            <w:tcW w:w="1331"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1079" w:type="dxa"/>
            <w:tcBorders>
              <w:top w:val="nil"/>
              <w:left w:val="nil"/>
              <w:bottom w:val="nil"/>
              <w:right w:val="nil"/>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16"/>
                <w:szCs w:val="16"/>
              </w:rPr>
            </w:pPr>
          </w:p>
        </w:tc>
        <w:tc>
          <w:tcPr>
            <w:tcW w:w="2126" w:type="dxa"/>
            <w:tcBorders>
              <w:top w:val="nil"/>
              <w:left w:val="nil"/>
              <w:bottom w:val="nil"/>
              <w:right w:val="nil"/>
            </w:tcBorders>
            <w:vAlign w:val="center"/>
          </w:tcPr>
          <w:p w:rsidR="00043FAB" w:rsidRPr="00043FAB" w:rsidRDefault="00043FAB" w:rsidP="00043FAB">
            <w:pPr>
              <w:tabs>
                <w:tab w:val="left" w:pos="1288"/>
                <w:tab w:val="left" w:pos="1289"/>
              </w:tabs>
              <w:ind w:left="-57" w:right="-113"/>
              <w:rPr>
                <w:rFonts w:ascii="Verdana" w:eastAsia="Arial" w:hAnsi="Verdana" w:cs="Tahoma"/>
                <w:color w:val="000000" w:themeColor="text1"/>
                <w:sz w:val="20"/>
                <w:szCs w:val="20"/>
              </w:rPr>
            </w:pPr>
          </w:p>
        </w:tc>
        <w:tc>
          <w:tcPr>
            <w:tcW w:w="1892" w:type="dxa"/>
            <w:tcBorders>
              <w:top w:val="nil"/>
              <w:left w:val="nil"/>
              <w:bottom w:val="nil"/>
              <w:right w:val="nil"/>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bl>
    <w:p w:rsidR="00043FAB" w:rsidRPr="00043FAB" w:rsidRDefault="00043FAB" w:rsidP="00043FAB">
      <w:pPr>
        <w:numPr>
          <w:ilvl w:val="0"/>
          <w:numId w:val="58"/>
        </w:numPr>
        <w:spacing w:before="480" w:after="240"/>
        <w:ind w:hanging="720"/>
        <w:jc w:val="both"/>
        <w:rPr>
          <w:rFonts w:ascii="Verdana" w:hAnsi="Verdana"/>
          <w:color w:val="000000" w:themeColor="text1"/>
          <w:sz w:val="20"/>
          <w:szCs w:val="20"/>
        </w:rPr>
      </w:pPr>
      <w:r w:rsidRPr="00043FAB">
        <w:rPr>
          <w:rFonts w:ascii="Verdana" w:hAnsi="Verdana"/>
          <w:b/>
          <w:color w:val="000000" w:themeColor="text1"/>
          <w:sz w:val="20"/>
          <w:szCs w:val="20"/>
        </w:rPr>
        <w:t xml:space="preserve">RESULTADOS DE ANÁLISIS POR ÍTEM </w:t>
      </w:r>
      <w:r w:rsidRPr="00043FAB">
        <w:rPr>
          <w:rFonts w:ascii="Verdana" w:hAnsi="Verdana"/>
          <w:i/>
          <w:color w:val="000000" w:themeColor="text1"/>
          <w:sz w:val="16"/>
          <w:szCs w:val="20"/>
        </w:rPr>
        <w:t>(replicable para cada Ítem)</w:t>
      </w:r>
    </w:p>
    <w:tbl>
      <w:tblPr>
        <w:tblStyle w:val="Tablaconcuadrcula5"/>
        <w:tblW w:w="7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236"/>
        <w:gridCol w:w="1701"/>
        <w:gridCol w:w="3042"/>
        <w:gridCol w:w="245"/>
      </w:tblGrid>
      <w:tr w:rsidR="00043FAB" w:rsidRPr="00043FAB" w:rsidTr="00C26B15">
        <w:trPr>
          <w:trHeight w:val="340"/>
        </w:trPr>
        <w:tc>
          <w:tcPr>
            <w:tcW w:w="2631"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hAnsi="Verdana"/>
                <w:color w:val="000000" w:themeColor="text1"/>
                <w:sz w:val="20"/>
                <w:szCs w:val="20"/>
              </w:rPr>
              <w:t>N° de ítem</w:t>
            </w:r>
          </w:p>
        </w:tc>
        <w:tc>
          <w:tcPr>
            <w:tcW w:w="236" w:type="dxa"/>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1701"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p>
        </w:tc>
        <w:tc>
          <w:tcPr>
            <w:tcW w:w="3042"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p>
        </w:tc>
        <w:tc>
          <w:tcPr>
            <w:tcW w:w="245" w:type="dxa"/>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r w:rsidR="00043FAB" w:rsidRPr="00043FAB" w:rsidTr="00C26B15">
        <w:trPr>
          <w:trHeight w:val="340"/>
        </w:trPr>
        <w:tc>
          <w:tcPr>
            <w:tcW w:w="2631"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lang w:val="es-ES" w:eastAsia="es-ES"/>
              </w:rPr>
              <w:t>Código arancelario</w:t>
            </w:r>
          </w:p>
        </w:tc>
        <w:tc>
          <w:tcPr>
            <w:tcW w:w="236" w:type="dxa"/>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1701"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p>
        </w:tc>
        <w:tc>
          <w:tcPr>
            <w:tcW w:w="3042"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p>
        </w:tc>
        <w:tc>
          <w:tcPr>
            <w:tcW w:w="245" w:type="dxa"/>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r w:rsidR="00043FAB" w:rsidRPr="00043FAB" w:rsidTr="00C26B15">
        <w:trPr>
          <w:trHeight w:val="340"/>
        </w:trPr>
        <w:tc>
          <w:tcPr>
            <w:tcW w:w="2631"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lang w:val="pt-BR" w:eastAsia="es-ES"/>
              </w:rPr>
            </w:pPr>
            <w:r w:rsidRPr="00043FAB">
              <w:rPr>
                <w:rFonts w:ascii="Verdana" w:eastAsia="Arial" w:hAnsi="Verdana" w:cs="Tahoma"/>
                <w:color w:val="000000" w:themeColor="text1"/>
                <w:sz w:val="20"/>
                <w:szCs w:val="20"/>
                <w:lang w:val="pt-BR" w:eastAsia="es-ES"/>
              </w:rPr>
              <w:t>N° de colada</w:t>
            </w:r>
          </w:p>
        </w:tc>
        <w:tc>
          <w:tcPr>
            <w:tcW w:w="236" w:type="dxa"/>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1701"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p>
        </w:tc>
        <w:tc>
          <w:tcPr>
            <w:tcW w:w="3042"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p>
        </w:tc>
        <w:tc>
          <w:tcPr>
            <w:tcW w:w="245" w:type="dxa"/>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r w:rsidR="00043FAB" w:rsidRPr="00043FAB" w:rsidTr="00C26B15">
        <w:trPr>
          <w:trHeight w:val="340"/>
        </w:trPr>
        <w:tc>
          <w:tcPr>
            <w:tcW w:w="2631"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Fecha recepción muestra</w:t>
            </w:r>
          </w:p>
        </w:tc>
        <w:tc>
          <w:tcPr>
            <w:tcW w:w="236" w:type="dxa"/>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1701"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p>
        </w:tc>
        <w:tc>
          <w:tcPr>
            <w:tcW w:w="3042"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p>
        </w:tc>
        <w:tc>
          <w:tcPr>
            <w:tcW w:w="245" w:type="dxa"/>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bl>
    <w:p w:rsidR="00043FAB" w:rsidRPr="00043FAB" w:rsidRDefault="00043FAB" w:rsidP="00043FAB">
      <w:pPr>
        <w:spacing w:after="240" w:line="276" w:lineRule="auto"/>
        <w:jc w:val="both"/>
        <w:rPr>
          <w:rFonts w:ascii="Verdana" w:hAnsi="Verdana"/>
          <w:color w:val="000000" w:themeColor="text1"/>
          <w:sz w:val="20"/>
          <w:szCs w:val="20"/>
        </w:rPr>
      </w:pPr>
    </w:p>
    <w:tbl>
      <w:tblPr>
        <w:tblStyle w:val="TableNormal2"/>
        <w:tblW w:w="9766"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Look w:val="01E0" w:firstRow="1" w:lastRow="1" w:firstColumn="1" w:lastColumn="1" w:noHBand="0" w:noVBand="0"/>
      </w:tblPr>
      <w:tblGrid>
        <w:gridCol w:w="1824"/>
        <w:gridCol w:w="1824"/>
        <w:gridCol w:w="1824"/>
        <w:gridCol w:w="1825"/>
        <w:gridCol w:w="2469"/>
      </w:tblGrid>
      <w:tr w:rsidR="00043FAB" w:rsidRPr="00043FAB" w:rsidTr="00C26B15">
        <w:trPr>
          <w:trHeight w:val="454"/>
          <w:jc w:val="center"/>
        </w:trPr>
        <w:tc>
          <w:tcPr>
            <w:tcW w:w="1824" w:type="dxa"/>
            <w:vAlign w:val="center"/>
          </w:tcPr>
          <w:p w:rsidR="00043FAB" w:rsidRPr="00043FAB" w:rsidRDefault="00043FAB" w:rsidP="00043FAB">
            <w:pPr>
              <w:ind w:left="557" w:hanging="557"/>
              <w:jc w:val="center"/>
              <w:rPr>
                <w:rFonts w:ascii="Verdana" w:eastAsia="Arial" w:hAnsi="Verdana" w:cs="Tahoma"/>
                <w:b/>
                <w:color w:val="000000" w:themeColor="text1"/>
                <w:sz w:val="20"/>
                <w:szCs w:val="20"/>
              </w:rPr>
            </w:pPr>
            <w:r w:rsidRPr="00043FAB">
              <w:rPr>
                <w:rFonts w:ascii="Verdana" w:eastAsia="Arial" w:hAnsi="Verdana" w:cs="Tahoma"/>
                <w:b/>
                <w:color w:val="000000" w:themeColor="text1"/>
                <w:sz w:val="20"/>
                <w:szCs w:val="20"/>
              </w:rPr>
              <w:t>ELEMENTO</w:t>
            </w:r>
          </w:p>
        </w:tc>
        <w:tc>
          <w:tcPr>
            <w:tcW w:w="1824" w:type="dxa"/>
            <w:vAlign w:val="center"/>
          </w:tcPr>
          <w:p w:rsidR="00043FAB" w:rsidRPr="00043FAB" w:rsidRDefault="00043FAB" w:rsidP="00043FAB">
            <w:pPr>
              <w:jc w:val="center"/>
              <w:rPr>
                <w:rFonts w:ascii="Verdana" w:eastAsia="Arial" w:hAnsi="Verdana" w:cs="Tahoma"/>
                <w:b/>
                <w:color w:val="000000" w:themeColor="text1"/>
                <w:sz w:val="20"/>
                <w:szCs w:val="20"/>
              </w:rPr>
            </w:pPr>
            <w:r w:rsidRPr="00043FAB">
              <w:rPr>
                <w:rFonts w:ascii="Verdana" w:eastAsia="Arial" w:hAnsi="Verdana" w:cs="Tahoma"/>
                <w:b/>
                <w:color w:val="000000" w:themeColor="text1"/>
                <w:sz w:val="20"/>
                <w:szCs w:val="20"/>
              </w:rPr>
              <w:t>RESULTADO</w:t>
            </w:r>
          </w:p>
        </w:tc>
        <w:tc>
          <w:tcPr>
            <w:tcW w:w="1824" w:type="dxa"/>
            <w:vAlign w:val="center"/>
          </w:tcPr>
          <w:p w:rsidR="00043FAB" w:rsidRPr="00043FAB" w:rsidRDefault="00043FAB" w:rsidP="00043FAB">
            <w:pPr>
              <w:ind w:left="157" w:hanging="157"/>
              <w:jc w:val="center"/>
              <w:rPr>
                <w:rFonts w:ascii="Verdana" w:eastAsia="Arial" w:hAnsi="Verdana" w:cs="Tahoma"/>
                <w:b/>
                <w:color w:val="000000" w:themeColor="text1"/>
                <w:sz w:val="20"/>
                <w:szCs w:val="20"/>
              </w:rPr>
            </w:pPr>
            <w:r w:rsidRPr="00043FAB">
              <w:rPr>
                <w:rFonts w:ascii="Verdana" w:eastAsia="Arial" w:hAnsi="Verdana" w:cs="Tahoma"/>
                <w:b/>
                <w:color w:val="000000" w:themeColor="text1"/>
                <w:sz w:val="20"/>
                <w:szCs w:val="20"/>
              </w:rPr>
              <w:t>UNIDAD</w:t>
            </w:r>
          </w:p>
        </w:tc>
        <w:tc>
          <w:tcPr>
            <w:tcW w:w="1825" w:type="dxa"/>
            <w:vAlign w:val="center"/>
          </w:tcPr>
          <w:p w:rsidR="00043FAB" w:rsidRPr="00043FAB" w:rsidRDefault="00043FAB" w:rsidP="00043FAB">
            <w:pPr>
              <w:ind w:left="157" w:hanging="157"/>
              <w:jc w:val="center"/>
              <w:rPr>
                <w:rFonts w:ascii="Verdana" w:eastAsia="Arial" w:hAnsi="Verdana" w:cs="Tahoma"/>
                <w:b/>
                <w:color w:val="000000" w:themeColor="text1"/>
                <w:sz w:val="20"/>
                <w:szCs w:val="20"/>
              </w:rPr>
            </w:pPr>
            <w:r w:rsidRPr="00043FAB">
              <w:rPr>
                <w:rFonts w:ascii="Verdana" w:eastAsia="Arial" w:hAnsi="Verdana" w:cs="Tahoma"/>
                <w:b/>
                <w:color w:val="000000" w:themeColor="text1"/>
                <w:sz w:val="20"/>
                <w:szCs w:val="20"/>
              </w:rPr>
              <w:t>CATEGORÍA</w:t>
            </w:r>
            <w:r w:rsidRPr="00043FAB">
              <w:rPr>
                <w:rFonts w:ascii="Verdana" w:eastAsia="Arial" w:hAnsi="Verdana" w:cs="Tahoma"/>
                <w:b/>
                <w:color w:val="000000" w:themeColor="text1"/>
                <w:sz w:val="24"/>
                <w:szCs w:val="20"/>
                <w:vertAlign w:val="superscript"/>
              </w:rPr>
              <w:footnoteReference w:id="9"/>
            </w:r>
          </w:p>
        </w:tc>
        <w:tc>
          <w:tcPr>
            <w:tcW w:w="2469" w:type="dxa"/>
            <w:vAlign w:val="center"/>
          </w:tcPr>
          <w:p w:rsidR="00043FAB" w:rsidRPr="00043FAB" w:rsidRDefault="00043FAB" w:rsidP="00043FAB">
            <w:pPr>
              <w:ind w:left="157" w:hanging="157"/>
              <w:jc w:val="center"/>
              <w:rPr>
                <w:rFonts w:ascii="Verdana" w:eastAsia="Arial" w:hAnsi="Verdana" w:cs="Tahoma"/>
                <w:b/>
                <w:color w:val="000000" w:themeColor="text1"/>
                <w:sz w:val="20"/>
                <w:szCs w:val="20"/>
              </w:rPr>
            </w:pPr>
            <w:r w:rsidRPr="00043FAB">
              <w:rPr>
                <w:rFonts w:ascii="Verdana" w:eastAsia="Arial" w:hAnsi="Verdana" w:cs="Tahoma"/>
                <w:b/>
                <w:color w:val="000000" w:themeColor="text1"/>
                <w:sz w:val="20"/>
                <w:szCs w:val="20"/>
              </w:rPr>
              <w:t>MÉTODO ANALÍTICO</w:t>
            </w:r>
          </w:p>
        </w:tc>
      </w:tr>
      <w:tr w:rsidR="00043FAB" w:rsidRPr="00043FAB" w:rsidTr="00C26B15">
        <w:trPr>
          <w:trHeight w:val="345"/>
          <w:jc w:val="center"/>
        </w:trPr>
        <w:tc>
          <w:tcPr>
            <w:tcW w:w="1824"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1824"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1824"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1825"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2469" w:type="dxa"/>
            <w:vAlign w:val="center"/>
          </w:tcPr>
          <w:p w:rsidR="00043FAB" w:rsidRPr="00043FAB" w:rsidRDefault="00043FAB" w:rsidP="00043FAB">
            <w:pPr>
              <w:jc w:val="center"/>
              <w:rPr>
                <w:rFonts w:ascii="Verdana" w:eastAsia="Arial" w:hAnsi="Verdana" w:cs="Tahoma"/>
                <w:color w:val="000000" w:themeColor="text1"/>
                <w:sz w:val="20"/>
                <w:szCs w:val="20"/>
              </w:rPr>
            </w:pPr>
          </w:p>
        </w:tc>
      </w:tr>
      <w:tr w:rsidR="00043FAB" w:rsidRPr="00043FAB" w:rsidTr="00C26B15">
        <w:trPr>
          <w:trHeight w:val="336"/>
          <w:jc w:val="center"/>
        </w:trPr>
        <w:tc>
          <w:tcPr>
            <w:tcW w:w="1824"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1824"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1824"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1825"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2469" w:type="dxa"/>
            <w:vAlign w:val="center"/>
          </w:tcPr>
          <w:p w:rsidR="00043FAB" w:rsidRPr="00043FAB" w:rsidRDefault="00043FAB" w:rsidP="00043FAB">
            <w:pPr>
              <w:jc w:val="center"/>
              <w:rPr>
                <w:rFonts w:ascii="Verdana" w:eastAsia="Arial" w:hAnsi="Verdana" w:cs="Tahoma"/>
                <w:color w:val="000000" w:themeColor="text1"/>
                <w:sz w:val="20"/>
                <w:szCs w:val="20"/>
              </w:rPr>
            </w:pPr>
          </w:p>
        </w:tc>
      </w:tr>
      <w:tr w:rsidR="00043FAB" w:rsidRPr="00043FAB" w:rsidTr="00C26B15">
        <w:trPr>
          <w:trHeight w:val="336"/>
          <w:jc w:val="center"/>
        </w:trPr>
        <w:tc>
          <w:tcPr>
            <w:tcW w:w="1824"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1824"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1824"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1825" w:type="dxa"/>
            <w:vAlign w:val="center"/>
          </w:tcPr>
          <w:p w:rsidR="00043FAB" w:rsidRPr="00043FAB" w:rsidRDefault="00043FAB" w:rsidP="00043FAB">
            <w:pPr>
              <w:jc w:val="center"/>
              <w:rPr>
                <w:rFonts w:ascii="Verdana" w:eastAsia="Arial" w:hAnsi="Verdana" w:cs="Tahoma"/>
                <w:color w:val="000000" w:themeColor="text1"/>
                <w:sz w:val="20"/>
                <w:szCs w:val="20"/>
              </w:rPr>
            </w:pPr>
          </w:p>
        </w:tc>
        <w:tc>
          <w:tcPr>
            <w:tcW w:w="2469" w:type="dxa"/>
            <w:vAlign w:val="center"/>
          </w:tcPr>
          <w:p w:rsidR="00043FAB" w:rsidRPr="00043FAB" w:rsidRDefault="00043FAB" w:rsidP="00043FAB">
            <w:pPr>
              <w:jc w:val="center"/>
              <w:rPr>
                <w:rFonts w:ascii="Verdana" w:eastAsia="Arial" w:hAnsi="Verdana" w:cs="Tahoma"/>
                <w:color w:val="000000" w:themeColor="text1"/>
                <w:sz w:val="20"/>
                <w:szCs w:val="20"/>
              </w:rPr>
            </w:pPr>
          </w:p>
        </w:tc>
      </w:tr>
    </w:tbl>
    <w:p w:rsidR="00043FAB" w:rsidRPr="00043FAB" w:rsidRDefault="00043FAB" w:rsidP="00043FAB">
      <w:pPr>
        <w:numPr>
          <w:ilvl w:val="0"/>
          <w:numId w:val="58"/>
        </w:numPr>
        <w:spacing w:before="480" w:after="240"/>
        <w:ind w:left="567" w:hanging="567"/>
        <w:jc w:val="both"/>
        <w:rPr>
          <w:rFonts w:ascii="Verdana" w:eastAsia="Arial" w:hAnsi="Verdana" w:cs="Tahoma"/>
          <w:color w:val="000000" w:themeColor="text1"/>
          <w:sz w:val="20"/>
          <w:szCs w:val="20"/>
          <w:lang w:eastAsia="es-ES"/>
        </w:rPr>
      </w:pPr>
      <w:r w:rsidRPr="00043FAB">
        <w:rPr>
          <w:rFonts w:ascii="Verdana" w:eastAsia="Arial" w:hAnsi="Verdana" w:cs="Tahoma"/>
          <w:b/>
          <w:color w:val="000000" w:themeColor="text1"/>
          <w:sz w:val="20"/>
          <w:szCs w:val="20"/>
          <w:lang w:eastAsia="es-ES"/>
        </w:rPr>
        <w:t>DATOS ORGANISMO DE INSPECIÓN</w:t>
      </w:r>
    </w:p>
    <w:tbl>
      <w:tblPr>
        <w:tblStyle w:val="Tablaconcuadrcula5"/>
        <w:tblW w:w="977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7"/>
        <w:gridCol w:w="944"/>
        <w:gridCol w:w="4975"/>
      </w:tblGrid>
      <w:tr w:rsidR="00043FAB" w:rsidRPr="00043FAB" w:rsidTr="00C26B15">
        <w:trPr>
          <w:trHeight w:val="340"/>
        </w:trPr>
        <w:tc>
          <w:tcPr>
            <w:tcW w:w="3857"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lang w:val="es-CL"/>
              </w:rPr>
            </w:pPr>
            <w:r w:rsidRPr="00043FAB">
              <w:rPr>
                <w:rFonts w:ascii="Verdana" w:hAnsi="Verdana"/>
                <w:color w:val="000000" w:themeColor="text1"/>
                <w:sz w:val="20"/>
                <w:szCs w:val="20"/>
                <w:lang w:val="es-ES"/>
              </w:rPr>
              <w:t>Encargado del laboratorio de ensayo</w:t>
            </w:r>
          </w:p>
        </w:tc>
        <w:tc>
          <w:tcPr>
            <w:tcW w:w="944" w:type="dxa"/>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4975" w:type="dxa"/>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r w:rsidR="00043FAB" w:rsidRPr="00043FAB" w:rsidTr="00C26B15">
        <w:trPr>
          <w:trHeight w:val="340"/>
        </w:trPr>
        <w:tc>
          <w:tcPr>
            <w:tcW w:w="3857" w:type="dxa"/>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RUT</w:t>
            </w:r>
          </w:p>
        </w:tc>
        <w:tc>
          <w:tcPr>
            <w:tcW w:w="944" w:type="dxa"/>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r w:rsidRPr="00043FAB">
              <w:rPr>
                <w:rFonts w:ascii="Verdana" w:eastAsia="Arial" w:hAnsi="Verdana" w:cs="Tahoma"/>
                <w:color w:val="000000" w:themeColor="text1"/>
                <w:sz w:val="20"/>
                <w:szCs w:val="20"/>
              </w:rPr>
              <w:t>:</w:t>
            </w:r>
          </w:p>
        </w:tc>
        <w:tc>
          <w:tcPr>
            <w:tcW w:w="4975" w:type="dxa"/>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r w:rsidR="00043FAB" w:rsidRPr="00043FAB" w:rsidTr="00C26B15">
        <w:trPr>
          <w:trHeight w:val="1417"/>
        </w:trPr>
        <w:tc>
          <w:tcPr>
            <w:tcW w:w="3857" w:type="dxa"/>
            <w:tcBorders>
              <w:bottom w:val="single" w:sz="4" w:space="0" w:color="auto"/>
            </w:tcBorders>
            <w:vAlign w:val="center"/>
          </w:tcPr>
          <w:p w:rsidR="00043FAB" w:rsidRPr="00043FAB" w:rsidRDefault="00043FAB" w:rsidP="00043FAB">
            <w:pPr>
              <w:tabs>
                <w:tab w:val="left" w:pos="1288"/>
                <w:tab w:val="left" w:pos="1289"/>
              </w:tabs>
              <w:ind w:left="-113" w:right="-113"/>
              <w:rPr>
                <w:rFonts w:ascii="Verdana" w:eastAsia="Arial" w:hAnsi="Verdana" w:cs="Tahoma"/>
                <w:color w:val="000000" w:themeColor="text1"/>
                <w:sz w:val="20"/>
                <w:szCs w:val="20"/>
              </w:rPr>
            </w:pPr>
          </w:p>
        </w:tc>
        <w:tc>
          <w:tcPr>
            <w:tcW w:w="944" w:type="dxa"/>
            <w:tcBorders>
              <w:bottom w:val="single" w:sz="4" w:space="0" w:color="auto"/>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c>
          <w:tcPr>
            <w:tcW w:w="4975" w:type="dxa"/>
            <w:tcBorders>
              <w:bottom w:val="single" w:sz="4" w:space="0" w:color="auto"/>
            </w:tcBorders>
            <w:vAlign w:val="center"/>
          </w:tcPr>
          <w:p w:rsidR="00043FAB" w:rsidRPr="00043FAB" w:rsidRDefault="00043FAB" w:rsidP="00043FAB">
            <w:pPr>
              <w:tabs>
                <w:tab w:val="left" w:pos="1288"/>
                <w:tab w:val="left" w:pos="1289"/>
              </w:tabs>
              <w:ind w:left="-113"/>
              <w:rPr>
                <w:rFonts w:ascii="Verdana" w:eastAsia="Arial" w:hAnsi="Verdana" w:cs="Tahoma"/>
                <w:color w:val="000000" w:themeColor="text1"/>
                <w:sz w:val="20"/>
                <w:szCs w:val="20"/>
              </w:rPr>
            </w:pPr>
          </w:p>
        </w:tc>
      </w:tr>
    </w:tbl>
    <w:p w:rsidR="00043FAB" w:rsidRPr="00043FAB" w:rsidRDefault="00043FAB" w:rsidP="00043FAB">
      <w:pPr>
        <w:spacing w:after="240" w:line="300" w:lineRule="auto"/>
        <w:ind w:left="66"/>
        <w:jc w:val="center"/>
        <w:rPr>
          <w:rFonts w:ascii="Verdana" w:hAnsi="Verdana"/>
          <w:bCs/>
          <w:sz w:val="20"/>
          <w:szCs w:val="20"/>
          <w:lang w:eastAsia="es-ES_tradnl"/>
        </w:rPr>
      </w:pPr>
      <w:r w:rsidRPr="00043FAB">
        <w:rPr>
          <w:rFonts w:ascii="Verdana" w:eastAsia="Arial" w:hAnsi="Verdana" w:cs="Tahoma"/>
          <w:b/>
          <w:color w:val="000000" w:themeColor="text1"/>
          <w:sz w:val="20"/>
          <w:szCs w:val="20"/>
        </w:rPr>
        <w:t>Nombre, firma y timbre del responsable autorizado por el representante legal</w:t>
      </w:r>
    </w:p>
    <w:p w:rsidR="00043FAB" w:rsidRPr="00043FAB" w:rsidRDefault="00043FAB" w:rsidP="00043FAB">
      <w:pPr>
        <w:tabs>
          <w:tab w:val="left" w:pos="1691"/>
        </w:tabs>
        <w:spacing w:after="360" w:line="300" w:lineRule="auto"/>
        <w:jc w:val="both"/>
        <w:rPr>
          <w:rFonts w:ascii="Verdana" w:hAnsi="Verdana"/>
          <w:bCs/>
          <w:sz w:val="20"/>
          <w:szCs w:val="20"/>
          <w:lang w:eastAsia="es-ES_tradnl"/>
        </w:rPr>
      </w:pPr>
    </w:p>
    <w:p w:rsidR="00043FAB" w:rsidRPr="00043FAB" w:rsidRDefault="00043FAB" w:rsidP="00043FAB">
      <w:pPr>
        <w:tabs>
          <w:tab w:val="left" w:pos="1691"/>
        </w:tabs>
        <w:spacing w:after="360" w:line="300" w:lineRule="auto"/>
        <w:jc w:val="both"/>
        <w:rPr>
          <w:rFonts w:ascii="Verdana" w:hAnsi="Verdana"/>
          <w:bCs/>
          <w:sz w:val="20"/>
          <w:szCs w:val="20"/>
          <w:lang w:eastAsia="es-ES_tradnl"/>
        </w:rPr>
      </w:pPr>
    </w:p>
    <w:p w:rsidR="00043FAB" w:rsidRPr="00043FAB" w:rsidRDefault="00043FAB" w:rsidP="00043FAB">
      <w:pPr>
        <w:tabs>
          <w:tab w:val="left" w:pos="1691"/>
        </w:tabs>
        <w:spacing w:after="360" w:line="300" w:lineRule="auto"/>
        <w:jc w:val="both"/>
        <w:rPr>
          <w:rFonts w:ascii="Verdana" w:hAnsi="Verdana"/>
          <w:bCs/>
          <w:sz w:val="20"/>
          <w:szCs w:val="20"/>
          <w:lang w:eastAsia="es-ES_tradnl"/>
        </w:rPr>
      </w:pPr>
    </w:p>
    <w:p w:rsidR="00043FAB" w:rsidRPr="00043FAB" w:rsidRDefault="00043FAB" w:rsidP="00043FAB">
      <w:pPr>
        <w:tabs>
          <w:tab w:val="left" w:pos="1691"/>
        </w:tabs>
        <w:spacing w:after="360" w:line="300" w:lineRule="auto"/>
        <w:jc w:val="both"/>
        <w:rPr>
          <w:rFonts w:ascii="Verdana" w:hAnsi="Verdana"/>
          <w:bCs/>
          <w:sz w:val="20"/>
          <w:szCs w:val="20"/>
          <w:lang w:eastAsia="es-ES_tradnl"/>
        </w:rPr>
      </w:pPr>
    </w:p>
    <w:p w:rsidR="00043FAB" w:rsidRPr="00043FAB" w:rsidRDefault="00043FAB" w:rsidP="00043FAB">
      <w:pPr>
        <w:tabs>
          <w:tab w:val="left" w:pos="1691"/>
        </w:tabs>
        <w:spacing w:after="360" w:line="300" w:lineRule="auto"/>
        <w:jc w:val="both"/>
        <w:rPr>
          <w:rFonts w:ascii="Verdana" w:hAnsi="Verdana"/>
          <w:bCs/>
          <w:sz w:val="20"/>
          <w:szCs w:val="20"/>
        </w:rPr>
      </w:pPr>
    </w:p>
    <w:p w:rsidR="00043FAB" w:rsidRPr="00043FAB" w:rsidRDefault="00622A8F" w:rsidP="00043FAB">
      <w:pPr>
        <w:numPr>
          <w:ilvl w:val="1"/>
          <w:numId w:val="2"/>
        </w:numPr>
        <w:spacing w:after="180" w:line="300" w:lineRule="auto"/>
        <w:rPr>
          <w:rFonts w:ascii="Verdana" w:hAnsi="Verdana" w:cs="Tahoma"/>
          <w:sz w:val="20"/>
          <w:szCs w:val="20"/>
          <w:lang w:eastAsia="es-ES"/>
        </w:rPr>
      </w:pPr>
      <w:r w:rsidRPr="00043FAB">
        <w:rPr>
          <w:rFonts w:ascii="Verdana" w:hAnsi="Verdana" w:cs="Tahoma"/>
          <w:b/>
          <w:sz w:val="20"/>
          <w:szCs w:val="20"/>
          <w:lang w:eastAsia="es-ES"/>
        </w:rPr>
        <w:t>DÉJ</w:t>
      </w:r>
      <w:r>
        <w:rPr>
          <w:rFonts w:ascii="Verdana" w:hAnsi="Verdana" w:cs="Tahoma"/>
          <w:b/>
          <w:sz w:val="20"/>
          <w:szCs w:val="20"/>
          <w:lang w:eastAsia="es-ES"/>
        </w:rPr>
        <w:t>ASE</w:t>
      </w:r>
      <w:r w:rsidRPr="00043FAB">
        <w:rPr>
          <w:rFonts w:ascii="Verdana" w:hAnsi="Verdana" w:cs="Tahoma"/>
          <w:b/>
          <w:sz w:val="20"/>
          <w:szCs w:val="20"/>
          <w:lang w:eastAsia="es-ES"/>
        </w:rPr>
        <w:t xml:space="preserve"> </w:t>
      </w:r>
      <w:r w:rsidR="00043FAB" w:rsidRPr="00043FAB">
        <w:rPr>
          <w:rFonts w:ascii="Verdana" w:hAnsi="Verdana" w:cs="Tahoma"/>
          <w:b/>
          <w:sz w:val="20"/>
          <w:szCs w:val="20"/>
          <w:lang w:eastAsia="es-ES"/>
        </w:rPr>
        <w:t>SIN EFECTO</w:t>
      </w:r>
      <w:r w:rsidR="00043FAB" w:rsidRPr="00043FAB">
        <w:rPr>
          <w:rFonts w:ascii="Verdana" w:hAnsi="Verdana" w:cs="Tahoma"/>
          <w:sz w:val="20"/>
          <w:szCs w:val="20"/>
          <w:lang w:eastAsia="es-ES"/>
        </w:rPr>
        <w:t xml:space="preserve"> cualquier otra instrucción en contrario.</w:t>
      </w:r>
    </w:p>
    <w:p w:rsidR="00043FAB" w:rsidRPr="00043FAB" w:rsidRDefault="00622A8F" w:rsidP="00043FAB">
      <w:pPr>
        <w:numPr>
          <w:ilvl w:val="1"/>
          <w:numId w:val="2"/>
        </w:numPr>
        <w:spacing w:after="180" w:line="300" w:lineRule="auto"/>
        <w:rPr>
          <w:rFonts w:ascii="Verdana" w:hAnsi="Verdana" w:cs="Tahoma"/>
          <w:sz w:val="20"/>
          <w:szCs w:val="20"/>
          <w:lang w:eastAsia="es-ES"/>
        </w:rPr>
      </w:pPr>
      <w:r w:rsidRPr="00043FAB">
        <w:rPr>
          <w:rFonts w:ascii="Verdana" w:hAnsi="Verdana" w:cs="Tahoma"/>
          <w:b/>
          <w:sz w:val="20"/>
          <w:szCs w:val="20"/>
          <w:lang w:eastAsia="es-ES"/>
        </w:rPr>
        <w:t>REEMPLÁ</w:t>
      </w:r>
      <w:r>
        <w:rPr>
          <w:rFonts w:ascii="Verdana" w:hAnsi="Verdana" w:cs="Tahoma"/>
          <w:b/>
          <w:sz w:val="20"/>
          <w:szCs w:val="20"/>
          <w:lang w:eastAsia="es-ES"/>
        </w:rPr>
        <w:t>ZASE</w:t>
      </w:r>
      <w:r w:rsidRPr="00043FAB">
        <w:rPr>
          <w:rFonts w:ascii="Verdana" w:hAnsi="Verdana" w:cs="Tahoma"/>
          <w:sz w:val="20"/>
          <w:szCs w:val="20"/>
          <w:lang w:eastAsia="es-ES"/>
        </w:rPr>
        <w:t xml:space="preserve"> </w:t>
      </w:r>
      <w:r w:rsidR="00043FAB" w:rsidRPr="00043FAB">
        <w:rPr>
          <w:rFonts w:ascii="Verdana" w:hAnsi="Verdana" w:cs="Tahoma"/>
          <w:sz w:val="20"/>
          <w:szCs w:val="20"/>
          <w:lang w:eastAsia="es-ES"/>
        </w:rPr>
        <w:t>las hojas del Compendio de Normas Aduaneras, por las que se adjuntan a la presente Resolución.</w:t>
      </w:r>
    </w:p>
    <w:p w:rsidR="00043FAB" w:rsidRPr="00043FAB" w:rsidRDefault="00043FAB" w:rsidP="004551FD">
      <w:pPr>
        <w:numPr>
          <w:ilvl w:val="1"/>
          <w:numId w:val="2"/>
        </w:numPr>
        <w:kinsoku w:val="0"/>
        <w:overflowPunct w:val="0"/>
        <w:spacing w:before="13" w:after="180" w:line="260" w:lineRule="exact"/>
        <w:jc w:val="both"/>
        <w:rPr>
          <w:rFonts w:ascii="Verdana" w:hAnsi="Verdana"/>
          <w:sz w:val="20"/>
          <w:szCs w:val="20"/>
        </w:rPr>
      </w:pPr>
      <w:r w:rsidRPr="00043FAB">
        <w:rPr>
          <w:rFonts w:ascii="Verdana" w:hAnsi="Verdana" w:cs="Tahoma"/>
          <w:sz w:val="20"/>
          <w:szCs w:val="20"/>
          <w:lang w:eastAsia="es-ES"/>
        </w:rPr>
        <w:t>Estas instrucciones regirán transcurridos veinte días corridos, a contar de la fecha de publicación en el Diario Oficial del extracto de la presente resolución.</w:t>
      </w:r>
    </w:p>
    <w:p w:rsidR="00043FAB" w:rsidRPr="00043FAB" w:rsidRDefault="00043FAB" w:rsidP="00043FAB">
      <w:pPr>
        <w:numPr>
          <w:ilvl w:val="1"/>
          <w:numId w:val="2"/>
        </w:numPr>
        <w:kinsoku w:val="0"/>
        <w:overflowPunct w:val="0"/>
        <w:spacing w:before="13" w:after="180" w:line="260" w:lineRule="exact"/>
        <w:rPr>
          <w:rFonts w:ascii="Verdana" w:hAnsi="Verdana"/>
          <w:sz w:val="20"/>
          <w:szCs w:val="20"/>
        </w:rPr>
      </w:pPr>
      <w:r w:rsidRPr="00043FAB">
        <w:rPr>
          <w:rFonts w:ascii="Verdana" w:hAnsi="Verdana" w:cs="Tahoma"/>
          <w:sz w:val="20"/>
          <w:szCs w:val="20"/>
          <w:lang w:eastAsia="es-ES"/>
        </w:rPr>
        <w:t>La presente resolución fue objeto de</w:t>
      </w:r>
      <w:r w:rsidR="00622A8F">
        <w:rPr>
          <w:rFonts w:ascii="Verdana" w:hAnsi="Verdana" w:cs="Tahoma"/>
          <w:sz w:val="20"/>
          <w:szCs w:val="20"/>
          <w:lang w:eastAsia="es-ES"/>
        </w:rPr>
        <w:t>l</w:t>
      </w:r>
      <w:r w:rsidRPr="00043FAB">
        <w:rPr>
          <w:rFonts w:ascii="Verdana" w:hAnsi="Verdana" w:cs="Tahoma"/>
          <w:sz w:val="20"/>
          <w:szCs w:val="20"/>
          <w:lang w:eastAsia="es-ES"/>
        </w:rPr>
        <w:t xml:space="preserve"> procedimiento de “Publicación Anticipada” entre los días xx.xx.xx y xx.xx.xx.</w:t>
      </w:r>
    </w:p>
    <w:p w:rsidR="00043FAB" w:rsidRPr="00043FAB" w:rsidRDefault="00043FAB" w:rsidP="00043FAB">
      <w:pPr>
        <w:kinsoku w:val="0"/>
        <w:overflowPunct w:val="0"/>
        <w:spacing w:before="19" w:line="240" w:lineRule="exact"/>
        <w:rPr>
          <w:rFonts w:ascii="Verdana" w:hAnsi="Verdana"/>
          <w:sz w:val="20"/>
          <w:szCs w:val="20"/>
        </w:rPr>
      </w:pPr>
    </w:p>
    <w:p w:rsidR="00043FAB" w:rsidRPr="00043FAB" w:rsidRDefault="00043FAB" w:rsidP="00043FAB">
      <w:pPr>
        <w:kinsoku w:val="0"/>
        <w:overflowPunct w:val="0"/>
        <w:spacing w:before="19" w:line="240" w:lineRule="exact"/>
        <w:rPr>
          <w:rFonts w:ascii="Verdana" w:hAnsi="Verdana" w:cs="Tahoma"/>
          <w:sz w:val="20"/>
          <w:szCs w:val="20"/>
          <w:lang w:eastAsia="es-ES"/>
        </w:rPr>
      </w:pPr>
    </w:p>
    <w:p w:rsidR="00043FAB" w:rsidRPr="00043FAB" w:rsidRDefault="00043FAB" w:rsidP="00043FAB">
      <w:pPr>
        <w:kinsoku w:val="0"/>
        <w:overflowPunct w:val="0"/>
        <w:spacing w:before="19" w:line="240" w:lineRule="exact"/>
        <w:rPr>
          <w:rFonts w:ascii="Verdana" w:hAnsi="Verdana" w:cs="Tahoma"/>
          <w:sz w:val="20"/>
          <w:szCs w:val="20"/>
          <w:lang w:eastAsia="es-ES"/>
        </w:rPr>
      </w:pPr>
    </w:p>
    <w:p w:rsidR="00622A8F" w:rsidRPr="00F85275" w:rsidRDefault="00622A8F" w:rsidP="00622A8F">
      <w:pPr>
        <w:rPr>
          <w:rFonts w:ascii="Verdana" w:hAnsi="Verdana" w:cs="Tahoma"/>
          <w:b/>
          <w:sz w:val="20"/>
          <w:szCs w:val="20"/>
          <w:lang w:eastAsia="es-ES"/>
        </w:rPr>
      </w:pPr>
      <w:r w:rsidRPr="00F85275">
        <w:rPr>
          <w:rFonts w:ascii="Verdana" w:hAnsi="Verdana" w:cs="Tahoma"/>
          <w:b/>
          <w:sz w:val="20"/>
          <w:szCs w:val="20"/>
          <w:lang w:eastAsia="es-ES"/>
        </w:rPr>
        <w:t>ANÓTESE, COMUNÍQUESE Y PUBLÍQUESE EN EXTRACTO EN EL DIARIO OFICIAL Y EN FORMA INTEGRA EN LA PÁGINA WEB DEL SERVICIO</w:t>
      </w:r>
    </w:p>
    <w:p w:rsidR="00043FAB" w:rsidRPr="00043FAB" w:rsidRDefault="00043FAB" w:rsidP="002A29F0">
      <w:pPr>
        <w:kinsoku w:val="0"/>
        <w:overflowPunct w:val="0"/>
        <w:spacing w:before="19" w:line="240" w:lineRule="exact"/>
        <w:ind w:left="142"/>
        <w:rPr>
          <w:rFonts w:ascii="Verdana" w:hAnsi="Verdana" w:cs="Tahoma"/>
          <w:sz w:val="20"/>
          <w:szCs w:val="20"/>
          <w:lang w:eastAsia="es-ES"/>
        </w:rPr>
      </w:pPr>
    </w:p>
    <w:p w:rsidR="00043FAB" w:rsidRPr="00043FAB" w:rsidRDefault="00043FAB" w:rsidP="00043FAB">
      <w:pPr>
        <w:kinsoku w:val="0"/>
        <w:overflowPunct w:val="0"/>
        <w:spacing w:before="19" w:line="240" w:lineRule="exact"/>
        <w:rPr>
          <w:rFonts w:ascii="Verdana" w:hAnsi="Verdana" w:cs="Tahoma"/>
          <w:sz w:val="20"/>
          <w:szCs w:val="20"/>
          <w:lang w:eastAsia="es-ES"/>
        </w:rPr>
      </w:pPr>
    </w:p>
    <w:p w:rsidR="00043FAB" w:rsidRPr="00043FAB" w:rsidRDefault="00043FAB" w:rsidP="00043FAB">
      <w:pPr>
        <w:kinsoku w:val="0"/>
        <w:overflowPunct w:val="0"/>
        <w:spacing w:before="19" w:line="240" w:lineRule="exact"/>
        <w:rPr>
          <w:rFonts w:ascii="Verdana" w:hAnsi="Verdana" w:cs="Tahoma"/>
          <w:sz w:val="20"/>
          <w:szCs w:val="20"/>
          <w:lang w:eastAsia="es-ES"/>
        </w:rPr>
      </w:pPr>
    </w:p>
    <w:p w:rsidR="00622A8F" w:rsidRDefault="00622A8F" w:rsidP="00043FAB">
      <w:pPr>
        <w:kinsoku w:val="0"/>
        <w:overflowPunct w:val="0"/>
        <w:spacing w:line="258" w:lineRule="exact"/>
        <w:ind w:left="564" w:hanging="564"/>
        <w:rPr>
          <w:rFonts w:ascii="Verdana" w:hAnsi="Verdana" w:cs="Tahoma"/>
          <w:sz w:val="20"/>
          <w:szCs w:val="20"/>
          <w:lang w:eastAsia="es-ES"/>
        </w:rPr>
      </w:pPr>
    </w:p>
    <w:p w:rsidR="00622A8F" w:rsidRDefault="00622A8F" w:rsidP="00043FAB">
      <w:pPr>
        <w:kinsoku w:val="0"/>
        <w:overflowPunct w:val="0"/>
        <w:spacing w:line="258" w:lineRule="exact"/>
        <w:ind w:left="564" w:hanging="564"/>
        <w:rPr>
          <w:rFonts w:ascii="Verdana" w:hAnsi="Verdana" w:cs="Tahoma"/>
          <w:sz w:val="20"/>
          <w:szCs w:val="20"/>
          <w:lang w:eastAsia="es-ES"/>
        </w:rPr>
      </w:pPr>
    </w:p>
    <w:p w:rsidR="00622A8F" w:rsidRDefault="00622A8F" w:rsidP="00043FAB">
      <w:pPr>
        <w:kinsoku w:val="0"/>
        <w:overflowPunct w:val="0"/>
        <w:spacing w:line="258" w:lineRule="exact"/>
        <w:ind w:left="564" w:hanging="564"/>
        <w:rPr>
          <w:rFonts w:ascii="Verdana" w:hAnsi="Verdana" w:cs="Tahoma"/>
          <w:sz w:val="20"/>
          <w:szCs w:val="20"/>
          <w:lang w:eastAsia="es-ES"/>
        </w:rPr>
      </w:pPr>
    </w:p>
    <w:p w:rsidR="00622A8F" w:rsidRDefault="00622A8F" w:rsidP="00043FAB">
      <w:pPr>
        <w:kinsoku w:val="0"/>
        <w:overflowPunct w:val="0"/>
        <w:spacing w:line="258" w:lineRule="exact"/>
        <w:ind w:left="564" w:hanging="564"/>
        <w:rPr>
          <w:rFonts w:ascii="Verdana" w:hAnsi="Verdana" w:cs="Tahoma"/>
          <w:sz w:val="20"/>
          <w:szCs w:val="20"/>
          <w:lang w:eastAsia="es-ES"/>
        </w:rPr>
      </w:pPr>
    </w:p>
    <w:p w:rsidR="00622A8F" w:rsidRDefault="00622A8F" w:rsidP="00043FAB">
      <w:pPr>
        <w:kinsoku w:val="0"/>
        <w:overflowPunct w:val="0"/>
        <w:spacing w:line="258" w:lineRule="exact"/>
        <w:ind w:left="564" w:hanging="564"/>
        <w:rPr>
          <w:rFonts w:ascii="Verdana" w:hAnsi="Verdana" w:cs="Tahoma"/>
          <w:sz w:val="20"/>
          <w:szCs w:val="20"/>
          <w:lang w:eastAsia="es-ES"/>
        </w:rPr>
      </w:pPr>
    </w:p>
    <w:p w:rsidR="00622A8F" w:rsidRDefault="00622A8F" w:rsidP="00043FAB">
      <w:pPr>
        <w:kinsoku w:val="0"/>
        <w:overflowPunct w:val="0"/>
        <w:spacing w:line="258" w:lineRule="exact"/>
        <w:ind w:left="564" w:hanging="564"/>
        <w:rPr>
          <w:rFonts w:ascii="Verdana" w:hAnsi="Verdana" w:cs="Tahoma"/>
          <w:sz w:val="20"/>
          <w:szCs w:val="20"/>
          <w:lang w:eastAsia="es-ES"/>
        </w:rPr>
      </w:pPr>
    </w:p>
    <w:p w:rsidR="00622A8F" w:rsidRDefault="00622A8F" w:rsidP="00043FAB">
      <w:pPr>
        <w:kinsoku w:val="0"/>
        <w:overflowPunct w:val="0"/>
        <w:spacing w:line="258" w:lineRule="exact"/>
        <w:ind w:left="564" w:hanging="564"/>
        <w:rPr>
          <w:rFonts w:ascii="Verdana" w:hAnsi="Verdana" w:cs="Tahoma"/>
          <w:sz w:val="20"/>
          <w:szCs w:val="20"/>
          <w:lang w:eastAsia="es-ES"/>
        </w:rPr>
      </w:pPr>
    </w:p>
    <w:p w:rsidR="00622A8F" w:rsidRDefault="00622A8F" w:rsidP="00043FAB">
      <w:pPr>
        <w:kinsoku w:val="0"/>
        <w:overflowPunct w:val="0"/>
        <w:spacing w:line="258" w:lineRule="exact"/>
        <w:ind w:left="564" w:hanging="564"/>
        <w:rPr>
          <w:rFonts w:ascii="Verdana" w:hAnsi="Verdana" w:cs="Tahoma"/>
          <w:sz w:val="20"/>
          <w:szCs w:val="20"/>
          <w:lang w:eastAsia="es-ES"/>
        </w:rPr>
      </w:pPr>
    </w:p>
    <w:p w:rsidR="00622A8F" w:rsidRDefault="00622A8F" w:rsidP="00043FAB">
      <w:pPr>
        <w:kinsoku w:val="0"/>
        <w:overflowPunct w:val="0"/>
        <w:spacing w:line="258" w:lineRule="exact"/>
        <w:ind w:left="564" w:hanging="564"/>
        <w:rPr>
          <w:rFonts w:ascii="Verdana" w:hAnsi="Verdana" w:cs="Tahoma"/>
          <w:sz w:val="20"/>
          <w:szCs w:val="20"/>
          <w:lang w:eastAsia="es-ES"/>
        </w:rPr>
      </w:pPr>
    </w:p>
    <w:p w:rsidR="00622A8F" w:rsidRDefault="00622A8F" w:rsidP="00043FAB">
      <w:pPr>
        <w:kinsoku w:val="0"/>
        <w:overflowPunct w:val="0"/>
        <w:spacing w:line="258" w:lineRule="exact"/>
        <w:ind w:left="564" w:hanging="564"/>
        <w:rPr>
          <w:rFonts w:ascii="Verdana" w:hAnsi="Verdana" w:cs="Tahoma"/>
          <w:sz w:val="20"/>
          <w:szCs w:val="20"/>
          <w:lang w:eastAsia="es-ES"/>
        </w:rPr>
      </w:pPr>
    </w:p>
    <w:p w:rsidR="00043FAB" w:rsidRPr="00043FAB" w:rsidRDefault="00043FAB" w:rsidP="00043FAB">
      <w:pPr>
        <w:kinsoku w:val="0"/>
        <w:overflowPunct w:val="0"/>
        <w:spacing w:line="258" w:lineRule="exact"/>
        <w:ind w:left="564" w:hanging="564"/>
        <w:rPr>
          <w:rFonts w:ascii="Verdana" w:hAnsi="Verdana" w:cs="Tahoma"/>
          <w:sz w:val="20"/>
          <w:szCs w:val="20"/>
          <w:lang w:eastAsia="es-ES"/>
        </w:rPr>
      </w:pPr>
      <w:r w:rsidRPr="00043FAB">
        <w:rPr>
          <w:rFonts w:ascii="Verdana" w:hAnsi="Verdana" w:cs="Tahoma"/>
          <w:sz w:val="20"/>
          <w:szCs w:val="20"/>
          <w:lang w:eastAsia="es-ES"/>
        </w:rPr>
        <w:t>c.c:</w:t>
      </w:r>
    </w:p>
    <w:p w:rsidR="00043FAB" w:rsidRPr="00043FAB" w:rsidRDefault="00043FAB" w:rsidP="00043FAB">
      <w:pPr>
        <w:kinsoku w:val="0"/>
        <w:overflowPunct w:val="0"/>
        <w:spacing w:line="258" w:lineRule="exact"/>
        <w:ind w:left="564" w:hanging="564"/>
        <w:rPr>
          <w:rFonts w:ascii="Verdana" w:hAnsi="Verdana" w:cs="Tahoma"/>
          <w:sz w:val="20"/>
          <w:szCs w:val="20"/>
          <w:lang w:eastAsia="es-ES"/>
        </w:rPr>
      </w:pPr>
      <w:r w:rsidRPr="00043FAB">
        <w:rPr>
          <w:rFonts w:ascii="Verdana" w:hAnsi="Verdana" w:cs="Tahoma"/>
          <w:sz w:val="20"/>
          <w:szCs w:val="20"/>
          <w:lang w:eastAsia="es-ES"/>
        </w:rPr>
        <w:t>Aduanas Arica/Punta Arenas</w:t>
      </w:r>
    </w:p>
    <w:p w:rsidR="00043FAB" w:rsidRPr="00043FAB" w:rsidRDefault="00043FAB" w:rsidP="00043FAB">
      <w:pPr>
        <w:kinsoku w:val="0"/>
        <w:overflowPunct w:val="0"/>
        <w:spacing w:line="258" w:lineRule="exact"/>
        <w:ind w:left="564" w:hanging="564"/>
        <w:rPr>
          <w:rFonts w:ascii="Verdana" w:hAnsi="Verdana" w:cs="Tahoma"/>
          <w:sz w:val="20"/>
          <w:szCs w:val="20"/>
          <w:lang w:eastAsia="es-ES"/>
        </w:rPr>
      </w:pPr>
      <w:r w:rsidRPr="00043FAB">
        <w:rPr>
          <w:rFonts w:ascii="Verdana" w:hAnsi="Verdana" w:cs="Tahoma"/>
          <w:sz w:val="20"/>
          <w:szCs w:val="20"/>
          <w:lang w:eastAsia="es-ES"/>
        </w:rPr>
        <w:t>SONAMI</w:t>
      </w:r>
    </w:p>
    <w:p w:rsidR="00043FAB" w:rsidRPr="00043FAB" w:rsidRDefault="00043FAB" w:rsidP="00043FAB">
      <w:pPr>
        <w:kinsoku w:val="0"/>
        <w:overflowPunct w:val="0"/>
        <w:spacing w:line="258" w:lineRule="exact"/>
        <w:ind w:left="564" w:hanging="564"/>
        <w:rPr>
          <w:rFonts w:ascii="Verdana" w:hAnsi="Verdana" w:cs="Tahoma"/>
          <w:sz w:val="20"/>
          <w:szCs w:val="20"/>
          <w:lang w:eastAsia="es-ES"/>
        </w:rPr>
      </w:pPr>
      <w:r w:rsidRPr="00043FAB">
        <w:rPr>
          <w:rFonts w:ascii="Verdana" w:hAnsi="Verdana" w:cs="Tahoma"/>
          <w:sz w:val="20"/>
          <w:szCs w:val="20"/>
          <w:lang w:eastAsia="es-ES"/>
        </w:rPr>
        <w:t>Consejo Minero</w:t>
      </w:r>
    </w:p>
    <w:p w:rsidR="00043FAB" w:rsidRPr="00043FAB" w:rsidRDefault="00043FAB" w:rsidP="00043FAB">
      <w:pPr>
        <w:kinsoku w:val="0"/>
        <w:overflowPunct w:val="0"/>
        <w:spacing w:line="258" w:lineRule="exact"/>
        <w:ind w:left="564" w:hanging="564"/>
        <w:rPr>
          <w:rFonts w:ascii="Verdana" w:hAnsi="Verdana" w:cs="Tahoma"/>
          <w:sz w:val="20"/>
          <w:szCs w:val="20"/>
          <w:lang w:val="it-IT" w:eastAsia="es-ES"/>
        </w:rPr>
      </w:pPr>
      <w:r w:rsidRPr="00043FAB">
        <w:rPr>
          <w:rFonts w:ascii="Verdana" w:hAnsi="Verdana" w:cs="Tahoma"/>
          <w:sz w:val="20"/>
          <w:szCs w:val="20"/>
          <w:lang w:val="it-IT" w:eastAsia="es-ES"/>
        </w:rPr>
        <w:t>INN</w:t>
      </w:r>
    </w:p>
    <w:p w:rsidR="00043FAB" w:rsidRPr="00043FAB" w:rsidRDefault="00043FAB" w:rsidP="00043FAB">
      <w:pPr>
        <w:kinsoku w:val="0"/>
        <w:overflowPunct w:val="0"/>
        <w:spacing w:line="258" w:lineRule="exact"/>
        <w:ind w:left="564" w:hanging="564"/>
        <w:rPr>
          <w:rFonts w:ascii="Verdana" w:hAnsi="Verdana" w:cs="Tahoma"/>
          <w:sz w:val="20"/>
          <w:szCs w:val="20"/>
          <w:lang w:val="it-IT" w:eastAsia="es-ES"/>
        </w:rPr>
      </w:pPr>
      <w:r w:rsidRPr="00043FAB">
        <w:rPr>
          <w:rFonts w:ascii="Verdana" w:hAnsi="Verdana" w:cs="Tahoma"/>
          <w:sz w:val="20"/>
          <w:szCs w:val="20"/>
          <w:lang w:val="it-IT" w:eastAsia="es-ES"/>
        </w:rPr>
        <w:t>Cochilco</w:t>
      </w:r>
    </w:p>
    <w:p w:rsidR="00043FAB" w:rsidRPr="00043FAB" w:rsidRDefault="00043FAB" w:rsidP="00043FAB">
      <w:pPr>
        <w:kinsoku w:val="0"/>
        <w:overflowPunct w:val="0"/>
        <w:spacing w:line="258" w:lineRule="exact"/>
        <w:ind w:left="564" w:hanging="564"/>
        <w:rPr>
          <w:rFonts w:ascii="Verdana" w:hAnsi="Verdana" w:cs="Tahoma"/>
          <w:sz w:val="20"/>
          <w:szCs w:val="20"/>
          <w:lang w:val="it-IT" w:eastAsia="es-ES"/>
        </w:rPr>
      </w:pPr>
      <w:r w:rsidRPr="00043FAB">
        <w:rPr>
          <w:rFonts w:ascii="Verdana" w:hAnsi="Verdana" w:cs="Tahoma"/>
          <w:sz w:val="20"/>
          <w:szCs w:val="20"/>
          <w:lang w:val="it-IT" w:eastAsia="es-ES"/>
        </w:rPr>
        <w:t>Anagena A.G.</w:t>
      </w:r>
    </w:p>
    <w:p w:rsidR="00043FAB" w:rsidRPr="00043FAB" w:rsidRDefault="00043FAB" w:rsidP="00043FAB">
      <w:pPr>
        <w:kinsoku w:val="0"/>
        <w:overflowPunct w:val="0"/>
        <w:spacing w:line="258" w:lineRule="exact"/>
        <w:ind w:left="564" w:hanging="564"/>
        <w:rPr>
          <w:rFonts w:ascii="Verdana" w:hAnsi="Verdana" w:cs="Tahoma"/>
          <w:sz w:val="20"/>
          <w:szCs w:val="20"/>
          <w:lang w:eastAsia="es-ES"/>
        </w:rPr>
      </w:pPr>
      <w:r w:rsidRPr="00043FAB">
        <w:rPr>
          <w:rFonts w:ascii="Verdana" w:hAnsi="Verdana" w:cs="Tahoma"/>
          <w:sz w:val="20"/>
          <w:szCs w:val="20"/>
          <w:lang w:eastAsia="es-ES"/>
        </w:rPr>
        <w:t>Cámara Aduanera de Chile A.G.</w:t>
      </w:r>
    </w:p>
    <w:p w:rsidR="00C739D5" w:rsidRPr="0094655E" w:rsidRDefault="00C739D5" w:rsidP="00CB7973">
      <w:pPr>
        <w:pStyle w:val="Textoindependiente"/>
        <w:kinsoku w:val="0"/>
        <w:overflowPunct w:val="0"/>
        <w:spacing w:line="258" w:lineRule="exact"/>
        <w:ind w:left="663" w:right="109" w:hanging="564"/>
        <w:rPr>
          <w:rFonts w:ascii="Verdana" w:hAnsi="Verdana" w:cs="Tahoma"/>
          <w:sz w:val="20"/>
          <w:szCs w:val="20"/>
          <w:lang w:eastAsia="es-ES"/>
        </w:rPr>
      </w:pPr>
    </w:p>
    <w:sectPr w:rsidR="00C739D5" w:rsidRPr="0094655E" w:rsidSect="000C29B4">
      <w:headerReference w:type="even" r:id="rId9"/>
      <w:headerReference w:type="default" r:id="rId10"/>
      <w:footerReference w:type="even" r:id="rId11"/>
      <w:footerReference w:type="default" r:id="rId12"/>
      <w:headerReference w:type="first" r:id="rId13"/>
      <w:footerReference w:type="first" r:id="rId14"/>
      <w:footnotePr>
        <w:numFmt w:val="chicago"/>
        <w:numRestart w:val="eachPage"/>
      </w:footnotePr>
      <w:type w:val="continuous"/>
      <w:pgSz w:w="12240" w:h="18720" w:code="183"/>
      <w:pgMar w:top="1701" w:right="907" w:bottom="567" w:left="907" w:header="284" w:footer="28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B39" w:rsidRDefault="002C1B39">
      <w:r>
        <w:separator/>
      </w:r>
    </w:p>
  </w:endnote>
  <w:endnote w:type="continuationSeparator" w:id="0">
    <w:p w:rsidR="002C1B39" w:rsidRDefault="002C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FDE" w:rsidRDefault="00203F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FDE" w:rsidRDefault="00203FD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FDE" w:rsidRDefault="00203F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B39" w:rsidRDefault="002C1B39">
      <w:r>
        <w:separator/>
      </w:r>
    </w:p>
  </w:footnote>
  <w:footnote w:type="continuationSeparator" w:id="0">
    <w:p w:rsidR="002C1B39" w:rsidRDefault="002C1B39">
      <w:r>
        <w:continuationSeparator/>
      </w:r>
    </w:p>
  </w:footnote>
  <w:footnote w:id="1">
    <w:p w:rsidR="00D263A3" w:rsidRPr="003D037E" w:rsidRDefault="00D263A3" w:rsidP="00043FAB">
      <w:pPr>
        <w:pStyle w:val="Textonotapie"/>
        <w:spacing w:after="40"/>
        <w:rPr>
          <w:rFonts w:ascii="Verdana" w:hAnsi="Verdana"/>
          <w:sz w:val="16"/>
          <w:szCs w:val="18"/>
        </w:rPr>
      </w:pPr>
      <w:r w:rsidRPr="003D037E">
        <w:rPr>
          <w:rStyle w:val="Refdenotaalpie"/>
          <w:rFonts w:ascii="Verdana" w:hAnsi="Verdana"/>
          <w:sz w:val="18"/>
          <w:szCs w:val="18"/>
        </w:rPr>
        <w:footnoteRef/>
      </w:r>
      <w:r w:rsidRPr="003D037E">
        <w:rPr>
          <w:rFonts w:ascii="Verdana" w:hAnsi="Verdana"/>
          <w:sz w:val="18"/>
          <w:szCs w:val="18"/>
        </w:rPr>
        <w:t xml:space="preserve"> </w:t>
      </w:r>
      <w:r w:rsidRPr="003D037E">
        <w:rPr>
          <w:rFonts w:ascii="Verdana" w:hAnsi="Verdana"/>
          <w:sz w:val="16"/>
          <w:szCs w:val="18"/>
        </w:rPr>
        <w:t>Se debe identificar todos los DUS controlados por el O.I. embarcados en la motonave.</w:t>
      </w:r>
    </w:p>
  </w:footnote>
  <w:footnote w:id="2">
    <w:p w:rsidR="00D263A3" w:rsidRPr="003D037E" w:rsidRDefault="00D263A3" w:rsidP="00043FAB">
      <w:pPr>
        <w:pStyle w:val="Textonotapie"/>
        <w:spacing w:after="40"/>
        <w:rPr>
          <w:rFonts w:ascii="Verdana" w:hAnsi="Verdana"/>
          <w:sz w:val="18"/>
          <w:szCs w:val="18"/>
        </w:rPr>
      </w:pPr>
      <w:r w:rsidRPr="003D037E">
        <w:rPr>
          <w:rStyle w:val="Refdenotaalpie"/>
          <w:rFonts w:ascii="Verdana" w:hAnsi="Verdana"/>
          <w:sz w:val="18"/>
          <w:szCs w:val="18"/>
        </w:rPr>
        <w:footnoteRef/>
      </w:r>
      <w:r w:rsidRPr="003D037E">
        <w:rPr>
          <w:rFonts w:ascii="Verdana" w:hAnsi="Verdana"/>
          <w:sz w:val="18"/>
          <w:szCs w:val="18"/>
        </w:rPr>
        <w:t xml:space="preserve"> </w:t>
      </w:r>
      <w:r w:rsidRPr="003D037E">
        <w:rPr>
          <w:rFonts w:ascii="Verdana" w:hAnsi="Verdana"/>
          <w:sz w:val="16"/>
          <w:szCs w:val="18"/>
        </w:rPr>
        <w:t>Para embarques de concentrado acondicionado en contenedores.</w:t>
      </w:r>
    </w:p>
  </w:footnote>
  <w:footnote w:id="3">
    <w:p w:rsidR="00D263A3" w:rsidRPr="003D037E" w:rsidRDefault="00D263A3" w:rsidP="00043FAB">
      <w:pPr>
        <w:pStyle w:val="Textonotapie"/>
        <w:spacing w:after="40"/>
        <w:ind w:left="113" w:hanging="113"/>
        <w:jc w:val="both"/>
        <w:rPr>
          <w:rFonts w:ascii="Verdana" w:hAnsi="Verdana"/>
          <w:sz w:val="18"/>
          <w:szCs w:val="18"/>
        </w:rPr>
      </w:pPr>
      <w:r w:rsidRPr="003D037E">
        <w:rPr>
          <w:rStyle w:val="Refdenotaalpie"/>
          <w:rFonts w:ascii="Verdana" w:hAnsi="Verdana"/>
          <w:sz w:val="18"/>
          <w:szCs w:val="18"/>
        </w:rPr>
        <w:footnoteRef/>
      </w:r>
      <w:r w:rsidRPr="003D037E">
        <w:rPr>
          <w:rFonts w:ascii="Verdana" w:hAnsi="Verdana" w:cs="Tahoma"/>
          <w:sz w:val="18"/>
          <w:szCs w:val="18"/>
        </w:rPr>
        <w:t xml:space="preserve"> </w:t>
      </w:r>
      <w:r w:rsidRPr="003D037E">
        <w:rPr>
          <w:rFonts w:ascii="Verdana" w:hAnsi="Verdana" w:cs="Tahoma"/>
          <w:sz w:val="16"/>
          <w:szCs w:val="18"/>
        </w:rPr>
        <w:t>El peso bruto y peso tara solo se indica cuando el concentrado se embarca en contenedores. Adicionalmente</w:t>
      </w:r>
      <w:r>
        <w:rPr>
          <w:rFonts w:ascii="Verdana" w:hAnsi="Verdana" w:cs="Tahoma"/>
          <w:sz w:val="16"/>
          <w:szCs w:val="18"/>
        </w:rPr>
        <w:t>,</w:t>
      </w:r>
      <w:r w:rsidRPr="003D037E">
        <w:rPr>
          <w:rFonts w:ascii="Verdana" w:hAnsi="Verdana" w:cs="Tahoma"/>
          <w:sz w:val="16"/>
          <w:szCs w:val="18"/>
        </w:rPr>
        <w:t xml:space="preserve"> se deberá identificar cada contenedor, señalando el peso bruto, peso neto húmedo y porcentaje de humedad.</w:t>
      </w:r>
    </w:p>
  </w:footnote>
  <w:footnote w:id="4">
    <w:p w:rsidR="00D263A3" w:rsidRPr="00DE6AD2" w:rsidRDefault="00D263A3" w:rsidP="00043FAB">
      <w:pPr>
        <w:pStyle w:val="Textonotapie"/>
        <w:ind w:left="113" w:hanging="113"/>
        <w:jc w:val="both"/>
        <w:rPr>
          <w:rFonts w:ascii="Verdana" w:hAnsi="Verdana"/>
          <w:sz w:val="18"/>
        </w:rPr>
      </w:pPr>
      <w:r w:rsidRPr="003D037E">
        <w:rPr>
          <w:rStyle w:val="Refdenotaalpie"/>
          <w:rFonts w:ascii="Verdana" w:hAnsi="Verdana"/>
          <w:sz w:val="18"/>
          <w:szCs w:val="18"/>
        </w:rPr>
        <w:footnoteRef/>
      </w:r>
      <w:r w:rsidRPr="003D037E">
        <w:rPr>
          <w:rFonts w:ascii="Verdana" w:hAnsi="Verdana"/>
          <w:sz w:val="18"/>
          <w:szCs w:val="18"/>
        </w:rPr>
        <w:t xml:space="preserve"> </w:t>
      </w:r>
      <w:r>
        <w:rPr>
          <w:rFonts w:ascii="Verdana" w:hAnsi="Verdana" w:cs="Tahoma"/>
          <w:sz w:val="16"/>
          <w:szCs w:val="18"/>
        </w:rPr>
        <w:t>En</w:t>
      </w:r>
      <w:r w:rsidRPr="003D037E">
        <w:rPr>
          <w:rFonts w:ascii="Verdana" w:hAnsi="Verdana"/>
          <w:sz w:val="16"/>
          <w:szCs w:val="18"/>
        </w:rPr>
        <w:t xml:space="preserve"> embarques de concentrado a granel</w:t>
      </w:r>
      <w:r>
        <w:rPr>
          <w:rFonts w:ascii="Verdana" w:hAnsi="Verdana"/>
          <w:sz w:val="16"/>
          <w:szCs w:val="18"/>
        </w:rPr>
        <w:t xml:space="preserve"> y</w:t>
      </w:r>
      <w:r w:rsidRPr="003D037E">
        <w:rPr>
          <w:rFonts w:ascii="Verdana" w:hAnsi="Verdana" w:cs="Tahoma"/>
          <w:sz w:val="16"/>
          <w:szCs w:val="18"/>
        </w:rPr>
        <w:t xml:space="preserve"> la bodega es compartida por más de un DUS, indicar la bodega y el DUS que la comparte.</w:t>
      </w:r>
    </w:p>
  </w:footnote>
  <w:footnote w:id="5">
    <w:p w:rsidR="00D263A3" w:rsidRPr="00DC5E66" w:rsidRDefault="00D263A3" w:rsidP="00043FAB">
      <w:pPr>
        <w:pStyle w:val="Textonotapie"/>
        <w:rPr>
          <w:rFonts w:ascii="Verdana" w:hAnsi="Verdana"/>
          <w:sz w:val="16"/>
          <w:szCs w:val="16"/>
        </w:rPr>
      </w:pPr>
      <w:r w:rsidRPr="00087278">
        <w:rPr>
          <w:rFonts w:ascii="Verdana" w:hAnsi="Verdana"/>
          <w:b/>
          <w:sz w:val="16"/>
          <w:vertAlign w:val="superscript"/>
        </w:rPr>
        <w:t>†</w:t>
      </w:r>
      <w:r w:rsidRPr="00DC5E66">
        <w:rPr>
          <w:rStyle w:val="Refdenotaalpie"/>
          <w:rFonts w:ascii="Verdana" w:hAnsi="Verdana"/>
          <w:b/>
          <w:color w:val="FFFFFF" w:themeColor="background1"/>
        </w:rPr>
        <w:footnoteRef/>
      </w:r>
      <w:r w:rsidRPr="00087278">
        <w:rPr>
          <w:rFonts w:ascii="Verdana" w:hAnsi="Verdana"/>
          <w:sz w:val="16"/>
        </w:rPr>
        <w:t xml:space="preserve"> La unidad de medida debe ser expresada </w:t>
      </w:r>
      <w:r w:rsidRPr="000C7F07">
        <w:rPr>
          <w:rFonts w:ascii="Verdana" w:hAnsi="Verdana"/>
          <w:sz w:val="16"/>
        </w:rPr>
        <w:t>conforme a lo señalado en el numeral 2.18 del Apéndice I del Capítulo 3 del CNA</w:t>
      </w:r>
      <w:r w:rsidRPr="000C7F07">
        <w:rPr>
          <w:rFonts w:ascii="Verdana" w:hAnsi="Verdana"/>
          <w:sz w:val="16"/>
          <w:szCs w:val="16"/>
        </w:rPr>
        <w:t>.</w:t>
      </w:r>
    </w:p>
    <w:p w:rsidR="00D263A3" w:rsidRPr="003B5B6F" w:rsidRDefault="00D263A3" w:rsidP="00043FAB">
      <w:pPr>
        <w:pStyle w:val="Textonotapie"/>
        <w:rPr>
          <w:rFonts w:ascii="Verdana" w:hAnsi="Verdana"/>
          <w:sz w:val="16"/>
          <w:szCs w:val="16"/>
        </w:rPr>
      </w:pPr>
      <w:r w:rsidRPr="00087278">
        <w:rPr>
          <w:rFonts w:ascii="Verdana" w:hAnsi="Verdana"/>
          <w:b/>
          <w:sz w:val="16"/>
          <w:vertAlign w:val="superscript"/>
        </w:rPr>
        <w:t>#</w:t>
      </w:r>
      <w:r w:rsidRPr="00087278">
        <w:rPr>
          <w:rStyle w:val="Refdenotaalpie"/>
          <w:rFonts w:ascii="Verdana" w:hAnsi="Verdana"/>
          <w:b/>
          <w:color w:val="FFFFFF" w:themeColor="background1"/>
        </w:rPr>
        <w:footnoteRef/>
      </w:r>
      <w:r w:rsidRPr="000C7F07">
        <w:rPr>
          <w:rFonts w:ascii="Verdana" w:hAnsi="Verdana"/>
          <w:sz w:val="16"/>
        </w:rPr>
        <w:t xml:space="preserve"> </w:t>
      </w:r>
      <w:r w:rsidRPr="00DC5E66">
        <w:rPr>
          <w:rFonts w:ascii="Verdana" w:hAnsi="Verdana"/>
          <w:sz w:val="16"/>
          <w:szCs w:val="16"/>
        </w:rPr>
        <w:t>La categoría se refiere a elementos que agregan o quitan valor a la mercancía, pagable o penalizable, respectivamente.</w:t>
      </w:r>
    </w:p>
  </w:footnote>
  <w:footnote w:id="6">
    <w:p w:rsidR="00D263A3" w:rsidRPr="003B5B6F" w:rsidRDefault="00D263A3" w:rsidP="00043FAB">
      <w:pPr>
        <w:pStyle w:val="Textonotapie"/>
        <w:ind w:left="170" w:hanging="170"/>
        <w:jc w:val="both"/>
        <w:rPr>
          <w:rFonts w:ascii="Verdana" w:hAnsi="Verdana"/>
          <w:sz w:val="16"/>
          <w:szCs w:val="16"/>
        </w:rPr>
      </w:pPr>
      <w:r w:rsidRPr="003B5B6F">
        <w:rPr>
          <w:rStyle w:val="Refdenotaalpie"/>
          <w:rFonts w:ascii="Verdana" w:hAnsi="Verdana"/>
        </w:rPr>
        <w:footnoteRef/>
      </w:r>
      <w:r>
        <w:rPr>
          <w:rFonts w:ascii="Verdana" w:hAnsi="Verdana"/>
        </w:rPr>
        <w:t xml:space="preserve"> </w:t>
      </w:r>
      <w:r w:rsidRPr="003B5B6F">
        <w:rPr>
          <w:rFonts w:ascii="Verdana" w:hAnsi="Verdana"/>
        </w:rPr>
        <w:t xml:space="preserve"> </w:t>
      </w:r>
      <w:r w:rsidRPr="003B5B6F">
        <w:rPr>
          <w:rFonts w:ascii="Verdana" w:hAnsi="Verdana" w:cs="Tahoma"/>
          <w:sz w:val="16"/>
          <w:szCs w:val="16"/>
        </w:rPr>
        <w:t>En caso de no estar presentes algunos de los elementos, se debe consignar en el Certificado de Calidad, el valor 0</w:t>
      </w:r>
      <w:r>
        <w:rPr>
          <w:rFonts w:ascii="Verdana" w:hAnsi="Verdana" w:cs="Tahoma"/>
          <w:sz w:val="16"/>
          <w:szCs w:val="16"/>
        </w:rPr>
        <w:t xml:space="preserve"> (cero)</w:t>
      </w:r>
      <w:r w:rsidRPr="003B5B6F">
        <w:rPr>
          <w:rFonts w:ascii="Verdana" w:hAnsi="Verdana" w:cs="Tahoma"/>
          <w:sz w:val="16"/>
          <w:szCs w:val="16"/>
        </w:rPr>
        <w:t>.</w:t>
      </w:r>
    </w:p>
  </w:footnote>
  <w:footnote w:id="7">
    <w:p w:rsidR="00D263A3" w:rsidRPr="003B5B6F" w:rsidRDefault="00D263A3" w:rsidP="00043FAB">
      <w:pPr>
        <w:pStyle w:val="Textonotapie"/>
        <w:rPr>
          <w:sz w:val="16"/>
          <w:szCs w:val="16"/>
        </w:rPr>
      </w:pPr>
      <w:r>
        <w:rPr>
          <w:rFonts w:ascii="Verdana" w:hAnsi="Verdana"/>
          <w:vertAlign w:val="superscript"/>
        </w:rPr>
        <w:t>†</w:t>
      </w:r>
      <w:r w:rsidRPr="00DC5E66">
        <w:rPr>
          <w:rStyle w:val="Refdenotaalpie"/>
          <w:rFonts w:ascii="Verdana" w:hAnsi="Verdana"/>
          <w:color w:val="FFFFFF" w:themeColor="background1"/>
        </w:rPr>
        <w:footnoteRef/>
      </w:r>
      <w:r w:rsidRPr="003B5B6F">
        <w:rPr>
          <w:rFonts w:ascii="Verdana" w:hAnsi="Verdana"/>
        </w:rPr>
        <w:t xml:space="preserve"> </w:t>
      </w:r>
      <w:r w:rsidRPr="003B5B6F">
        <w:rPr>
          <w:rFonts w:ascii="Verdana" w:hAnsi="Verdana" w:cs="Tahoma"/>
          <w:sz w:val="16"/>
          <w:szCs w:val="16"/>
        </w:rPr>
        <w:t xml:space="preserve">La unidad de medida </w:t>
      </w:r>
      <w:r>
        <w:rPr>
          <w:rFonts w:ascii="Verdana" w:hAnsi="Verdana" w:cs="Tahoma"/>
          <w:sz w:val="16"/>
          <w:szCs w:val="16"/>
        </w:rPr>
        <w:t xml:space="preserve">debe </w:t>
      </w:r>
      <w:r w:rsidRPr="003B5B6F">
        <w:rPr>
          <w:rFonts w:ascii="Verdana" w:hAnsi="Verdana" w:cs="Tahoma"/>
          <w:sz w:val="16"/>
          <w:szCs w:val="16"/>
        </w:rPr>
        <w:t xml:space="preserve">ser expresada </w:t>
      </w:r>
      <w:r>
        <w:rPr>
          <w:rFonts w:ascii="Verdana" w:hAnsi="Verdana" w:cs="Tahoma"/>
          <w:sz w:val="16"/>
          <w:szCs w:val="16"/>
        </w:rPr>
        <w:t>conforme a lo señalado en el numeral 2.18 del Apéndice I del Capítulo 3 del CNA</w:t>
      </w:r>
      <w:r w:rsidRPr="003B5B6F">
        <w:rPr>
          <w:rFonts w:ascii="Verdana" w:hAnsi="Verdana" w:cs="Tahoma"/>
          <w:sz w:val="16"/>
          <w:szCs w:val="16"/>
        </w:rPr>
        <w:t>.</w:t>
      </w:r>
    </w:p>
  </w:footnote>
  <w:footnote w:id="8">
    <w:p w:rsidR="00D263A3" w:rsidRPr="00623A45" w:rsidRDefault="00D263A3" w:rsidP="00043FAB">
      <w:pPr>
        <w:pStyle w:val="Textonotapie"/>
        <w:ind w:left="170" w:hanging="170"/>
        <w:rPr>
          <w:rFonts w:ascii="Verdana" w:hAnsi="Verdana"/>
          <w:sz w:val="18"/>
        </w:rPr>
      </w:pPr>
      <w:r w:rsidRPr="003B5B6F">
        <w:rPr>
          <w:rStyle w:val="Refdenotaalpie"/>
          <w:rFonts w:ascii="Verdana" w:hAnsi="Verdana"/>
        </w:rPr>
        <w:footnoteRef/>
      </w:r>
      <w:r w:rsidRPr="003B5B6F">
        <w:rPr>
          <w:rFonts w:ascii="Verdana" w:hAnsi="Verdana"/>
        </w:rPr>
        <w:t xml:space="preserve"> </w:t>
      </w:r>
      <w:r w:rsidRPr="001A1E74">
        <w:rPr>
          <w:rFonts w:ascii="Verdana" w:hAnsi="Verdana"/>
          <w:sz w:val="16"/>
          <w:szCs w:val="16"/>
        </w:rPr>
        <w:t xml:space="preserve">En embarques de concentrado a granel </w:t>
      </w:r>
      <w:r>
        <w:rPr>
          <w:rFonts w:ascii="Verdana" w:hAnsi="Verdana"/>
          <w:sz w:val="16"/>
          <w:szCs w:val="16"/>
        </w:rPr>
        <w:t>con</w:t>
      </w:r>
      <w:r w:rsidRPr="001A1E74">
        <w:rPr>
          <w:rFonts w:ascii="Verdana" w:hAnsi="Verdana"/>
          <w:sz w:val="16"/>
          <w:szCs w:val="16"/>
        </w:rPr>
        <w:t xml:space="preserve"> bodega compartida por más de un DUS, indicar la bodega y el DUS que la comparte</w:t>
      </w:r>
      <w:r>
        <w:rPr>
          <w:rFonts w:ascii="Verdana" w:hAnsi="Verdana"/>
          <w:sz w:val="16"/>
          <w:szCs w:val="16"/>
        </w:rPr>
        <w:t>, de la siguiente manera: Ej.: “BODEGA 1 (DUS 1246786); BODEGA 2 (DUS 9877345)”</w:t>
      </w:r>
      <w:r w:rsidRPr="003B5B6F">
        <w:rPr>
          <w:rFonts w:ascii="Verdana" w:hAnsi="Verdana"/>
          <w:sz w:val="16"/>
          <w:szCs w:val="16"/>
        </w:rPr>
        <w:t>.</w:t>
      </w:r>
    </w:p>
  </w:footnote>
  <w:footnote w:id="9">
    <w:p w:rsidR="00D263A3" w:rsidRPr="003B5B6F" w:rsidRDefault="00D263A3" w:rsidP="00043FAB">
      <w:pPr>
        <w:pStyle w:val="Textonotapie"/>
        <w:rPr>
          <w:rFonts w:ascii="Verdana" w:hAnsi="Verdana"/>
          <w:sz w:val="16"/>
          <w:szCs w:val="16"/>
        </w:rPr>
      </w:pPr>
      <w:r w:rsidRPr="003B5B6F">
        <w:rPr>
          <w:rStyle w:val="Refdenotaalpie"/>
          <w:rFonts w:ascii="Verdana" w:hAnsi="Verdana"/>
          <w:b/>
        </w:rPr>
        <w:footnoteRef/>
      </w:r>
      <w:r w:rsidRPr="003B5B6F">
        <w:rPr>
          <w:rFonts w:ascii="Verdana" w:hAnsi="Verdana"/>
        </w:rPr>
        <w:t xml:space="preserve"> </w:t>
      </w:r>
      <w:r w:rsidRPr="003B5B6F">
        <w:rPr>
          <w:rFonts w:ascii="Verdana" w:hAnsi="Verdana"/>
          <w:sz w:val="16"/>
          <w:szCs w:val="16"/>
        </w:rPr>
        <w:t>La categoría se refiere a elementos que agregan</w:t>
      </w:r>
      <w:r>
        <w:rPr>
          <w:rFonts w:ascii="Verdana" w:hAnsi="Verdana"/>
          <w:sz w:val="16"/>
          <w:szCs w:val="16"/>
        </w:rPr>
        <w:t xml:space="preserve"> (pagables)</w:t>
      </w:r>
      <w:r w:rsidRPr="003B5B6F">
        <w:rPr>
          <w:rFonts w:ascii="Verdana" w:hAnsi="Verdana"/>
          <w:sz w:val="16"/>
          <w:szCs w:val="16"/>
        </w:rPr>
        <w:t xml:space="preserve"> o quitan</w:t>
      </w:r>
      <w:r>
        <w:rPr>
          <w:rFonts w:ascii="Verdana" w:hAnsi="Verdana"/>
          <w:sz w:val="16"/>
          <w:szCs w:val="16"/>
        </w:rPr>
        <w:t xml:space="preserve"> (penalizables)</w:t>
      </w:r>
      <w:r w:rsidRPr="003B5B6F">
        <w:rPr>
          <w:rFonts w:ascii="Verdana" w:hAnsi="Verdana"/>
          <w:sz w:val="16"/>
          <w:szCs w:val="16"/>
        </w:rPr>
        <w:t xml:space="preserve"> valor a la mercancía.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FDE" w:rsidRDefault="00203FD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3A3" w:rsidRDefault="00203FDE" w:rsidP="00C320DC">
    <w:pPr>
      <w:pStyle w:val="Textoindependiente"/>
      <w:rPr>
        <w:sz w:val="20"/>
      </w:rPr>
    </w:pPr>
    <w:customXmlInsRangeStart w:id="1" w:author="Leticia Baquedano Duran" w:date="2019-07-08T15:52:00Z"/>
    <w:sdt>
      <w:sdtPr>
        <w:rPr>
          <w:sz w:val="20"/>
        </w:rPr>
        <w:id w:val="1356078177"/>
        <w:docPartObj>
          <w:docPartGallery w:val="Watermarks"/>
          <w:docPartUnique/>
        </w:docPartObj>
      </w:sdtPr>
      <w:sdtContent>
        <w:customXmlInsRangeEnd w:id="1"/>
        <w:ins w:id="2" w:author="Leticia Baquedano Duran" w:date="2019-07-08T15:52:00Z">
          <w:r w:rsidRPr="00203FDE">
            <w:rPr>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ins>
        <w:customXmlInsRangeStart w:id="3" w:author="Leticia Baquedano Duran" w:date="2019-07-08T15:52:00Z"/>
      </w:sdtContent>
    </w:sdt>
    <w:customXmlInsRangeEnd w:id="3"/>
    <w:r w:rsidR="00D263A3">
      <w:rPr>
        <w:rFonts w:ascii="Calibri" w:hAnsi="Calibri" w:cs="Times New Roman"/>
        <w:noProof/>
        <w:sz w:val="22"/>
        <w:szCs w:val="22"/>
        <w:lang w:eastAsia="es-CL"/>
      </w:rPr>
      <mc:AlternateContent>
        <mc:Choice Requires="wpg">
          <w:drawing>
            <wp:inline distT="0" distB="0" distL="0" distR="0" wp14:anchorId="0227B803" wp14:editId="540435B7">
              <wp:extent cx="2354580" cy="651510"/>
              <wp:effectExtent l="0" t="0" r="0" b="0"/>
              <wp:docPr id="1"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4580" cy="651510"/>
                        <a:chOff x="791" y="-1008"/>
                        <a:chExt cx="21071" cy="6514"/>
                      </a:xfrm>
                    </wpg:grpSpPr>
                    <wps:wsp>
                      <wps:cNvPr id="2" name="Cuadro de texto 9"/>
                      <wps:cNvSpPr txBox="1">
                        <a:spLocks noChangeArrowheads="1"/>
                      </wps:cNvSpPr>
                      <wps:spPr bwMode="auto">
                        <a:xfrm>
                          <a:off x="4379" y="1721"/>
                          <a:ext cx="17484" cy="3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3A3" w:rsidRPr="00CD5C0A" w:rsidRDefault="00D263A3" w:rsidP="00CD5C0A">
                            <w:pPr>
                              <w:spacing w:line="180" w:lineRule="exact"/>
                              <w:rPr>
                                <w:rFonts w:ascii="Verdana" w:hAnsi="Verdana" w:cs="Tahoma"/>
                                <w:b/>
                                <w:color w:val="000000"/>
                                <w:sz w:val="16"/>
                                <w:lang w:val="es-ES"/>
                              </w:rPr>
                            </w:pPr>
                            <w:r w:rsidRPr="00CD5C0A">
                              <w:rPr>
                                <w:rFonts w:ascii="Verdana" w:hAnsi="Verdana" w:cs="Tahoma"/>
                                <w:b/>
                                <w:color w:val="000000"/>
                                <w:sz w:val="16"/>
                                <w:lang w:val="es-ES"/>
                              </w:rPr>
                              <w:t>Servicio Nacional de Aduanas</w:t>
                            </w:r>
                          </w:p>
                          <w:p w:rsidR="00D263A3" w:rsidRPr="00CD5C0A" w:rsidRDefault="00D263A3" w:rsidP="00CD5C0A">
                            <w:pPr>
                              <w:spacing w:line="180" w:lineRule="exact"/>
                              <w:rPr>
                                <w:rFonts w:ascii="Verdana" w:hAnsi="Verdana" w:cs="Tahoma"/>
                                <w:color w:val="000000"/>
                                <w:sz w:val="15"/>
                                <w:lang w:val="es-ES"/>
                              </w:rPr>
                            </w:pPr>
                            <w:r w:rsidRPr="00CD5C0A">
                              <w:rPr>
                                <w:rFonts w:ascii="Verdana" w:hAnsi="Verdana" w:cs="Tahoma"/>
                                <w:color w:val="000000"/>
                                <w:sz w:val="15"/>
                                <w:lang w:val="es-ES"/>
                              </w:rPr>
                              <w:t>Dirección Nacional</w:t>
                            </w:r>
                          </w:p>
                        </w:txbxContent>
                      </wps:txbx>
                      <wps:bodyPr rot="0" vert="horz" wrap="square" lIns="91440" tIns="45720" rIns="91440" bIns="45720" anchor="t" anchorCtr="0" upright="1">
                        <a:noAutofit/>
                      </wps:bodyPr>
                    </wps:wsp>
                    <pic:pic xmlns:pic="http://schemas.openxmlformats.org/drawingml/2006/picture">
                      <pic:nvPicPr>
                        <pic:cNvPr id="3" name="Imagen 10" descr="../../../../Captura%20de%20pantalla%202017-10-03%20a%20las%203.10.25%20p.m..p"/>
                        <pic:cNvPicPr preferRelativeResize="0">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791" y="-1008"/>
                          <a:ext cx="3674" cy="65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227B803" id="Grupo 8" o:spid="_x0000_s1026" style="width:185.4pt;height:51.3pt;mso-position-horizontal-relative:char;mso-position-vertical-relative:line" coordorigin="791,-1008" coordsize="21071,6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">
              <v:shapetype id="_x0000_t202" coordsize="21600,21600" o:spt="202" path="m,l,21600r21600,l21600,xe">
                <v:stroke joinstyle="miter"/>
                <v:path gradientshapeok="t" o:connecttype="rect"/>
              </v:shapetype>
              <v:shape id="Cuadro de texto 9" o:spid="_x0000_s1027" type="#_x0000_t202" style="position:absolute;left:4379;top:1721;width:17484;height:3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D263A3" w:rsidRPr="00CD5C0A" w:rsidRDefault="00D263A3" w:rsidP="00CD5C0A">
                      <w:pPr>
                        <w:spacing w:line="180" w:lineRule="exact"/>
                        <w:rPr>
                          <w:rFonts w:ascii="Verdana" w:hAnsi="Verdana" w:cs="Tahoma"/>
                          <w:b/>
                          <w:color w:val="000000"/>
                          <w:sz w:val="16"/>
                          <w:lang w:val="es-ES"/>
                        </w:rPr>
                      </w:pPr>
                      <w:r w:rsidRPr="00CD5C0A">
                        <w:rPr>
                          <w:rFonts w:ascii="Verdana" w:hAnsi="Verdana" w:cs="Tahoma"/>
                          <w:b/>
                          <w:color w:val="000000"/>
                          <w:sz w:val="16"/>
                          <w:lang w:val="es-ES"/>
                        </w:rPr>
                        <w:t>Servicio Nacional de Aduanas</w:t>
                      </w:r>
                    </w:p>
                    <w:p w:rsidR="00D263A3" w:rsidRPr="00CD5C0A" w:rsidRDefault="00D263A3" w:rsidP="00CD5C0A">
                      <w:pPr>
                        <w:spacing w:line="180" w:lineRule="exact"/>
                        <w:rPr>
                          <w:rFonts w:ascii="Verdana" w:hAnsi="Verdana" w:cs="Tahoma"/>
                          <w:color w:val="000000"/>
                          <w:sz w:val="15"/>
                          <w:lang w:val="es-ES"/>
                        </w:rPr>
                      </w:pPr>
                      <w:r w:rsidRPr="00CD5C0A">
                        <w:rPr>
                          <w:rFonts w:ascii="Verdana" w:hAnsi="Verdana" w:cs="Tahoma"/>
                          <w:color w:val="000000"/>
                          <w:sz w:val="15"/>
                          <w:lang w:val="es-ES"/>
                        </w:rPr>
                        <w:t>Dirección Nacional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8" type="#_x0000_t75" alt="../../../../Captura%20de%20pantalla%202017-10-03%20a%20las%203.10.25%20p.m..p" style="position:absolute;left:791;top:-1008;width:3674;height:651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YKJnCAAAA2gAAAA8AAABkcnMvZG93bnJldi54bWxEj8FuwjAQRO+V+g/WVuJWHNpSUMCgCrUq&#10;V9L0vo2XJBCvg21I8vc1EhLH0cy80SzXvWnEhZyvLSuYjBMQxIXVNZcK8p+v5zkIH5A1NpZJwUAe&#10;1qvHhyWm2na8o0sWShEh7FNUUIXQplL6oiKDfmxb4ujtrTMYonSl1A67CDeNfEmSd2mw5rhQYUub&#10;iopjdjYKfo/592E4TcP8c9pil/zN3ryeKTV66j8WIAL14R6+tbdawStcr8QbIF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GCiZwgAAANoAAAAPAAAAAAAAAAAAAAAAAJ8C&#10;AABkcnMvZG93bnJldi54bWxQSwUGAAAAAAQABAD3AAAAjgMAAAAA&#10;">
                <v:imagedata r:id="rId2" o:title="Captura%20de%20pantalla%202017-10-03%20a%20las%203.10.25%20p.m."/>
                <v:path arrowok="t"/>
              </v:shape>
              <w10:anchorlock/>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FDE" w:rsidRDefault="00203F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B2AE2"/>
    <w:multiLevelType w:val="hybridMultilevel"/>
    <w:tmpl w:val="7C94B8F6"/>
    <w:lvl w:ilvl="0" w:tplc="71949E1E">
      <w:start w:val="1"/>
      <w:numFmt w:val="lowerLetter"/>
      <w:lvlText w:val="%1."/>
      <w:lvlJc w:val="left"/>
      <w:pPr>
        <w:ind w:left="1070" w:hanging="360"/>
      </w:pPr>
      <w:rPr>
        <w:rFonts w:cs="Times New Roman" w:hint="default"/>
      </w:rPr>
    </w:lvl>
    <w:lvl w:ilvl="1" w:tplc="340A0019" w:tentative="1">
      <w:start w:val="1"/>
      <w:numFmt w:val="lowerLetter"/>
      <w:lvlText w:val="%2."/>
      <w:lvlJc w:val="left"/>
      <w:pPr>
        <w:ind w:left="2160" w:hanging="360"/>
      </w:pPr>
      <w:rPr>
        <w:rFonts w:cs="Times New Roman"/>
      </w:rPr>
    </w:lvl>
    <w:lvl w:ilvl="2" w:tplc="340A001B" w:tentative="1">
      <w:start w:val="1"/>
      <w:numFmt w:val="lowerRoman"/>
      <w:lvlText w:val="%3."/>
      <w:lvlJc w:val="right"/>
      <w:pPr>
        <w:ind w:left="2880" w:hanging="180"/>
      </w:pPr>
      <w:rPr>
        <w:rFonts w:cs="Times New Roman"/>
      </w:rPr>
    </w:lvl>
    <w:lvl w:ilvl="3" w:tplc="340A000F" w:tentative="1">
      <w:start w:val="1"/>
      <w:numFmt w:val="decimal"/>
      <w:lvlText w:val="%4."/>
      <w:lvlJc w:val="left"/>
      <w:pPr>
        <w:ind w:left="3600" w:hanging="360"/>
      </w:pPr>
      <w:rPr>
        <w:rFonts w:cs="Times New Roman"/>
      </w:rPr>
    </w:lvl>
    <w:lvl w:ilvl="4" w:tplc="340A0019" w:tentative="1">
      <w:start w:val="1"/>
      <w:numFmt w:val="lowerLetter"/>
      <w:lvlText w:val="%5."/>
      <w:lvlJc w:val="left"/>
      <w:pPr>
        <w:ind w:left="4320" w:hanging="360"/>
      </w:pPr>
      <w:rPr>
        <w:rFonts w:cs="Times New Roman"/>
      </w:rPr>
    </w:lvl>
    <w:lvl w:ilvl="5" w:tplc="340A001B" w:tentative="1">
      <w:start w:val="1"/>
      <w:numFmt w:val="lowerRoman"/>
      <w:lvlText w:val="%6."/>
      <w:lvlJc w:val="right"/>
      <w:pPr>
        <w:ind w:left="5040" w:hanging="180"/>
      </w:pPr>
      <w:rPr>
        <w:rFonts w:cs="Times New Roman"/>
      </w:rPr>
    </w:lvl>
    <w:lvl w:ilvl="6" w:tplc="340A000F" w:tentative="1">
      <w:start w:val="1"/>
      <w:numFmt w:val="decimal"/>
      <w:lvlText w:val="%7."/>
      <w:lvlJc w:val="left"/>
      <w:pPr>
        <w:ind w:left="5760" w:hanging="360"/>
      </w:pPr>
      <w:rPr>
        <w:rFonts w:cs="Times New Roman"/>
      </w:rPr>
    </w:lvl>
    <w:lvl w:ilvl="7" w:tplc="340A0019" w:tentative="1">
      <w:start w:val="1"/>
      <w:numFmt w:val="lowerLetter"/>
      <w:lvlText w:val="%8."/>
      <w:lvlJc w:val="left"/>
      <w:pPr>
        <w:ind w:left="6480" w:hanging="360"/>
      </w:pPr>
      <w:rPr>
        <w:rFonts w:cs="Times New Roman"/>
      </w:rPr>
    </w:lvl>
    <w:lvl w:ilvl="8" w:tplc="340A001B" w:tentative="1">
      <w:start w:val="1"/>
      <w:numFmt w:val="lowerRoman"/>
      <w:lvlText w:val="%9."/>
      <w:lvlJc w:val="right"/>
      <w:pPr>
        <w:ind w:left="7200" w:hanging="180"/>
      </w:pPr>
      <w:rPr>
        <w:rFonts w:cs="Times New Roman"/>
      </w:rPr>
    </w:lvl>
  </w:abstractNum>
  <w:abstractNum w:abstractNumId="1">
    <w:nsid w:val="06896B59"/>
    <w:multiLevelType w:val="hybridMultilevel"/>
    <w:tmpl w:val="724C4BC0"/>
    <w:lvl w:ilvl="0" w:tplc="BDFCFD12">
      <w:start w:val="1"/>
      <w:numFmt w:val="decimal"/>
      <w:lvlText w:val="%1."/>
      <w:lvlJc w:val="left"/>
      <w:pPr>
        <w:ind w:left="786" w:hanging="360"/>
      </w:pPr>
      <w:rPr>
        <w:rFonts w:ascii="Calibri" w:hAnsi="Calibri" w:cs="Times New Roman" w:hint="default"/>
        <w:b/>
        <w:i w:val="0"/>
        <w:sz w:val="22"/>
      </w:rPr>
    </w:lvl>
    <w:lvl w:ilvl="1" w:tplc="5ECC202E">
      <w:numFmt w:val="bullet"/>
      <w:lvlText w:val="-"/>
      <w:lvlJc w:val="left"/>
      <w:pPr>
        <w:ind w:left="1440" w:hanging="360"/>
      </w:pPr>
      <w:rPr>
        <w:rFonts w:ascii="Verdana" w:eastAsia="Calibri" w:hAnsi="Verdana" w:cs="Tahoma" w:hint="default"/>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
    <w:nsid w:val="06F75DBB"/>
    <w:multiLevelType w:val="hybridMultilevel"/>
    <w:tmpl w:val="D682E750"/>
    <w:lvl w:ilvl="0" w:tplc="BDFCFD12">
      <w:start w:val="1"/>
      <w:numFmt w:val="decimal"/>
      <w:lvlText w:val="%1."/>
      <w:lvlJc w:val="left"/>
      <w:pPr>
        <w:ind w:left="928" w:hanging="360"/>
      </w:pPr>
      <w:rPr>
        <w:rFonts w:ascii="Calibri" w:hAnsi="Calibri" w:cs="Times New Roman" w:hint="default"/>
        <w:b/>
        <w:i w:val="0"/>
        <w:sz w:val="22"/>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nsid w:val="07881113"/>
    <w:multiLevelType w:val="hybridMultilevel"/>
    <w:tmpl w:val="6986C9E8"/>
    <w:lvl w:ilvl="0" w:tplc="F9CC8CEA">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82C3AE1"/>
    <w:multiLevelType w:val="hybridMultilevel"/>
    <w:tmpl w:val="310CF942"/>
    <w:lvl w:ilvl="0" w:tplc="0E7642B0">
      <w:start w:val="1"/>
      <w:numFmt w:val="decimal"/>
      <w:lvlText w:val="%1."/>
      <w:lvlJc w:val="left"/>
      <w:pPr>
        <w:ind w:left="8441" w:hanging="360"/>
      </w:pPr>
      <w:rPr>
        <w:rFonts w:ascii="Calibri" w:hAnsi="Calibri" w:cs="Times New Roman" w:hint="default"/>
        <w:b/>
        <w:i w:val="0"/>
        <w:color w:val="auto"/>
        <w:sz w:val="22"/>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5">
    <w:nsid w:val="087810B2"/>
    <w:multiLevelType w:val="multilevel"/>
    <w:tmpl w:val="867006C0"/>
    <w:lvl w:ilvl="0">
      <w:start w:val="1"/>
      <w:numFmt w:val="decimal"/>
      <w:lvlText w:val="%1."/>
      <w:lvlJc w:val="left"/>
      <w:pPr>
        <w:ind w:left="927"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2007" w:hanging="1440"/>
      </w:pPr>
      <w:rPr>
        <w:rFonts w:cs="Times New Roman" w:hint="default"/>
      </w:rPr>
    </w:lvl>
    <w:lvl w:ilvl="5">
      <w:start w:val="1"/>
      <w:numFmt w:val="decimal"/>
      <w:isLgl/>
      <w:lvlText w:val="%1.%2.%3.%4.%5.%6"/>
      <w:lvlJc w:val="left"/>
      <w:pPr>
        <w:ind w:left="2367" w:hanging="180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727" w:hanging="2160"/>
      </w:pPr>
      <w:rPr>
        <w:rFonts w:cs="Times New Roman" w:hint="default"/>
      </w:rPr>
    </w:lvl>
    <w:lvl w:ilvl="8">
      <w:start w:val="1"/>
      <w:numFmt w:val="decimal"/>
      <w:isLgl/>
      <w:lvlText w:val="%1.%2.%3.%4.%5.%6.%7.%8.%9"/>
      <w:lvlJc w:val="left"/>
      <w:pPr>
        <w:ind w:left="3087" w:hanging="2520"/>
      </w:pPr>
      <w:rPr>
        <w:rFonts w:cs="Times New Roman" w:hint="default"/>
      </w:rPr>
    </w:lvl>
  </w:abstractNum>
  <w:abstractNum w:abstractNumId="6">
    <w:nsid w:val="091E626A"/>
    <w:multiLevelType w:val="hybridMultilevel"/>
    <w:tmpl w:val="9A226FEC"/>
    <w:lvl w:ilvl="0" w:tplc="4BB4C0AA">
      <w:start w:val="1"/>
      <w:numFmt w:val="lowerRoman"/>
      <w:lvlText w:val="%1)"/>
      <w:lvlJc w:val="left"/>
      <w:pPr>
        <w:ind w:left="1212" w:hanging="360"/>
      </w:pPr>
      <w:rPr>
        <w:rFonts w:cs="Times New Roman" w:hint="default"/>
        <w:b w:val="0"/>
      </w:rPr>
    </w:lvl>
    <w:lvl w:ilvl="1" w:tplc="340A0019">
      <w:start w:val="1"/>
      <w:numFmt w:val="lowerLetter"/>
      <w:lvlText w:val="%2."/>
      <w:lvlJc w:val="left"/>
      <w:pPr>
        <w:ind w:left="1932" w:hanging="360"/>
      </w:pPr>
      <w:rPr>
        <w:rFonts w:cs="Times New Roman"/>
      </w:rPr>
    </w:lvl>
    <w:lvl w:ilvl="2" w:tplc="340A001B" w:tentative="1">
      <w:start w:val="1"/>
      <w:numFmt w:val="lowerRoman"/>
      <w:lvlText w:val="%3."/>
      <w:lvlJc w:val="right"/>
      <w:pPr>
        <w:ind w:left="2652" w:hanging="180"/>
      </w:pPr>
      <w:rPr>
        <w:rFonts w:cs="Times New Roman"/>
      </w:rPr>
    </w:lvl>
    <w:lvl w:ilvl="3" w:tplc="340A000F" w:tentative="1">
      <w:start w:val="1"/>
      <w:numFmt w:val="decimal"/>
      <w:lvlText w:val="%4."/>
      <w:lvlJc w:val="left"/>
      <w:pPr>
        <w:ind w:left="3372" w:hanging="360"/>
      </w:pPr>
      <w:rPr>
        <w:rFonts w:cs="Times New Roman"/>
      </w:rPr>
    </w:lvl>
    <w:lvl w:ilvl="4" w:tplc="340A0019" w:tentative="1">
      <w:start w:val="1"/>
      <w:numFmt w:val="lowerLetter"/>
      <w:lvlText w:val="%5."/>
      <w:lvlJc w:val="left"/>
      <w:pPr>
        <w:ind w:left="4092" w:hanging="360"/>
      </w:pPr>
      <w:rPr>
        <w:rFonts w:cs="Times New Roman"/>
      </w:rPr>
    </w:lvl>
    <w:lvl w:ilvl="5" w:tplc="340A001B" w:tentative="1">
      <w:start w:val="1"/>
      <w:numFmt w:val="lowerRoman"/>
      <w:lvlText w:val="%6."/>
      <w:lvlJc w:val="right"/>
      <w:pPr>
        <w:ind w:left="4812" w:hanging="180"/>
      </w:pPr>
      <w:rPr>
        <w:rFonts w:cs="Times New Roman"/>
      </w:rPr>
    </w:lvl>
    <w:lvl w:ilvl="6" w:tplc="340A000F" w:tentative="1">
      <w:start w:val="1"/>
      <w:numFmt w:val="decimal"/>
      <w:lvlText w:val="%7."/>
      <w:lvlJc w:val="left"/>
      <w:pPr>
        <w:ind w:left="5532" w:hanging="360"/>
      </w:pPr>
      <w:rPr>
        <w:rFonts w:cs="Times New Roman"/>
      </w:rPr>
    </w:lvl>
    <w:lvl w:ilvl="7" w:tplc="340A0019" w:tentative="1">
      <w:start w:val="1"/>
      <w:numFmt w:val="lowerLetter"/>
      <w:lvlText w:val="%8."/>
      <w:lvlJc w:val="left"/>
      <w:pPr>
        <w:ind w:left="6252" w:hanging="360"/>
      </w:pPr>
      <w:rPr>
        <w:rFonts w:cs="Times New Roman"/>
      </w:rPr>
    </w:lvl>
    <w:lvl w:ilvl="8" w:tplc="340A001B" w:tentative="1">
      <w:start w:val="1"/>
      <w:numFmt w:val="lowerRoman"/>
      <w:lvlText w:val="%9."/>
      <w:lvlJc w:val="right"/>
      <w:pPr>
        <w:ind w:left="6972" w:hanging="180"/>
      </w:pPr>
      <w:rPr>
        <w:rFonts w:cs="Times New Roman"/>
      </w:rPr>
    </w:lvl>
  </w:abstractNum>
  <w:abstractNum w:abstractNumId="7">
    <w:nsid w:val="098736BD"/>
    <w:multiLevelType w:val="hybridMultilevel"/>
    <w:tmpl w:val="1A18591C"/>
    <w:lvl w:ilvl="0" w:tplc="BDFCFD12">
      <w:start w:val="1"/>
      <w:numFmt w:val="decimal"/>
      <w:lvlText w:val="%1."/>
      <w:lvlJc w:val="left"/>
      <w:pPr>
        <w:ind w:left="1382" w:hanging="360"/>
      </w:pPr>
      <w:rPr>
        <w:rFonts w:ascii="Calibri" w:hAnsi="Calibri" w:cs="Times New Roman" w:hint="default"/>
        <w:b/>
        <w:i w:val="0"/>
        <w:sz w:val="22"/>
      </w:rPr>
    </w:lvl>
    <w:lvl w:ilvl="1" w:tplc="340A0019" w:tentative="1">
      <w:start w:val="1"/>
      <w:numFmt w:val="lowerLetter"/>
      <w:lvlText w:val="%2."/>
      <w:lvlJc w:val="left"/>
      <w:pPr>
        <w:ind w:left="1894" w:hanging="360"/>
      </w:pPr>
      <w:rPr>
        <w:rFonts w:cs="Times New Roman"/>
      </w:rPr>
    </w:lvl>
    <w:lvl w:ilvl="2" w:tplc="340A001B" w:tentative="1">
      <w:start w:val="1"/>
      <w:numFmt w:val="lowerRoman"/>
      <w:lvlText w:val="%3."/>
      <w:lvlJc w:val="right"/>
      <w:pPr>
        <w:ind w:left="2614" w:hanging="180"/>
      </w:pPr>
      <w:rPr>
        <w:rFonts w:cs="Times New Roman"/>
      </w:rPr>
    </w:lvl>
    <w:lvl w:ilvl="3" w:tplc="340A000F" w:tentative="1">
      <w:start w:val="1"/>
      <w:numFmt w:val="decimal"/>
      <w:lvlText w:val="%4."/>
      <w:lvlJc w:val="left"/>
      <w:pPr>
        <w:ind w:left="3334" w:hanging="360"/>
      </w:pPr>
      <w:rPr>
        <w:rFonts w:cs="Times New Roman"/>
      </w:rPr>
    </w:lvl>
    <w:lvl w:ilvl="4" w:tplc="340A0019" w:tentative="1">
      <w:start w:val="1"/>
      <w:numFmt w:val="lowerLetter"/>
      <w:lvlText w:val="%5."/>
      <w:lvlJc w:val="left"/>
      <w:pPr>
        <w:ind w:left="4054" w:hanging="360"/>
      </w:pPr>
      <w:rPr>
        <w:rFonts w:cs="Times New Roman"/>
      </w:rPr>
    </w:lvl>
    <w:lvl w:ilvl="5" w:tplc="340A001B" w:tentative="1">
      <w:start w:val="1"/>
      <w:numFmt w:val="lowerRoman"/>
      <w:lvlText w:val="%6."/>
      <w:lvlJc w:val="right"/>
      <w:pPr>
        <w:ind w:left="4774" w:hanging="180"/>
      </w:pPr>
      <w:rPr>
        <w:rFonts w:cs="Times New Roman"/>
      </w:rPr>
    </w:lvl>
    <w:lvl w:ilvl="6" w:tplc="340A000F" w:tentative="1">
      <w:start w:val="1"/>
      <w:numFmt w:val="decimal"/>
      <w:lvlText w:val="%7."/>
      <w:lvlJc w:val="left"/>
      <w:pPr>
        <w:ind w:left="5494" w:hanging="360"/>
      </w:pPr>
      <w:rPr>
        <w:rFonts w:cs="Times New Roman"/>
      </w:rPr>
    </w:lvl>
    <w:lvl w:ilvl="7" w:tplc="340A0019" w:tentative="1">
      <w:start w:val="1"/>
      <w:numFmt w:val="lowerLetter"/>
      <w:lvlText w:val="%8."/>
      <w:lvlJc w:val="left"/>
      <w:pPr>
        <w:ind w:left="6214" w:hanging="360"/>
      </w:pPr>
      <w:rPr>
        <w:rFonts w:cs="Times New Roman"/>
      </w:rPr>
    </w:lvl>
    <w:lvl w:ilvl="8" w:tplc="340A001B" w:tentative="1">
      <w:start w:val="1"/>
      <w:numFmt w:val="lowerRoman"/>
      <w:lvlText w:val="%9."/>
      <w:lvlJc w:val="right"/>
      <w:pPr>
        <w:ind w:left="6934" w:hanging="180"/>
      </w:pPr>
      <w:rPr>
        <w:rFonts w:cs="Times New Roman"/>
      </w:rPr>
    </w:lvl>
  </w:abstractNum>
  <w:abstractNum w:abstractNumId="8">
    <w:nsid w:val="09B469FB"/>
    <w:multiLevelType w:val="hybridMultilevel"/>
    <w:tmpl w:val="5D04D93E"/>
    <w:lvl w:ilvl="0" w:tplc="B60448CC">
      <w:start w:val="1"/>
      <w:numFmt w:val="decimal"/>
      <w:lvlText w:val="%1."/>
      <w:lvlJc w:val="left"/>
      <w:pPr>
        <w:ind w:left="839" w:hanging="55"/>
      </w:pPr>
      <w:rPr>
        <w:rFonts w:ascii="Verdana" w:hAnsi="Verdana" w:cs="Times New Roman" w:hint="default"/>
        <w:b/>
        <w:i w:val="0"/>
        <w:color w:val="auto"/>
        <w:spacing w:val="-1"/>
        <w:w w:val="90"/>
        <w:sz w:val="20"/>
        <w:szCs w:val="20"/>
      </w:rPr>
    </w:lvl>
    <w:lvl w:ilvl="1" w:tplc="C37E5546">
      <w:start w:val="1"/>
      <w:numFmt w:val="upperRoman"/>
      <w:lvlText w:val="%2."/>
      <w:lvlJc w:val="left"/>
      <w:pPr>
        <w:ind w:left="1673" w:hanging="713"/>
      </w:pPr>
      <w:rPr>
        <w:rFonts w:ascii="Verdana" w:eastAsia="Times New Roman" w:hAnsi="Verdana" w:cs="Times New Roman" w:hint="default"/>
        <w:b/>
        <w:w w:val="106"/>
        <w:sz w:val="21"/>
        <w:szCs w:val="21"/>
      </w:rPr>
    </w:lvl>
    <w:lvl w:ilvl="2" w:tplc="FF3C5A70">
      <w:numFmt w:val="bullet"/>
      <w:lvlText w:val="•"/>
      <w:lvlJc w:val="left"/>
      <w:pPr>
        <w:ind w:left="2771" w:hanging="713"/>
      </w:pPr>
      <w:rPr>
        <w:rFonts w:hint="default"/>
      </w:rPr>
    </w:lvl>
    <w:lvl w:ilvl="3" w:tplc="07C0C60A">
      <w:numFmt w:val="bullet"/>
      <w:lvlText w:val="•"/>
      <w:lvlJc w:val="left"/>
      <w:pPr>
        <w:ind w:left="3862" w:hanging="713"/>
      </w:pPr>
      <w:rPr>
        <w:rFonts w:hint="default"/>
      </w:rPr>
    </w:lvl>
    <w:lvl w:ilvl="4" w:tplc="0E2E4378">
      <w:numFmt w:val="bullet"/>
      <w:lvlText w:val="•"/>
      <w:lvlJc w:val="left"/>
      <w:pPr>
        <w:ind w:left="4953" w:hanging="713"/>
      </w:pPr>
      <w:rPr>
        <w:rFonts w:hint="default"/>
      </w:rPr>
    </w:lvl>
    <w:lvl w:ilvl="5" w:tplc="AF96783A">
      <w:numFmt w:val="bullet"/>
      <w:lvlText w:val="•"/>
      <w:lvlJc w:val="left"/>
      <w:pPr>
        <w:ind w:left="6044" w:hanging="713"/>
      </w:pPr>
      <w:rPr>
        <w:rFonts w:hint="default"/>
      </w:rPr>
    </w:lvl>
    <w:lvl w:ilvl="6" w:tplc="D93E9D0E">
      <w:numFmt w:val="bullet"/>
      <w:lvlText w:val="•"/>
      <w:lvlJc w:val="left"/>
      <w:pPr>
        <w:ind w:left="7135" w:hanging="713"/>
      </w:pPr>
      <w:rPr>
        <w:rFonts w:hint="default"/>
      </w:rPr>
    </w:lvl>
    <w:lvl w:ilvl="7" w:tplc="CBB6A3E4">
      <w:numFmt w:val="bullet"/>
      <w:lvlText w:val="•"/>
      <w:lvlJc w:val="left"/>
      <w:pPr>
        <w:ind w:left="8226" w:hanging="713"/>
      </w:pPr>
      <w:rPr>
        <w:rFonts w:hint="default"/>
      </w:rPr>
    </w:lvl>
    <w:lvl w:ilvl="8" w:tplc="E1FC380A">
      <w:numFmt w:val="bullet"/>
      <w:lvlText w:val="•"/>
      <w:lvlJc w:val="left"/>
      <w:pPr>
        <w:ind w:left="9317" w:hanging="713"/>
      </w:pPr>
      <w:rPr>
        <w:rFonts w:hint="default"/>
      </w:rPr>
    </w:lvl>
  </w:abstractNum>
  <w:abstractNum w:abstractNumId="9">
    <w:nsid w:val="0A047D3A"/>
    <w:multiLevelType w:val="hybridMultilevel"/>
    <w:tmpl w:val="EA16F52C"/>
    <w:lvl w:ilvl="0" w:tplc="29B805A8">
      <w:start w:val="1"/>
      <w:numFmt w:val="upperRoman"/>
      <w:lvlText w:val="%1."/>
      <w:lvlJc w:val="left"/>
      <w:pPr>
        <w:ind w:left="1080" w:hanging="720"/>
      </w:pPr>
      <w:rPr>
        <w:rFonts w:cs="Times New Roman" w:hint="default"/>
        <w:b/>
        <w:sz w:val="2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0">
    <w:nsid w:val="0E156EB8"/>
    <w:multiLevelType w:val="hybridMultilevel"/>
    <w:tmpl w:val="97261D7C"/>
    <w:lvl w:ilvl="0" w:tplc="A9583EA6">
      <w:start w:val="1"/>
      <w:numFmt w:val="decimal"/>
      <w:lvlText w:val="%1."/>
      <w:lvlJc w:val="left"/>
      <w:pPr>
        <w:ind w:left="720" w:hanging="360"/>
      </w:pPr>
      <w:rPr>
        <w:rFonts w:cs="Times New Roman" w:hint="default"/>
        <w:sz w:val="20"/>
        <w:szCs w:val="20"/>
      </w:rPr>
    </w:lvl>
    <w:lvl w:ilvl="1" w:tplc="340A0019">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1">
    <w:nsid w:val="0E435E6A"/>
    <w:multiLevelType w:val="hybridMultilevel"/>
    <w:tmpl w:val="9F50289C"/>
    <w:lvl w:ilvl="0" w:tplc="A73E99BE">
      <w:start w:val="1"/>
      <w:numFmt w:val="bullet"/>
      <w:lvlText w:val="-"/>
      <w:lvlJc w:val="left"/>
      <w:pPr>
        <w:ind w:left="1282" w:hanging="360"/>
      </w:pPr>
      <w:rPr>
        <w:rFonts w:ascii="Verdana" w:eastAsia="Calibri" w:hAnsi="Verdana" w:cs="Tahoma" w:hint="default"/>
      </w:rPr>
    </w:lvl>
    <w:lvl w:ilvl="1" w:tplc="340A0003" w:tentative="1">
      <w:start w:val="1"/>
      <w:numFmt w:val="bullet"/>
      <w:lvlText w:val="o"/>
      <w:lvlJc w:val="left"/>
      <w:pPr>
        <w:ind w:left="2002" w:hanging="360"/>
      </w:pPr>
      <w:rPr>
        <w:rFonts w:ascii="Courier New" w:hAnsi="Courier New" w:cs="Courier New" w:hint="default"/>
      </w:rPr>
    </w:lvl>
    <w:lvl w:ilvl="2" w:tplc="340A0005" w:tentative="1">
      <w:start w:val="1"/>
      <w:numFmt w:val="bullet"/>
      <w:lvlText w:val=""/>
      <w:lvlJc w:val="left"/>
      <w:pPr>
        <w:ind w:left="2722" w:hanging="360"/>
      </w:pPr>
      <w:rPr>
        <w:rFonts w:ascii="Wingdings" w:hAnsi="Wingdings" w:hint="default"/>
      </w:rPr>
    </w:lvl>
    <w:lvl w:ilvl="3" w:tplc="340A0001" w:tentative="1">
      <w:start w:val="1"/>
      <w:numFmt w:val="bullet"/>
      <w:lvlText w:val=""/>
      <w:lvlJc w:val="left"/>
      <w:pPr>
        <w:ind w:left="3442" w:hanging="360"/>
      </w:pPr>
      <w:rPr>
        <w:rFonts w:ascii="Symbol" w:hAnsi="Symbol" w:hint="default"/>
      </w:rPr>
    </w:lvl>
    <w:lvl w:ilvl="4" w:tplc="340A0003" w:tentative="1">
      <w:start w:val="1"/>
      <w:numFmt w:val="bullet"/>
      <w:lvlText w:val="o"/>
      <w:lvlJc w:val="left"/>
      <w:pPr>
        <w:ind w:left="4162" w:hanging="360"/>
      </w:pPr>
      <w:rPr>
        <w:rFonts w:ascii="Courier New" w:hAnsi="Courier New" w:cs="Courier New" w:hint="default"/>
      </w:rPr>
    </w:lvl>
    <w:lvl w:ilvl="5" w:tplc="340A0005" w:tentative="1">
      <w:start w:val="1"/>
      <w:numFmt w:val="bullet"/>
      <w:lvlText w:val=""/>
      <w:lvlJc w:val="left"/>
      <w:pPr>
        <w:ind w:left="4882" w:hanging="360"/>
      </w:pPr>
      <w:rPr>
        <w:rFonts w:ascii="Wingdings" w:hAnsi="Wingdings" w:hint="default"/>
      </w:rPr>
    </w:lvl>
    <w:lvl w:ilvl="6" w:tplc="340A0001" w:tentative="1">
      <w:start w:val="1"/>
      <w:numFmt w:val="bullet"/>
      <w:lvlText w:val=""/>
      <w:lvlJc w:val="left"/>
      <w:pPr>
        <w:ind w:left="5602" w:hanging="360"/>
      </w:pPr>
      <w:rPr>
        <w:rFonts w:ascii="Symbol" w:hAnsi="Symbol" w:hint="default"/>
      </w:rPr>
    </w:lvl>
    <w:lvl w:ilvl="7" w:tplc="340A0003" w:tentative="1">
      <w:start w:val="1"/>
      <w:numFmt w:val="bullet"/>
      <w:lvlText w:val="o"/>
      <w:lvlJc w:val="left"/>
      <w:pPr>
        <w:ind w:left="6322" w:hanging="360"/>
      </w:pPr>
      <w:rPr>
        <w:rFonts w:ascii="Courier New" w:hAnsi="Courier New" w:cs="Courier New" w:hint="default"/>
      </w:rPr>
    </w:lvl>
    <w:lvl w:ilvl="8" w:tplc="340A0005" w:tentative="1">
      <w:start w:val="1"/>
      <w:numFmt w:val="bullet"/>
      <w:lvlText w:val=""/>
      <w:lvlJc w:val="left"/>
      <w:pPr>
        <w:ind w:left="7042" w:hanging="360"/>
      </w:pPr>
      <w:rPr>
        <w:rFonts w:ascii="Wingdings" w:hAnsi="Wingdings" w:hint="default"/>
      </w:rPr>
    </w:lvl>
  </w:abstractNum>
  <w:abstractNum w:abstractNumId="12">
    <w:nsid w:val="0F002B81"/>
    <w:multiLevelType w:val="hybridMultilevel"/>
    <w:tmpl w:val="73062B84"/>
    <w:lvl w:ilvl="0" w:tplc="E75C598A">
      <w:numFmt w:val="bullet"/>
      <w:lvlText w:val="-"/>
      <w:lvlJc w:val="left"/>
      <w:pPr>
        <w:ind w:left="720" w:hanging="360"/>
      </w:pPr>
      <w:rPr>
        <w:rFonts w:ascii="Calibri" w:eastAsia="Times New Roman" w:hAnsi="Calibri"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11B61C4F"/>
    <w:multiLevelType w:val="hybridMultilevel"/>
    <w:tmpl w:val="2FD44F3A"/>
    <w:lvl w:ilvl="0" w:tplc="CEFC4A7E">
      <w:start w:val="1"/>
      <w:numFmt w:val="lowerLetter"/>
      <w:lvlText w:val="%1."/>
      <w:lvlJc w:val="left"/>
      <w:pPr>
        <w:ind w:left="1070" w:hanging="360"/>
      </w:pPr>
      <w:rPr>
        <w:rFonts w:cs="Times New Roman" w:hint="default"/>
      </w:rPr>
    </w:lvl>
    <w:lvl w:ilvl="1" w:tplc="340A0019" w:tentative="1">
      <w:start w:val="1"/>
      <w:numFmt w:val="lowerLetter"/>
      <w:lvlText w:val="%2."/>
      <w:lvlJc w:val="left"/>
      <w:pPr>
        <w:ind w:left="1800" w:hanging="360"/>
      </w:pPr>
      <w:rPr>
        <w:rFonts w:cs="Times New Roman"/>
      </w:rPr>
    </w:lvl>
    <w:lvl w:ilvl="2" w:tplc="340A001B" w:tentative="1">
      <w:start w:val="1"/>
      <w:numFmt w:val="lowerRoman"/>
      <w:lvlText w:val="%3."/>
      <w:lvlJc w:val="right"/>
      <w:pPr>
        <w:ind w:left="2520" w:hanging="180"/>
      </w:pPr>
      <w:rPr>
        <w:rFonts w:cs="Times New Roman"/>
      </w:rPr>
    </w:lvl>
    <w:lvl w:ilvl="3" w:tplc="340A000F" w:tentative="1">
      <w:start w:val="1"/>
      <w:numFmt w:val="decimal"/>
      <w:lvlText w:val="%4."/>
      <w:lvlJc w:val="left"/>
      <w:pPr>
        <w:ind w:left="3240" w:hanging="360"/>
      </w:pPr>
      <w:rPr>
        <w:rFonts w:cs="Times New Roman"/>
      </w:rPr>
    </w:lvl>
    <w:lvl w:ilvl="4" w:tplc="340A0019" w:tentative="1">
      <w:start w:val="1"/>
      <w:numFmt w:val="lowerLetter"/>
      <w:lvlText w:val="%5."/>
      <w:lvlJc w:val="left"/>
      <w:pPr>
        <w:ind w:left="3960" w:hanging="360"/>
      </w:pPr>
      <w:rPr>
        <w:rFonts w:cs="Times New Roman"/>
      </w:rPr>
    </w:lvl>
    <w:lvl w:ilvl="5" w:tplc="340A001B" w:tentative="1">
      <w:start w:val="1"/>
      <w:numFmt w:val="lowerRoman"/>
      <w:lvlText w:val="%6."/>
      <w:lvlJc w:val="right"/>
      <w:pPr>
        <w:ind w:left="4680" w:hanging="180"/>
      </w:pPr>
      <w:rPr>
        <w:rFonts w:cs="Times New Roman"/>
      </w:rPr>
    </w:lvl>
    <w:lvl w:ilvl="6" w:tplc="340A000F" w:tentative="1">
      <w:start w:val="1"/>
      <w:numFmt w:val="decimal"/>
      <w:lvlText w:val="%7."/>
      <w:lvlJc w:val="left"/>
      <w:pPr>
        <w:ind w:left="5400" w:hanging="360"/>
      </w:pPr>
      <w:rPr>
        <w:rFonts w:cs="Times New Roman"/>
      </w:rPr>
    </w:lvl>
    <w:lvl w:ilvl="7" w:tplc="340A0019" w:tentative="1">
      <w:start w:val="1"/>
      <w:numFmt w:val="lowerLetter"/>
      <w:lvlText w:val="%8."/>
      <w:lvlJc w:val="left"/>
      <w:pPr>
        <w:ind w:left="6120" w:hanging="360"/>
      </w:pPr>
      <w:rPr>
        <w:rFonts w:cs="Times New Roman"/>
      </w:rPr>
    </w:lvl>
    <w:lvl w:ilvl="8" w:tplc="340A001B" w:tentative="1">
      <w:start w:val="1"/>
      <w:numFmt w:val="lowerRoman"/>
      <w:lvlText w:val="%9."/>
      <w:lvlJc w:val="right"/>
      <w:pPr>
        <w:ind w:left="6840" w:hanging="180"/>
      </w:pPr>
      <w:rPr>
        <w:rFonts w:cs="Times New Roman"/>
      </w:rPr>
    </w:lvl>
  </w:abstractNum>
  <w:abstractNum w:abstractNumId="14">
    <w:nsid w:val="128C46EB"/>
    <w:multiLevelType w:val="hybridMultilevel"/>
    <w:tmpl w:val="E2324B96"/>
    <w:lvl w:ilvl="0" w:tplc="E75C598A">
      <w:numFmt w:val="bullet"/>
      <w:lvlText w:val="-"/>
      <w:lvlJc w:val="left"/>
      <w:pPr>
        <w:ind w:left="720" w:hanging="360"/>
      </w:pPr>
      <w:rPr>
        <w:rFonts w:ascii="Calibri" w:eastAsia="Times New Roman" w:hAnsi="Calibri"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14BD3F21"/>
    <w:multiLevelType w:val="hybridMultilevel"/>
    <w:tmpl w:val="60007C22"/>
    <w:lvl w:ilvl="0" w:tplc="CD40B2DE">
      <w:start w:val="1"/>
      <w:numFmt w:val="lowerLetter"/>
      <w:lvlText w:val="%1."/>
      <w:lvlJc w:val="left"/>
      <w:pPr>
        <w:ind w:left="1280" w:hanging="360"/>
      </w:pPr>
      <w:rPr>
        <w:rFonts w:cs="Tahoma" w:hint="default"/>
        <w:b/>
        <w:color w:val="FF0000"/>
      </w:rPr>
    </w:lvl>
    <w:lvl w:ilvl="1" w:tplc="340A0019" w:tentative="1">
      <w:start w:val="1"/>
      <w:numFmt w:val="lowerLetter"/>
      <w:lvlText w:val="%2."/>
      <w:lvlJc w:val="left"/>
      <w:pPr>
        <w:ind w:left="2000" w:hanging="360"/>
      </w:pPr>
      <w:rPr>
        <w:rFonts w:cs="Times New Roman"/>
      </w:rPr>
    </w:lvl>
    <w:lvl w:ilvl="2" w:tplc="340A001B" w:tentative="1">
      <w:start w:val="1"/>
      <w:numFmt w:val="lowerRoman"/>
      <w:lvlText w:val="%3."/>
      <w:lvlJc w:val="right"/>
      <w:pPr>
        <w:ind w:left="2720" w:hanging="180"/>
      </w:pPr>
      <w:rPr>
        <w:rFonts w:cs="Times New Roman"/>
      </w:rPr>
    </w:lvl>
    <w:lvl w:ilvl="3" w:tplc="340A000F" w:tentative="1">
      <w:start w:val="1"/>
      <w:numFmt w:val="decimal"/>
      <w:lvlText w:val="%4."/>
      <w:lvlJc w:val="left"/>
      <w:pPr>
        <w:ind w:left="3440" w:hanging="360"/>
      </w:pPr>
      <w:rPr>
        <w:rFonts w:cs="Times New Roman"/>
      </w:rPr>
    </w:lvl>
    <w:lvl w:ilvl="4" w:tplc="340A0019" w:tentative="1">
      <w:start w:val="1"/>
      <w:numFmt w:val="lowerLetter"/>
      <w:lvlText w:val="%5."/>
      <w:lvlJc w:val="left"/>
      <w:pPr>
        <w:ind w:left="4160" w:hanging="360"/>
      </w:pPr>
      <w:rPr>
        <w:rFonts w:cs="Times New Roman"/>
      </w:rPr>
    </w:lvl>
    <w:lvl w:ilvl="5" w:tplc="340A001B" w:tentative="1">
      <w:start w:val="1"/>
      <w:numFmt w:val="lowerRoman"/>
      <w:lvlText w:val="%6."/>
      <w:lvlJc w:val="right"/>
      <w:pPr>
        <w:ind w:left="4880" w:hanging="180"/>
      </w:pPr>
      <w:rPr>
        <w:rFonts w:cs="Times New Roman"/>
      </w:rPr>
    </w:lvl>
    <w:lvl w:ilvl="6" w:tplc="340A000F" w:tentative="1">
      <w:start w:val="1"/>
      <w:numFmt w:val="decimal"/>
      <w:lvlText w:val="%7."/>
      <w:lvlJc w:val="left"/>
      <w:pPr>
        <w:ind w:left="5600" w:hanging="360"/>
      </w:pPr>
      <w:rPr>
        <w:rFonts w:cs="Times New Roman"/>
      </w:rPr>
    </w:lvl>
    <w:lvl w:ilvl="7" w:tplc="340A0019" w:tentative="1">
      <w:start w:val="1"/>
      <w:numFmt w:val="lowerLetter"/>
      <w:lvlText w:val="%8."/>
      <w:lvlJc w:val="left"/>
      <w:pPr>
        <w:ind w:left="6320" w:hanging="360"/>
      </w:pPr>
      <w:rPr>
        <w:rFonts w:cs="Times New Roman"/>
      </w:rPr>
    </w:lvl>
    <w:lvl w:ilvl="8" w:tplc="340A001B" w:tentative="1">
      <w:start w:val="1"/>
      <w:numFmt w:val="lowerRoman"/>
      <w:lvlText w:val="%9."/>
      <w:lvlJc w:val="right"/>
      <w:pPr>
        <w:ind w:left="7040" w:hanging="180"/>
      </w:pPr>
      <w:rPr>
        <w:rFonts w:cs="Times New Roman"/>
      </w:rPr>
    </w:lvl>
  </w:abstractNum>
  <w:abstractNum w:abstractNumId="16">
    <w:nsid w:val="191F7111"/>
    <w:multiLevelType w:val="hybridMultilevel"/>
    <w:tmpl w:val="EA16F52C"/>
    <w:lvl w:ilvl="0" w:tplc="29B805A8">
      <w:start w:val="1"/>
      <w:numFmt w:val="upperRoman"/>
      <w:lvlText w:val="%1."/>
      <w:lvlJc w:val="left"/>
      <w:pPr>
        <w:ind w:left="1080" w:hanging="720"/>
      </w:pPr>
      <w:rPr>
        <w:rFonts w:cs="Times New Roman" w:hint="default"/>
        <w:b/>
        <w:sz w:val="2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7">
    <w:nsid w:val="1955080F"/>
    <w:multiLevelType w:val="hybridMultilevel"/>
    <w:tmpl w:val="A8BCB6A2"/>
    <w:lvl w:ilvl="0" w:tplc="E75C598A">
      <w:numFmt w:val="bullet"/>
      <w:lvlText w:val="-"/>
      <w:lvlJc w:val="left"/>
      <w:pPr>
        <w:ind w:left="786" w:hanging="360"/>
      </w:pPr>
      <w:rPr>
        <w:rFonts w:ascii="Calibri" w:eastAsia="Times New Roman" w:hAnsi="Calibri" w:hint="default"/>
      </w:rPr>
    </w:lvl>
    <w:lvl w:ilvl="1" w:tplc="340A0003">
      <w:start w:val="1"/>
      <w:numFmt w:val="bullet"/>
      <w:lvlText w:val="o"/>
      <w:lvlJc w:val="left"/>
      <w:pPr>
        <w:ind w:left="2073" w:hanging="360"/>
      </w:pPr>
      <w:rPr>
        <w:rFonts w:ascii="Courier New" w:hAnsi="Courier New" w:hint="default"/>
      </w:rPr>
    </w:lvl>
    <w:lvl w:ilvl="2" w:tplc="340A0005" w:tentative="1">
      <w:start w:val="1"/>
      <w:numFmt w:val="bullet"/>
      <w:lvlText w:val=""/>
      <w:lvlJc w:val="left"/>
      <w:pPr>
        <w:ind w:left="2793" w:hanging="360"/>
      </w:pPr>
      <w:rPr>
        <w:rFonts w:ascii="Wingdings" w:hAnsi="Wingdings" w:hint="default"/>
      </w:rPr>
    </w:lvl>
    <w:lvl w:ilvl="3" w:tplc="340A0001" w:tentative="1">
      <w:start w:val="1"/>
      <w:numFmt w:val="bullet"/>
      <w:lvlText w:val=""/>
      <w:lvlJc w:val="left"/>
      <w:pPr>
        <w:ind w:left="3513" w:hanging="360"/>
      </w:pPr>
      <w:rPr>
        <w:rFonts w:ascii="Symbol" w:hAnsi="Symbol" w:hint="default"/>
      </w:rPr>
    </w:lvl>
    <w:lvl w:ilvl="4" w:tplc="340A0003" w:tentative="1">
      <w:start w:val="1"/>
      <w:numFmt w:val="bullet"/>
      <w:lvlText w:val="o"/>
      <w:lvlJc w:val="left"/>
      <w:pPr>
        <w:ind w:left="4233" w:hanging="360"/>
      </w:pPr>
      <w:rPr>
        <w:rFonts w:ascii="Courier New" w:hAnsi="Courier New" w:hint="default"/>
      </w:rPr>
    </w:lvl>
    <w:lvl w:ilvl="5" w:tplc="340A0005" w:tentative="1">
      <w:start w:val="1"/>
      <w:numFmt w:val="bullet"/>
      <w:lvlText w:val=""/>
      <w:lvlJc w:val="left"/>
      <w:pPr>
        <w:ind w:left="4953" w:hanging="360"/>
      </w:pPr>
      <w:rPr>
        <w:rFonts w:ascii="Wingdings" w:hAnsi="Wingdings" w:hint="default"/>
      </w:rPr>
    </w:lvl>
    <w:lvl w:ilvl="6" w:tplc="340A0001" w:tentative="1">
      <w:start w:val="1"/>
      <w:numFmt w:val="bullet"/>
      <w:lvlText w:val=""/>
      <w:lvlJc w:val="left"/>
      <w:pPr>
        <w:ind w:left="5673" w:hanging="360"/>
      </w:pPr>
      <w:rPr>
        <w:rFonts w:ascii="Symbol" w:hAnsi="Symbol" w:hint="default"/>
      </w:rPr>
    </w:lvl>
    <w:lvl w:ilvl="7" w:tplc="340A0003" w:tentative="1">
      <w:start w:val="1"/>
      <w:numFmt w:val="bullet"/>
      <w:lvlText w:val="o"/>
      <w:lvlJc w:val="left"/>
      <w:pPr>
        <w:ind w:left="6393" w:hanging="360"/>
      </w:pPr>
      <w:rPr>
        <w:rFonts w:ascii="Courier New" w:hAnsi="Courier New" w:hint="default"/>
      </w:rPr>
    </w:lvl>
    <w:lvl w:ilvl="8" w:tplc="340A0005" w:tentative="1">
      <w:start w:val="1"/>
      <w:numFmt w:val="bullet"/>
      <w:lvlText w:val=""/>
      <w:lvlJc w:val="left"/>
      <w:pPr>
        <w:ind w:left="7113" w:hanging="360"/>
      </w:pPr>
      <w:rPr>
        <w:rFonts w:ascii="Wingdings" w:hAnsi="Wingdings" w:hint="default"/>
      </w:rPr>
    </w:lvl>
  </w:abstractNum>
  <w:abstractNum w:abstractNumId="18">
    <w:nsid w:val="1BF830ED"/>
    <w:multiLevelType w:val="hybridMultilevel"/>
    <w:tmpl w:val="D438F544"/>
    <w:lvl w:ilvl="0" w:tplc="B60448CC">
      <w:start w:val="1"/>
      <w:numFmt w:val="decimal"/>
      <w:lvlText w:val="%1."/>
      <w:lvlJc w:val="left"/>
      <w:pPr>
        <w:ind w:left="839" w:hanging="55"/>
      </w:pPr>
      <w:rPr>
        <w:rFonts w:ascii="Verdana" w:hAnsi="Verdana" w:cs="Times New Roman" w:hint="default"/>
        <w:b/>
        <w:i w:val="0"/>
        <w:color w:val="auto"/>
        <w:spacing w:val="-1"/>
        <w:w w:val="90"/>
        <w:sz w:val="20"/>
        <w:szCs w:val="20"/>
      </w:rPr>
    </w:lvl>
    <w:lvl w:ilvl="1" w:tplc="DEB2F854">
      <w:start w:val="1"/>
      <w:numFmt w:val="upperRoman"/>
      <w:lvlText w:val="%2."/>
      <w:lvlJc w:val="left"/>
      <w:pPr>
        <w:ind w:left="855" w:hanging="713"/>
      </w:pPr>
      <w:rPr>
        <w:rFonts w:ascii="Verdana" w:eastAsia="Times New Roman" w:hAnsi="Verdana" w:cs="Times New Roman" w:hint="default"/>
        <w:b/>
        <w:color w:val="auto"/>
        <w:w w:val="106"/>
        <w:sz w:val="21"/>
        <w:szCs w:val="21"/>
      </w:rPr>
    </w:lvl>
    <w:lvl w:ilvl="2" w:tplc="D7B27942">
      <w:start w:val="1"/>
      <w:numFmt w:val="decimal"/>
      <w:lvlText w:val="%3."/>
      <w:lvlJc w:val="left"/>
      <w:pPr>
        <w:ind w:left="2771" w:hanging="713"/>
      </w:pPr>
      <w:rPr>
        <w:rFonts w:ascii="Verdana" w:hAnsi="Verdana" w:cs="Times New Roman" w:hint="default"/>
        <w:b/>
        <w:i w:val="0"/>
        <w:sz w:val="20"/>
        <w:szCs w:val="20"/>
      </w:rPr>
    </w:lvl>
    <w:lvl w:ilvl="3" w:tplc="07C0C60A">
      <w:numFmt w:val="bullet"/>
      <w:lvlText w:val="•"/>
      <w:lvlJc w:val="left"/>
      <w:pPr>
        <w:ind w:left="3862" w:hanging="713"/>
      </w:pPr>
      <w:rPr>
        <w:rFonts w:hint="default"/>
      </w:rPr>
    </w:lvl>
    <w:lvl w:ilvl="4" w:tplc="0E2E4378">
      <w:numFmt w:val="bullet"/>
      <w:lvlText w:val="•"/>
      <w:lvlJc w:val="left"/>
      <w:pPr>
        <w:ind w:left="4953" w:hanging="713"/>
      </w:pPr>
      <w:rPr>
        <w:rFonts w:hint="default"/>
      </w:rPr>
    </w:lvl>
    <w:lvl w:ilvl="5" w:tplc="AF96783A">
      <w:numFmt w:val="bullet"/>
      <w:lvlText w:val="•"/>
      <w:lvlJc w:val="left"/>
      <w:pPr>
        <w:ind w:left="6044" w:hanging="713"/>
      </w:pPr>
      <w:rPr>
        <w:rFonts w:hint="default"/>
      </w:rPr>
    </w:lvl>
    <w:lvl w:ilvl="6" w:tplc="D93E9D0E">
      <w:numFmt w:val="bullet"/>
      <w:lvlText w:val="•"/>
      <w:lvlJc w:val="left"/>
      <w:pPr>
        <w:ind w:left="7135" w:hanging="713"/>
      </w:pPr>
      <w:rPr>
        <w:rFonts w:hint="default"/>
      </w:rPr>
    </w:lvl>
    <w:lvl w:ilvl="7" w:tplc="CBB6A3E4">
      <w:numFmt w:val="bullet"/>
      <w:lvlText w:val="•"/>
      <w:lvlJc w:val="left"/>
      <w:pPr>
        <w:ind w:left="8226" w:hanging="713"/>
      </w:pPr>
      <w:rPr>
        <w:rFonts w:hint="default"/>
      </w:rPr>
    </w:lvl>
    <w:lvl w:ilvl="8" w:tplc="E1FC380A">
      <w:numFmt w:val="bullet"/>
      <w:lvlText w:val="•"/>
      <w:lvlJc w:val="left"/>
      <w:pPr>
        <w:ind w:left="9317" w:hanging="713"/>
      </w:pPr>
      <w:rPr>
        <w:rFonts w:hint="default"/>
      </w:rPr>
    </w:lvl>
  </w:abstractNum>
  <w:abstractNum w:abstractNumId="19">
    <w:nsid w:val="205F2048"/>
    <w:multiLevelType w:val="multilevel"/>
    <w:tmpl w:val="6E647188"/>
    <w:lvl w:ilvl="0">
      <w:start w:val="1"/>
      <w:numFmt w:val="upperRoman"/>
      <w:lvlText w:val="%1."/>
      <w:lvlJc w:val="left"/>
      <w:pPr>
        <w:ind w:left="720" w:hanging="720"/>
      </w:pPr>
      <w:rPr>
        <w:rFonts w:cs="Times New Roman" w:hint="default"/>
        <w:b/>
        <w:color w:val="auto"/>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3144" w:hanging="1440"/>
      </w:pPr>
      <w:rPr>
        <w:rFonts w:cs="Times New Roman" w:hint="default"/>
      </w:rPr>
    </w:lvl>
    <w:lvl w:ilvl="5">
      <w:start w:val="1"/>
      <w:numFmt w:val="decimal"/>
      <w:isLgl/>
      <w:lvlText w:val="%1.%2.%3.%4.%5.%6"/>
      <w:lvlJc w:val="left"/>
      <w:pPr>
        <w:ind w:left="3930" w:hanging="180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5142" w:hanging="2160"/>
      </w:pPr>
      <w:rPr>
        <w:rFonts w:cs="Times New Roman" w:hint="default"/>
      </w:rPr>
    </w:lvl>
    <w:lvl w:ilvl="8">
      <w:start w:val="1"/>
      <w:numFmt w:val="decimal"/>
      <w:isLgl/>
      <w:lvlText w:val="%1.%2.%3.%4.%5.%6.%7.%8.%9"/>
      <w:lvlJc w:val="left"/>
      <w:pPr>
        <w:ind w:left="5928" w:hanging="2520"/>
      </w:pPr>
      <w:rPr>
        <w:rFonts w:cs="Times New Roman" w:hint="default"/>
      </w:rPr>
    </w:lvl>
  </w:abstractNum>
  <w:abstractNum w:abstractNumId="20">
    <w:nsid w:val="20B73318"/>
    <w:multiLevelType w:val="hybridMultilevel"/>
    <w:tmpl w:val="C3AAD028"/>
    <w:lvl w:ilvl="0" w:tplc="BDFCFD12">
      <w:start w:val="1"/>
      <w:numFmt w:val="decimal"/>
      <w:lvlText w:val="%1."/>
      <w:lvlJc w:val="left"/>
      <w:pPr>
        <w:ind w:left="720" w:hanging="360"/>
      </w:pPr>
      <w:rPr>
        <w:rFonts w:ascii="Calibri" w:hAnsi="Calibri" w:cs="Times New Roman" w:hint="default"/>
        <w:b/>
        <w:i w:val="0"/>
        <w:sz w:val="22"/>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1">
    <w:nsid w:val="216F5A69"/>
    <w:multiLevelType w:val="hybridMultilevel"/>
    <w:tmpl w:val="E402CDE0"/>
    <w:lvl w:ilvl="0" w:tplc="B60448CC">
      <w:start w:val="1"/>
      <w:numFmt w:val="decimal"/>
      <w:lvlText w:val="%1."/>
      <w:lvlJc w:val="left"/>
      <w:pPr>
        <w:ind w:left="765" w:hanging="55"/>
      </w:pPr>
      <w:rPr>
        <w:rFonts w:ascii="Verdana" w:hAnsi="Verdana" w:cs="Times New Roman" w:hint="default"/>
        <w:b/>
        <w:i w:val="0"/>
        <w:color w:val="auto"/>
        <w:spacing w:val="-1"/>
        <w:w w:val="90"/>
        <w:sz w:val="20"/>
        <w:szCs w:val="20"/>
      </w:rPr>
    </w:lvl>
    <w:lvl w:ilvl="1" w:tplc="C37E5546">
      <w:start w:val="1"/>
      <w:numFmt w:val="upperRoman"/>
      <w:lvlText w:val="%2."/>
      <w:lvlJc w:val="left"/>
      <w:pPr>
        <w:ind w:left="1673" w:hanging="713"/>
      </w:pPr>
      <w:rPr>
        <w:rFonts w:ascii="Verdana" w:eastAsia="Times New Roman" w:hAnsi="Verdana" w:cs="Times New Roman" w:hint="default"/>
        <w:b/>
        <w:w w:val="106"/>
        <w:sz w:val="21"/>
        <w:szCs w:val="21"/>
      </w:rPr>
    </w:lvl>
    <w:lvl w:ilvl="2" w:tplc="FF3C5A70">
      <w:numFmt w:val="bullet"/>
      <w:lvlText w:val="•"/>
      <w:lvlJc w:val="left"/>
      <w:pPr>
        <w:ind w:left="2771" w:hanging="713"/>
      </w:pPr>
      <w:rPr>
        <w:rFonts w:hint="default"/>
      </w:rPr>
    </w:lvl>
    <w:lvl w:ilvl="3" w:tplc="07C0C60A">
      <w:numFmt w:val="bullet"/>
      <w:lvlText w:val="•"/>
      <w:lvlJc w:val="left"/>
      <w:pPr>
        <w:ind w:left="3862" w:hanging="713"/>
      </w:pPr>
      <w:rPr>
        <w:rFonts w:hint="default"/>
      </w:rPr>
    </w:lvl>
    <w:lvl w:ilvl="4" w:tplc="0E2E4378">
      <w:numFmt w:val="bullet"/>
      <w:lvlText w:val="•"/>
      <w:lvlJc w:val="left"/>
      <w:pPr>
        <w:ind w:left="4953" w:hanging="713"/>
      </w:pPr>
      <w:rPr>
        <w:rFonts w:hint="default"/>
      </w:rPr>
    </w:lvl>
    <w:lvl w:ilvl="5" w:tplc="AF96783A">
      <w:numFmt w:val="bullet"/>
      <w:lvlText w:val="•"/>
      <w:lvlJc w:val="left"/>
      <w:pPr>
        <w:ind w:left="6044" w:hanging="713"/>
      </w:pPr>
      <w:rPr>
        <w:rFonts w:hint="default"/>
      </w:rPr>
    </w:lvl>
    <w:lvl w:ilvl="6" w:tplc="D93E9D0E">
      <w:numFmt w:val="bullet"/>
      <w:lvlText w:val="•"/>
      <w:lvlJc w:val="left"/>
      <w:pPr>
        <w:ind w:left="7135" w:hanging="713"/>
      </w:pPr>
      <w:rPr>
        <w:rFonts w:hint="default"/>
      </w:rPr>
    </w:lvl>
    <w:lvl w:ilvl="7" w:tplc="CBB6A3E4">
      <w:numFmt w:val="bullet"/>
      <w:lvlText w:val="•"/>
      <w:lvlJc w:val="left"/>
      <w:pPr>
        <w:ind w:left="8226" w:hanging="713"/>
      </w:pPr>
      <w:rPr>
        <w:rFonts w:hint="default"/>
      </w:rPr>
    </w:lvl>
    <w:lvl w:ilvl="8" w:tplc="E1FC380A">
      <w:numFmt w:val="bullet"/>
      <w:lvlText w:val="•"/>
      <w:lvlJc w:val="left"/>
      <w:pPr>
        <w:ind w:left="9317" w:hanging="713"/>
      </w:pPr>
      <w:rPr>
        <w:rFonts w:hint="default"/>
      </w:rPr>
    </w:lvl>
  </w:abstractNum>
  <w:abstractNum w:abstractNumId="22">
    <w:nsid w:val="234C5724"/>
    <w:multiLevelType w:val="hybridMultilevel"/>
    <w:tmpl w:val="4FC4A0A8"/>
    <w:lvl w:ilvl="0" w:tplc="72521776">
      <w:start w:val="1"/>
      <w:numFmt w:val="bullet"/>
      <w:lvlText w:val="-"/>
      <w:lvlJc w:val="left"/>
      <w:pPr>
        <w:ind w:left="2988" w:hanging="360"/>
      </w:pPr>
      <w:rPr>
        <w:rFonts w:ascii="Courier New" w:hAnsi="Courier New" w:hint="default"/>
      </w:rPr>
    </w:lvl>
    <w:lvl w:ilvl="1" w:tplc="340A0003" w:tentative="1">
      <w:start w:val="1"/>
      <w:numFmt w:val="bullet"/>
      <w:lvlText w:val="o"/>
      <w:lvlJc w:val="left"/>
      <w:pPr>
        <w:ind w:left="3708" w:hanging="360"/>
      </w:pPr>
      <w:rPr>
        <w:rFonts w:ascii="Courier New" w:hAnsi="Courier New" w:hint="default"/>
      </w:rPr>
    </w:lvl>
    <w:lvl w:ilvl="2" w:tplc="340A0005" w:tentative="1">
      <w:start w:val="1"/>
      <w:numFmt w:val="bullet"/>
      <w:lvlText w:val=""/>
      <w:lvlJc w:val="left"/>
      <w:pPr>
        <w:ind w:left="4428" w:hanging="360"/>
      </w:pPr>
      <w:rPr>
        <w:rFonts w:ascii="Wingdings" w:hAnsi="Wingdings" w:hint="default"/>
      </w:rPr>
    </w:lvl>
    <w:lvl w:ilvl="3" w:tplc="340A0001" w:tentative="1">
      <w:start w:val="1"/>
      <w:numFmt w:val="bullet"/>
      <w:lvlText w:val=""/>
      <w:lvlJc w:val="left"/>
      <w:pPr>
        <w:ind w:left="5148" w:hanging="360"/>
      </w:pPr>
      <w:rPr>
        <w:rFonts w:ascii="Symbol" w:hAnsi="Symbol" w:hint="default"/>
      </w:rPr>
    </w:lvl>
    <w:lvl w:ilvl="4" w:tplc="340A0003" w:tentative="1">
      <w:start w:val="1"/>
      <w:numFmt w:val="bullet"/>
      <w:lvlText w:val="o"/>
      <w:lvlJc w:val="left"/>
      <w:pPr>
        <w:ind w:left="5868" w:hanging="360"/>
      </w:pPr>
      <w:rPr>
        <w:rFonts w:ascii="Courier New" w:hAnsi="Courier New" w:hint="default"/>
      </w:rPr>
    </w:lvl>
    <w:lvl w:ilvl="5" w:tplc="340A0005" w:tentative="1">
      <w:start w:val="1"/>
      <w:numFmt w:val="bullet"/>
      <w:lvlText w:val=""/>
      <w:lvlJc w:val="left"/>
      <w:pPr>
        <w:ind w:left="6588" w:hanging="360"/>
      </w:pPr>
      <w:rPr>
        <w:rFonts w:ascii="Wingdings" w:hAnsi="Wingdings" w:hint="default"/>
      </w:rPr>
    </w:lvl>
    <w:lvl w:ilvl="6" w:tplc="340A0001" w:tentative="1">
      <w:start w:val="1"/>
      <w:numFmt w:val="bullet"/>
      <w:lvlText w:val=""/>
      <w:lvlJc w:val="left"/>
      <w:pPr>
        <w:ind w:left="7308" w:hanging="360"/>
      </w:pPr>
      <w:rPr>
        <w:rFonts w:ascii="Symbol" w:hAnsi="Symbol" w:hint="default"/>
      </w:rPr>
    </w:lvl>
    <w:lvl w:ilvl="7" w:tplc="340A0003" w:tentative="1">
      <w:start w:val="1"/>
      <w:numFmt w:val="bullet"/>
      <w:lvlText w:val="o"/>
      <w:lvlJc w:val="left"/>
      <w:pPr>
        <w:ind w:left="8028" w:hanging="360"/>
      </w:pPr>
      <w:rPr>
        <w:rFonts w:ascii="Courier New" w:hAnsi="Courier New" w:hint="default"/>
      </w:rPr>
    </w:lvl>
    <w:lvl w:ilvl="8" w:tplc="340A0005" w:tentative="1">
      <w:start w:val="1"/>
      <w:numFmt w:val="bullet"/>
      <w:lvlText w:val=""/>
      <w:lvlJc w:val="left"/>
      <w:pPr>
        <w:ind w:left="8748" w:hanging="360"/>
      </w:pPr>
      <w:rPr>
        <w:rFonts w:ascii="Wingdings" w:hAnsi="Wingdings" w:hint="default"/>
      </w:rPr>
    </w:lvl>
  </w:abstractNum>
  <w:abstractNum w:abstractNumId="23">
    <w:nsid w:val="24226B32"/>
    <w:multiLevelType w:val="hybridMultilevel"/>
    <w:tmpl w:val="525886D4"/>
    <w:lvl w:ilvl="0" w:tplc="B60448CC">
      <w:start w:val="1"/>
      <w:numFmt w:val="decimal"/>
      <w:lvlText w:val="%1."/>
      <w:lvlJc w:val="left"/>
      <w:pPr>
        <w:ind w:left="839" w:hanging="55"/>
      </w:pPr>
      <w:rPr>
        <w:rFonts w:ascii="Verdana" w:hAnsi="Verdana" w:cs="Times New Roman" w:hint="default"/>
        <w:b/>
        <w:i w:val="0"/>
        <w:color w:val="auto"/>
        <w:spacing w:val="-1"/>
        <w:w w:val="90"/>
        <w:sz w:val="20"/>
        <w:szCs w:val="20"/>
      </w:rPr>
    </w:lvl>
    <w:lvl w:ilvl="1" w:tplc="C37E5546">
      <w:start w:val="1"/>
      <w:numFmt w:val="upperRoman"/>
      <w:lvlText w:val="%2."/>
      <w:lvlJc w:val="left"/>
      <w:pPr>
        <w:ind w:left="1673" w:hanging="713"/>
      </w:pPr>
      <w:rPr>
        <w:rFonts w:ascii="Verdana" w:eastAsia="Times New Roman" w:hAnsi="Verdana" w:cs="Times New Roman" w:hint="default"/>
        <w:b/>
        <w:w w:val="106"/>
        <w:sz w:val="21"/>
        <w:szCs w:val="21"/>
      </w:rPr>
    </w:lvl>
    <w:lvl w:ilvl="2" w:tplc="FF3C5A70">
      <w:numFmt w:val="bullet"/>
      <w:lvlText w:val="•"/>
      <w:lvlJc w:val="left"/>
      <w:pPr>
        <w:ind w:left="2771" w:hanging="713"/>
      </w:pPr>
      <w:rPr>
        <w:rFonts w:hint="default"/>
      </w:rPr>
    </w:lvl>
    <w:lvl w:ilvl="3" w:tplc="07C0C60A">
      <w:numFmt w:val="bullet"/>
      <w:lvlText w:val="•"/>
      <w:lvlJc w:val="left"/>
      <w:pPr>
        <w:ind w:left="3862" w:hanging="713"/>
      </w:pPr>
      <w:rPr>
        <w:rFonts w:hint="default"/>
      </w:rPr>
    </w:lvl>
    <w:lvl w:ilvl="4" w:tplc="0E2E4378">
      <w:numFmt w:val="bullet"/>
      <w:lvlText w:val="•"/>
      <w:lvlJc w:val="left"/>
      <w:pPr>
        <w:ind w:left="4953" w:hanging="713"/>
      </w:pPr>
      <w:rPr>
        <w:rFonts w:hint="default"/>
      </w:rPr>
    </w:lvl>
    <w:lvl w:ilvl="5" w:tplc="AF96783A">
      <w:numFmt w:val="bullet"/>
      <w:lvlText w:val="•"/>
      <w:lvlJc w:val="left"/>
      <w:pPr>
        <w:ind w:left="6044" w:hanging="713"/>
      </w:pPr>
      <w:rPr>
        <w:rFonts w:hint="default"/>
      </w:rPr>
    </w:lvl>
    <w:lvl w:ilvl="6" w:tplc="D93E9D0E">
      <w:numFmt w:val="bullet"/>
      <w:lvlText w:val="•"/>
      <w:lvlJc w:val="left"/>
      <w:pPr>
        <w:ind w:left="7135" w:hanging="713"/>
      </w:pPr>
      <w:rPr>
        <w:rFonts w:hint="default"/>
      </w:rPr>
    </w:lvl>
    <w:lvl w:ilvl="7" w:tplc="CBB6A3E4">
      <w:numFmt w:val="bullet"/>
      <w:lvlText w:val="•"/>
      <w:lvlJc w:val="left"/>
      <w:pPr>
        <w:ind w:left="8226" w:hanging="713"/>
      </w:pPr>
      <w:rPr>
        <w:rFonts w:hint="default"/>
      </w:rPr>
    </w:lvl>
    <w:lvl w:ilvl="8" w:tplc="E1FC380A">
      <w:numFmt w:val="bullet"/>
      <w:lvlText w:val="•"/>
      <w:lvlJc w:val="left"/>
      <w:pPr>
        <w:ind w:left="9317" w:hanging="713"/>
      </w:pPr>
      <w:rPr>
        <w:rFonts w:hint="default"/>
      </w:rPr>
    </w:lvl>
  </w:abstractNum>
  <w:abstractNum w:abstractNumId="24">
    <w:nsid w:val="27726AD9"/>
    <w:multiLevelType w:val="hybridMultilevel"/>
    <w:tmpl w:val="6BCAA598"/>
    <w:lvl w:ilvl="0" w:tplc="7C8CA73E">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27E53838"/>
    <w:multiLevelType w:val="hybridMultilevel"/>
    <w:tmpl w:val="2B3859A8"/>
    <w:lvl w:ilvl="0" w:tplc="082CFBC8">
      <w:start w:val="1"/>
      <w:numFmt w:val="lowerRoman"/>
      <w:lvlText w:val="%1)"/>
      <w:lvlJc w:val="left"/>
      <w:pPr>
        <w:ind w:left="720" w:hanging="360"/>
      </w:pPr>
      <w:rPr>
        <w:rFonts w:cs="Times New Roman" w:hint="default"/>
        <w:b w:val="0"/>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2A43092B"/>
    <w:multiLevelType w:val="hybridMultilevel"/>
    <w:tmpl w:val="3FE0CF94"/>
    <w:lvl w:ilvl="0" w:tplc="F672232E">
      <w:start w:val="1"/>
      <w:numFmt w:val="lowerRoman"/>
      <w:lvlText w:val="%1)"/>
      <w:lvlJc w:val="left"/>
      <w:pPr>
        <w:ind w:left="2128" w:hanging="360"/>
      </w:pPr>
      <w:rPr>
        <w:rFonts w:cs="Times New Roman" w:hint="default"/>
        <w:b w:val="0"/>
      </w:rPr>
    </w:lvl>
    <w:lvl w:ilvl="1" w:tplc="340A0003" w:tentative="1">
      <w:start w:val="1"/>
      <w:numFmt w:val="bullet"/>
      <w:lvlText w:val="o"/>
      <w:lvlJc w:val="left"/>
      <w:pPr>
        <w:ind w:left="2848" w:hanging="360"/>
      </w:pPr>
      <w:rPr>
        <w:rFonts w:ascii="Courier New" w:hAnsi="Courier New" w:hint="default"/>
      </w:rPr>
    </w:lvl>
    <w:lvl w:ilvl="2" w:tplc="340A0005" w:tentative="1">
      <w:start w:val="1"/>
      <w:numFmt w:val="bullet"/>
      <w:lvlText w:val=""/>
      <w:lvlJc w:val="left"/>
      <w:pPr>
        <w:ind w:left="3568" w:hanging="360"/>
      </w:pPr>
      <w:rPr>
        <w:rFonts w:ascii="Wingdings" w:hAnsi="Wingdings" w:hint="default"/>
      </w:rPr>
    </w:lvl>
    <w:lvl w:ilvl="3" w:tplc="340A0001" w:tentative="1">
      <w:start w:val="1"/>
      <w:numFmt w:val="bullet"/>
      <w:lvlText w:val=""/>
      <w:lvlJc w:val="left"/>
      <w:pPr>
        <w:ind w:left="4288" w:hanging="360"/>
      </w:pPr>
      <w:rPr>
        <w:rFonts w:ascii="Symbol" w:hAnsi="Symbol" w:hint="default"/>
      </w:rPr>
    </w:lvl>
    <w:lvl w:ilvl="4" w:tplc="340A0003" w:tentative="1">
      <w:start w:val="1"/>
      <w:numFmt w:val="bullet"/>
      <w:lvlText w:val="o"/>
      <w:lvlJc w:val="left"/>
      <w:pPr>
        <w:ind w:left="5008" w:hanging="360"/>
      </w:pPr>
      <w:rPr>
        <w:rFonts w:ascii="Courier New" w:hAnsi="Courier New" w:hint="default"/>
      </w:rPr>
    </w:lvl>
    <w:lvl w:ilvl="5" w:tplc="340A0005" w:tentative="1">
      <w:start w:val="1"/>
      <w:numFmt w:val="bullet"/>
      <w:lvlText w:val=""/>
      <w:lvlJc w:val="left"/>
      <w:pPr>
        <w:ind w:left="5728" w:hanging="360"/>
      </w:pPr>
      <w:rPr>
        <w:rFonts w:ascii="Wingdings" w:hAnsi="Wingdings" w:hint="default"/>
      </w:rPr>
    </w:lvl>
    <w:lvl w:ilvl="6" w:tplc="340A0001" w:tentative="1">
      <w:start w:val="1"/>
      <w:numFmt w:val="bullet"/>
      <w:lvlText w:val=""/>
      <w:lvlJc w:val="left"/>
      <w:pPr>
        <w:ind w:left="6448" w:hanging="360"/>
      </w:pPr>
      <w:rPr>
        <w:rFonts w:ascii="Symbol" w:hAnsi="Symbol" w:hint="default"/>
      </w:rPr>
    </w:lvl>
    <w:lvl w:ilvl="7" w:tplc="340A0003" w:tentative="1">
      <w:start w:val="1"/>
      <w:numFmt w:val="bullet"/>
      <w:lvlText w:val="o"/>
      <w:lvlJc w:val="left"/>
      <w:pPr>
        <w:ind w:left="7168" w:hanging="360"/>
      </w:pPr>
      <w:rPr>
        <w:rFonts w:ascii="Courier New" w:hAnsi="Courier New" w:hint="default"/>
      </w:rPr>
    </w:lvl>
    <w:lvl w:ilvl="8" w:tplc="340A0005" w:tentative="1">
      <w:start w:val="1"/>
      <w:numFmt w:val="bullet"/>
      <w:lvlText w:val=""/>
      <w:lvlJc w:val="left"/>
      <w:pPr>
        <w:ind w:left="7888" w:hanging="360"/>
      </w:pPr>
      <w:rPr>
        <w:rFonts w:ascii="Wingdings" w:hAnsi="Wingdings" w:hint="default"/>
      </w:rPr>
    </w:lvl>
  </w:abstractNum>
  <w:abstractNum w:abstractNumId="27">
    <w:nsid w:val="2B3F4F37"/>
    <w:multiLevelType w:val="hybridMultilevel"/>
    <w:tmpl w:val="0374BEB8"/>
    <w:lvl w:ilvl="0" w:tplc="9C9209F8">
      <w:start w:val="1"/>
      <w:numFmt w:val="bullet"/>
      <w:lvlText w:val="-"/>
      <w:lvlJc w:val="left"/>
      <w:pPr>
        <w:ind w:left="1069" w:hanging="360"/>
      </w:pPr>
      <w:rPr>
        <w:rFonts w:ascii="Verdana" w:eastAsia="Times New Roman" w:hAnsi="Verdana" w:hint="default"/>
      </w:rPr>
    </w:lvl>
    <w:lvl w:ilvl="1" w:tplc="340A0003" w:tentative="1">
      <w:start w:val="1"/>
      <w:numFmt w:val="bullet"/>
      <w:lvlText w:val="o"/>
      <w:lvlJc w:val="left"/>
      <w:pPr>
        <w:ind w:left="1789" w:hanging="360"/>
      </w:pPr>
      <w:rPr>
        <w:rFonts w:ascii="Courier New" w:hAnsi="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28">
    <w:nsid w:val="2CD35BE1"/>
    <w:multiLevelType w:val="hybridMultilevel"/>
    <w:tmpl w:val="D1B6B6DA"/>
    <w:lvl w:ilvl="0" w:tplc="BFEE8F4C">
      <w:start w:val="1"/>
      <w:numFmt w:val="lowerLetter"/>
      <w:lvlText w:val="%1."/>
      <w:lvlJc w:val="left"/>
      <w:pPr>
        <w:ind w:left="720" w:hanging="360"/>
      </w:pPr>
      <w:rPr>
        <w:rFonts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2D380383"/>
    <w:multiLevelType w:val="hybridMultilevel"/>
    <w:tmpl w:val="33BAC4F8"/>
    <w:lvl w:ilvl="0" w:tplc="083427D8">
      <w:start w:val="1"/>
      <w:numFmt w:val="lowerLetter"/>
      <w:lvlText w:val="%1)"/>
      <w:lvlJc w:val="left"/>
      <w:pPr>
        <w:ind w:left="862" w:hanging="360"/>
      </w:pPr>
      <w:rPr>
        <w:rFonts w:cs="Times New Roman" w:hint="default"/>
        <w:b/>
      </w:rPr>
    </w:lvl>
    <w:lvl w:ilvl="1" w:tplc="340A0003" w:tentative="1">
      <w:start w:val="1"/>
      <w:numFmt w:val="bullet"/>
      <w:lvlText w:val="o"/>
      <w:lvlJc w:val="left"/>
      <w:pPr>
        <w:ind w:left="1582" w:hanging="360"/>
      </w:pPr>
      <w:rPr>
        <w:rFonts w:ascii="Courier New" w:hAnsi="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30">
    <w:nsid w:val="2F3374D3"/>
    <w:multiLevelType w:val="hybridMultilevel"/>
    <w:tmpl w:val="EA16F52C"/>
    <w:lvl w:ilvl="0" w:tplc="29B805A8">
      <w:start w:val="1"/>
      <w:numFmt w:val="upperRoman"/>
      <w:lvlText w:val="%1."/>
      <w:lvlJc w:val="left"/>
      <w:pPr>
        <w:ind w:left="1080" w:hanging="720"/>
      </w:pPr>
      <w:rPr>
        <w:rFonts w:cs="Times New Roman" w:hint="default"/>
        <w:b/>
        <w:sz w:val="2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1">
    <w:nsid w:val="2F9B17A3"/>
    <w:multiLevelType w:val="hybridMultilevel"/>
    <w:tmpl w:val="13E46566"/>
    <w:lvl w:ilvl="0" w:tplc="4E9044D0">
      <w:start w:val="1"/>
      <w:numFmt w:val="lowerRoman"/>
      <w:lvlText w:val="%1)"/>
      <w:lvlJc w:val="left"/>
      <w:pPr>
        <w:ind w:left="1212" w:hanging="360"/>
      </w:pPr>
      <w:rPr>
        <w:rFonts w:cs="Times New Roman" w:hint="default"/>
        <w:b w:val="0"/>
      </w:rPr>
    </w:lvl>
    <w:lvl w:ilvl="1" w:tplc="340A0019">
      <w:start w:val="1"/>
      <w:numFmt w:val="lowerLetter"/>
      <w:lvlText w:val="%2."/>
      <w:lvlJc w:val="left"/>
      <w:pPr>
        <w:ind w:left="1932" w:hanging="360"/>
      </w:pPr>
      <w:rPr>
        <w:rFonts w:cs="Times New Roman"/>
      </w:rPr>
    </w:lvl>
    <w:lvl w:ilvl="2" w:tplc="340A001B" w:tentative="1">
      <w:start w:val="1"/>
      <w:numFmt w:val="lowerRoman"/>
      <w:lvlText w:val="%3."/>
      <w:lvlJc w:val="right"/>
      <w:pPr>
        <w:ind w:left="2652" w:hanging="180"/>
      </w:pPr>
      <w:rPr>
        <w:rFonts w:cs="Times New Roman"/>
      </w:rPr>
    </w:lvl>
    <w:lvl w:ilvl="3" w:tplc="340A000F" w:tentative="1">
      <w:start w:val="1"/>
      <w:numFmt w:val="decimal"/>
      <w:lvlText w:val="%4."/>
      <w:lvlJc w:val="left"/>
      <w:pPr>
        <w:ind w:left="3372" w:hanging="360"/>
      </w:pPr>
      <w:rPr>
        <w:rFonts w:cs="Times New Roman"/>
      </w:rPr>
    </w:lvl>
    <w:lvl w:ilvl="4" w:tplc="340A0019" w:tentative="1">
      <w:start w:val="1"/>
      <w:numFmt w:val="lowerLetter"/>
      <w:lvlText w:val="%5."/>
      <w:lvlJc w:val="left"/>
      <w:pPr>
        <w:ind w:left="4092" w:hanging="360"/>
      </w:pPr>
      <w:rPr>
        <w:rFonts w:cs="Times New Roman"/>
      </w:rPr>
    </w:lvl>
    <w:lvl w:ilvl="5" w:tplc="340A001B" w:tentative="1">
      <w:start w:val="1"/>
      <w:numFmt w:val="lowerRoman"/>
      <w:lvlText w:val="%6."/>
      <w:lvlJc w:val="right"/>
      <w:pPr>
        <w:ind w:left="4812" w:hanging="180"/>
      </w:pPr>
      <w:rPr>
        <w:rFonts w:cs="Times New Roman"/>
      </w:rPr>
    </w:lvl>
    <w:lvl w:ilvl="6" w:tplc="340A000F" w:tentative="1">
      <w:start w:val="1"/>
      <w:numFmt w:val="decimal"/>
      <w:lvlText w:val="%7."/>
      <w:lvlJc w:val="left"/>
      <w:pPr>
        <w:ind w:left="5532" w:hanging="360"/>
      </w:pPr>
      <w:rPr>
        <w:rFonts w:cs="Times New Roman"/>
      </w:rPr>
    </w:lvl>
    <w:lvl w:ilvl="7" w:tplc="340A0019" w:tentative="1">
      <w:start w:val="1"/>
      <w:numFmt w:val="lowerLetter"/>
      <w:lvlText w:val="%8."/>
      <w:lvlJc w:val="left"/>
      <w:pPr>
        <w:ind w:left="6252" w:hanging="360"/>
      </w:pPr>
      <w:rPr>
        <w:rFonts w:cs="Times New Roman"/>
      </w:rPr>
    </w:lvl>
    <w:lvl w:ilvl="8" w:tplc="340A001B" w:tentative="1">
      <w:start w:val="1"/>
      <w:numFmt w:val="lowerRoman"/>
      <w:lvlText w:val="%9."/>
      <w:lvlJc w:val="right"/>
      <w:pPr>
        <w:ind w:left="6972" w:hanging="180"/>
      </w:pPr>
      <w:rPr>
        <w:rFonts w:cs="Times New Roman"/>
      </w:rPr>
    </w:lvl>
  </w:abstractNum>
  <w:abstractNum w:abstractNumId="32">
    <w:nsid w:val="33736E81"/>
    <w:multiLevelType w:val="hybridMultilevel"/>
    <w:tmpl w:val="3BD0F2C6"/>
    <w:lvl w:ilvl="0" w:tplc="BB4AB618">
      <w:start w:val="3"/>
      <w:numFmt w:val="decimal"/>
      <w:lvlText w:val="%1."/>
      <w:lvlJc w:val="left"/>
      <w:pPr>
        <w:ind w:left="720" w:hanging="360"/>
      </w:pPr>
      <w:rPr>
        <w:rFonts w:cs="Times New Roman" w:hint="default"/>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3533170B"/>
    <w:multiLevelType w:val="hybridMultilevel"/>
    <w:tmpl w:val="5462881C"/>
    <w:lvl w:ilvl="0" w:tplc="A73E99BE">
      <w:start w:val="1"/>
      <w:numFmt w:val="bullet"/>
      <w:lvlText w:val="-"/>
      <w:lvlJc w:val="left"/>
      <w:pPr>
        <w:ind w:left="720" w:hanging="360"/>
      </w:pPr>
      <w:rPr>
        <w:rFonts w:ascii="Verdana" w:eastAsia="Calibri" w:hAnsi="Verdan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3ACC563B"/>
    <w:multiLevelType w:val="multilevel"/>
    <w:tmpl w:val="D04805E8"/>
    <w:lvl w:ilvl="0">
      <w:start w:val="4"/>
      <w:numFmt w:val="decimal"/>
      <w:lvlText w:val="%1"/>
      <w:lvlJc w:val="left"/>
      <w:pPr>
        <w:ind w:left="375" w:hanging="375"/>
      </w:pPr>
      <w:rPr>
        <w:rFonts w:cs="Times New Roman" w:hint="default"/>
      </w:rPr>
    </w:lvl>
    <w:lvl w:ilvl="1">
      <w:start w:val="4"/>
      <w:numFmt w:val="decimal"/>
      <w:lvlText w:val="%2.1."/>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35">
    <w:nsid w:val="3F2D73BA"/>
    <w:multiLevelType w:val="hybridMultilevel"/>
    <w:tmpl w:val="E4D8C734"/>
    <w:lvl w:ilvl="0" w:tplc="B60448CC">
      <w:start w:val="1"/>
      <w:numFmt w:val="decimal"/>
      <w:lvlText w:val="%1."/>
      <w:lvlJc w:val="left"/>
      <w:pPr>
        <w:ind w:left="839" w:hanging="55"/>
      </w:pPr>
      <w:rPr>
        <w:rFonts w:ascii="Verdana" w:hAnsi="Verdana" w:cs="Times New Roman" w:hint="default"/>
        <w:b/>
        <w:i w:val="0"/>
        <w:color w:val="auto"/>
        <w:spacing w:val="-1"/>
        <w:w w:val="90"/>
        <w:sz w:val="20"/>
        <w:szCs w:val="20"/>
      </w:rPr>
    </w:lvl>
    <w:lvl w:ilvl="1" w:tplc="DEB2F854">
      <w:start w:val="1"/>
      <w:numFmt w:val="upperRoman"/>
      <w:lvlText w:val="%2."/>
      <w:lvlJc w:val="left"/>
      <w:pPr>
        <w:ind w:left="855" w:hanging="713"/>
      </w:pPr>
      <w:rPr>
        <w:rFonts w:ascii="Verdana" w:eastAsia="Times New Roman" w:hAnsi="Verdana" w:cs="Times New Roman" w:hint="default"/>
        <w:b/>
        <w:color w:val="auto"/>
        <w:w w:val="106"/>
        <w:sz w:val="21"/>
        <w:szCs w:val="21"/>
      </w:rPr>
    </w:lvl>
    <w:lvl w:ilvl="2" w:tplc="FF3C5A70">
      <w:numFmt w:val="bullet"/>
      <w:lvlText w:val="•"/>
      <w:lvlJc w:val="left"/>
      <w:pPr>
        <w:ind w:left="2771" w:hanging="713"/>
      </w:pPr>
      <w:rPr>
        <w:rFonts w:hint="default"/>
      </w:rPr>
    </w:lvl>
    <w:lvl w:ilvl="3" w:tplc="07C0C60A">
      <w:numFmt w:val="bullet"/>
      <w:lvlText w:val="•"/>
      <w:lvlJc w:val="left"/>
      <w:pPr>
        <w:ind w:left="3862" w:hanging="713"/>
      </w:pPr>
      <w:rPr>
        <w:rFonts w:hint="default"/>
      </w:rPr>
    </w:lvl>
    <w:lvl w:ilvl="4" w:tplc="0E2E4378">
      <w:numFmt w:val="bullet"/>
      <w:lvlText w:val="•"/>
      <w:lvlJc w:val="left"/>
      <w:pPr>
        <w:ind w:left="4953" w:hanging="713"/>
      </w:pPr>
      <w:rPr>
        <w:rFonts w:hint="default"/>
      </w:rPr>
    </w:lvl>
    <w:lvl w:ilvl="5" w:tplc="AF96783A">
      <w:numFmt w:val="bullet"/>
      <w:lvlText w:val="•"/>
      <w:lvlJc w:val="left"/>
      <w:pPr>
        <w:ind w:left="6044" w:hanging="713"/>
      </w:pPr>
      <w:rPr>
        <w:rFonts w:hint="default"/>
      </w:rPr>
    </w:lvl>
    <w:lvl w:ilvl="6" w:tplc="D93E9D0E">
      <w:numFmt w:val="bullet"/>
      <w:lvlText w:val="•"/>
      <w:lvlJc w:val="left"/>
      <w:pPr>
        <w:ind w:left="7135" w:hanging="713"/>
      </w:pPr>
      <w:rPr>
        <w:rFonts w:hint="default"/>
      </w:rPr>
    </w:lvl>
    <w:lvl w:ilvl="7" w:tplc="CBB6A3E4">
      <w:numFmt w:val="bullet"/>
      <w:lvlText w:val="•"/>
      <w:lvlJc w:val="left"/>
      <w:pPr>
        <w:ind w:left="8226" w:hanging="713"/>
      </w:pPr>
      <w:rPr>
        <w:rFonts w:hint="default"/>
      </w:rPr>
    </w:lvl>
    <w:lvl w:ilvl="8" w:tplc="E1FC380A">
      <w:numFmt w:val="bullet"/>
      <w:lvlText w:val="•"/>
      <w:lvlJc w:val="left"/>
      <w:pPr>
        <w:ind w:left="9317" w:hanging="713"/>
      </w:pPr>
      <w:rPr>
        <w:rFonts w:hint="default"/>
      </w:rPr>
    </w:lvl>
  </w:abstractNum>
  <w:abstractNum w:abstractNumId="36">
    <w:nsid w:val="44F475F2"/>
    <w:multiLevelType w:val="hybridMultilevel"/>
    <w:tmpl w:val="EA16F52C"/>
    <w:lvl w:ilvl="0" w:tplc="29B805A8">
      <w:start w:val="1"/>
      <w:numFmt w:val="upperRoman"/>
      <w:lvlText w:val="%1."/>
      <w:lvlJc w:val="left"/>
      <w:pPr>
        <w:ind w:left="1080" w:hanging="720"/>
      </w:pPr>
      <w:rPr>
        <w:rFonts w:cs="Times New Roman" w:hint="default"/>
        <w:b/>
        <w:sz w:val="2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7">
    <w:nsid w:val="45BB67EC"/>
    <w:multiLevelType w:val="hybridMultilevel"/>
    <w:tmpl w:val="81785A8E"/>
    <w:lvl w:ilvl="0" w:tplc="687CB36A">
      <w:start w:val="1"/>
      <w:numFmt w:val="lowerRoman"/>
      <w:lvlText w:val="%1)"/>
      <w:lvlJc w:val="left"/>
      <w:pPr>
        <w:ind w:left="1212" w:hanging="360"/>
      </w:pPr>
      <w:rPr>
        <w:rFonts w:cs="Times New Roman" w:hint="default"/>
        <w:b w:val="0"/>
      </w:rPr>
    </w:lvl>
    <w:lvl w:ilvl="1" w:tplc="340A0019">
      <w:start w:val="1"/>
      <w:numFmt w:val="lowerLetter"/>
      <w:lvlText w:val="%2."/>
      <w:lvlJc w:val="left"/>
      <w:pPr>
        <w:ind w:left="1932" w:hanging="360"/>
      </w:pPr>
      <w:rPr>
        <w:rFonts w:cs="Times New Roman"/>
      </w:rPr>
    </w:lvl>
    <w:lvl w:ilvl="2" w:tplc="340A001B" w:tentative="1">
      <w:start w:val="1"/>
      <w:numFmt w:val="lowerRoman"/>
      <w:lvlText w:val="%3."/>
      <w:lvlJc w:val="right"/>
      <w:pPr>
        <w:ind w:left="2652" w:hanging="180"/>
      </w:pPr>
      <w:rPr>
        <w:rFonts w:cs="Times New Roman"/>
      </w:rPr>
    </w:lvl>
    <w:lvl w:ilvl="3" w:tplc="340A000F" w:tentative="1">
      <w:start w:val="1"/>
      <w:numFmt w:val="decimal"/>
      <w:lvlText w:val="%4."/>
      <w:lvlJc w:val="left"/>
      <w:pPr>
        <w:ind w:left="3372" w:hanging="360"/>
      </w:pPr>
      <w:rPr>
        <w:rFonts w:cs="Times New Roman"/>
      </w:rPr>
    </w:lvl>
    <w:lvl w:ilvl="4" w:tplc="340A0019" w:tentative="1">
      <w:start w:val="1"/>
      <w:numFmt w:val="lowerLetter"/>
      <w:lvlText w:val="%5."/>
      <w:lvlJc w:val="left"/>
      <w:pPr>
        <w:ind w:left="4092" w:hanging="360"/>
      </w:pPr>
      <w:rPr>
        <w:rFonts w:cs="Times New Roman"/>
      </w:rPr>
    </w:lvl>
    <w:lvl w:ilvl="5" w:tplc="340A001B" w:tentative="1">
      <w:start w:val="1"/>
      <w:numFmt w:val="lowerRoman"/>
      <w:lvlText w:val="%6."/>
      <w:lvlJc w:val="right"/>
      <w:pPr>
        <w:ind w:left="4812" w:hanging="180"/>
      </w:pPr>
      <w:rPr>
        <w:rFonts w:cs="Times New Roman"/>
      </w:rPr>
    </w:lvl>
    <w:lvl w:ilvl="6" w:tplc="340A000F" w:tentative="1">
      <w:start w:val="1"/>
      <w:numFmt w:val="decimal"/>
      <w:lvlText w:val="%7."/>
      <w:lvlJc w:val="left"/>
      <w:pPr>
        <w:ind w:left="5532" w:hanging="360"/>
      </w:pPr>
      <w:rPr>
        <w:rFonts w:cs="Times New Roman"/>
      </w:rPr>
    </w:lvl>
    <w:lvl w:ilvl="7" w:tplc="340A0019" w:tentative="1">
      <w:start w:val="1"/>
      <w:numFmt w:val="lowerLetter"/>
      <w:lvlText w:val="%8."/>
      <w:lvlJc w:val="left"/>
      <w:pPr>
        <w:ind w:left="6252" w:hanging="360"/>
      </w:pPr>
      <w:rPr>
        <w:rFonts w:cs="Times New Roman"/>
      </w:rPr>
    </w:lvl>
    <w:lvl w:ilvl="8" w:tplc="340A001B" w:tentative="1">
      <w:start w:val="1"/>
      <w:numFmt w:val="lowerRoman"/>
      <w:lvlText w:val="%9."/>
      <w:lvlJc w:val="right"/>
      <w:pPr>
        <w:ind w:left="6972" w:hanging="180"/>
      </w:pPr>
      <w:rPr>
        <w:rFonts w:cs="Times New Roman"/>
      </w:rPr>
    </w:lvl>
  </w:abstractNum>
  <w:abstractNum w:abstractNumId="38">
    <w:nsid w:val="46712B1A"/>
    <w:multiLevelType w:val="hybridMultilevel"/>
    <w:tmpl w:val="EA16F52C"/>
    <w:lvl w:ilvl="0" w:tplc="29B805A8">
      <w:start w:val="1"/>
      <w:numFmt w:val="upperRoman"/>
      <w:lvlText w:val="%1."/>
      <w:lvlJc w:val="left"/>
      <w:pPr>
        <w:ind w:left="1080" w:hanging="720"/>
      </w:pPr>
      <w:rPr>
        <w:rFonts w:cs="Times New Roman" w:hint="default"/>
        <w:b/>
        <w:sz w:val="2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9">
    <w:nsid w:val="482B54B0"/>
    <w:multiLevelType w:val="hybridMultilevel"/>
    <w:tmpl w:val="EA16F52C"/>
    <w:lvl w:ilvl="0" w:tplc="29B805A8">
      <w:start w:val="1"/>
      <w:numFmt w:val="upperRoman"/>
      <w:lvlText w:val="%1."/>
      <w:lvlJc w:val="left"/>
      <w:pPr>
        <w:ind w:left="1080" w:hanging="720"/>
      </w:pPr>
      <w:rPr>
        <w:rFonts w:cs="Times New Roman" w:hint="default"/>
        <w:b/>
        <w:sz w:val="2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0">
    <w:nsid w:val="49CC5948"/>
    <w:multiLevelType w:val="multilevel"/>
    <w:tmpl w:val="B9C8A3C2"/>
    <w:lvl w:ilvl="0">
      <w:start w:val="1"/>
      <w:numFmt w:val="decimal"/>
      <w:lvlText w:val="%1."/>
      <w:lvlJc w:val="left"/>
      <w:pPr>
        <w:ind w:left="675" w:hanging="67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41">
    <w:nsid w:val="4BF06F00"/>
    <w:multiLevelType w:val="hybridMultilevel"/>
    <w:tmpl w:val="530A2F82"/>
    <w:lvl w:ilvl="0" w:tplc="33965DFA">
      <w:start w:val="1"/>
      <w:numFmt w:val="bullet"/>
      <w:lvlText w:val="-"/>
      <w:lvlJc w:val="left"/>
      <w:pPr>
        <w:ind w:left="1800" w:hanging="360"/>
      </w:pPr>
      <w:rPr>
        <w:rFonts w:ascii="Courier New" w:hAnsi="Courier New" w:hint="default"/>
      </w:rPr>
    </w:lvl>
    <w:lvl w:ilvl="1" w:tplc="340A0003" w:tentative="1">
      <w:start w:val="1"/>
      <w:numFmt w:val="bullet"/>
      <w:lvlText w:val="o"/>
      <w:lvlJc w:val="left"/>
      <w:pPr>
        <w:ind w:left="2520" w:hanging="360"/>
      </w:pPr>
      <w:rPr>
        <w:rFonts w:ascii="Courier New" w:hAnsi="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42">
    <w:nsid w:val="4E1C4BD0"/>
    <w:multiLevelType w:val="hybridMultilevel"/>
    <w:tmpl w:val="2FD44F3A"/>
    <w:lvl w:ilvl="0" w:tplc="CEFC4A7E">
      <w:start w:val="1"/>
      <w:numFmt w:val="lowerLetter"/>
      <w:lvlText w:val="%1."/>
      <w:lvlJc w:val="left"/>
      <w:pPr>
        <w:ind w:left="1070" w:hanging="360"/>
      </w:pPr>
      <w:rPr>
        <w:rFonts w:cs="Times New Roman" w:hint="default"/>
      </w:rPr>
    </w:lvl>
    <w:lvl w:ilvl="1" w:tplc="340A0019" w:tentative="1">
      <w:start w:val="1"/>
      <w:numFmt w:val="lowerLetter"/>
      <w:lvlText w:val="%2."/>
      <w:lvlJc w:val="left"/>
      <w:pPr>
        <w:ind w:left="1800" w:hanging="360"/>
      </w:pPr>
      <w:rPr>
        <w:rFonts w:cs="Times New Roman"/>
      </w:rPr>
    </w:lvl>
    <w:lvl w:ilvl="2" w:tplc="340A001B" w:tentative="1">
      <w:start w:val="1"/>
      <w:numFmt w:val="lowerRoman"/>
      <w:lvlText w:val="%3."/>
      <w:lvlJc w:val="right"/>
      <w:pPr>
        <w:ind w:left="2520" w:hanging="180"/>
      </w:pPr>
      <w:rPr>
        <w:rFonts w:cs="Times New Roman"/>
      </w:rPr>
    </w:lvl>
    <w:lvl w:ilvl="3" w:tplc="340A000F" w:tentative="1">
      <w:start w:val="1"/>
      <w:numFmt w:val="decimal"/>
      <w:lvlText w:val="%4."/>
      <w:lvlJc w:val="left"/>
      <w:pPr>
        <w:ind w:left="3240" w:hanging="360"/>
      </w:pPr>
      <w:rPr>
        <w:rFonts w:cs="Times New Roman"/>
      </w:rPr>
    </w:lvl>
    <w:lvl w:ilvl="4" w:tplc="340A0019" w:tentative="1">
      <w:start w:val="1"/>
      <w:numFmt w:val="lowerLetter"/>
      <w:lvlText w:val="%5."/>
      <w:lvlJc w:val="left"/>
      <w:pPr>
        <w:ind w:left="3960" w:hanging="360"/>
      </w:pPr>
      <w:rPr>
        <w:rFonts w:cs="Times New Roman"/>
      </w:rPr>
    </w:lvl>
    <w:lvl w:ilvl="5" w:tplc="340A001B" w:tentative="1">
      <w:start w:val="1"/>
      <w:numFmt w:val="lowerRoman"/>
      <w:lvlText w:val="%6."/>
      <w:lvlJc w:val="right"/>
      <w:pPr>
        <w:ind w:left="4680" w:hanging="180"/>
      </w:pPr>
      <w:rPr>
        <w:rFonts w:cs="Times New Roman"/>
      </w:rPr>
    </w:lvl>
    <w:lvl w:ilvl="6" w:tplc="340A000F" w:tentative="1">
      <w:start w:val="1"/>
      <w:numFmt w:val="decimal"/>
      <w:lvlText w:val="%7."/>
      <w:lvlJc w:val="left"/>
      <w:pPr>
        <w:ind w:left="5400" w:hanging="360"/>
      </w:pPr>
      <w:rPr>
        <w:rFonts w:cs="Times New Roman"/>
      </w:rPr>
    </w:lvl>
    <w:lvl w:ilvl="7" w:tplc="340A0019" w:tentative="1">
      <w:start w:val="1"/>
      <w:numFmt w:val="lowerLetter"/>
      <w:lvlText w:val="%8."/>
      <w:lvlJc w:val="left"/>
      <w:pPr>
        <w:ind w:left="6120" w:hanging="360"/>
      </w:pPr>
      <w:rPr>
        <w:rFonts w:cs="Times New Roman"/>
      </w:rPr>
    </w:lvl>
    <w:lvl w:ilvl="8" w:tplc="340A001B" w:tentative="1">
      <w:start w:val="1"/>
      <w:numFmt w:val="lowerRoman"/>
      <w:lvlText w:val="%9."/>
      <w:lvlJc w:val="right"/>
      <w:pPr>
        <w:ind w:left="6840" w:hanging="180"/>
      </w:pPr>
      <w:rPr>
        <w:rFonts w:cs="Times New Roman"/>
      </w:rPr>
    </w:lvl>
  </w:abstractNum>
  <w:abstractNum w:abstractNumId="43">
    <w:nsid w:val="4EA84C2E"/>
    <w:multiLevelType w:val="hybridMultilevel"/>
    <w:tmpl w:val="50B45B2A"/>
    <w:lvl w:ilvl="0" w:tplc="15DE59F0">
      <w:start w:val="1"/>
      <w:numFmt w:val="decimal"/>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4">
    <w:nsid w:val="508703C3"/>
    <w:multiLevelType w:val="hybridMultilevel"/>
    <w:tmpl w:val="22B841C4"/>
    <w:lvl w:ilvl="0" w:tplc="565A0D98">
      <w:start w:val="1"/>
      <w:numFmt w:val="lowerRoman"/>
      <w:lvlText w:val="%1)"/>
      <w:lvlJc w:val="left"/>
      <w:pPr>
        <w:ind w:left="1212" w:hanging="360"/>
      </w:pPr>
      <w:rPr>
        <w:rFonts w:cs="Times New Roman" w:hint="default"/>
        <w:b w:val="0"/>
      </w:rPr>
    </w:lvl>
    <w:lvl w:ilvl="1" w:tplc="340A0019">
      <w:start w:val="1"/>
      <w:numFmt w:val="lowerLetter"/>
      <w:lvlText w:val="%2."/>
      <w:lvlJc w:val="left"/>
      <w:pPr>
        <w:ind w:left="1932" w:hanging="360"/>
      </w:pPr>
      <w:rPr>
        <w:rFonts w:cs="Times New Roman"/>
      </w:rPr>
    </w:lvl>
    <w:lvl w:ilvl="2" w:tplc="340A001B" w:tentative="1">
      <w:start w:val="1"/>
      <w:numFmt w:val="lowerRoman"/>
      <w:lvlText w:val="%3."/>
      <w:lvlJc w:val="right"/>
      <w:pPr>
        <w:ind w:left="2652" w:hanging="180"/>
      </w:pPr>
      <w:rPr>
        <w:rFonts w:cs="Times New Roman"/>
      </w:rPr>
    </w:lvl>
    <w:lvl w:ilvl="3" w:tplc="340A000F" w:tentative="1">
      <w:start w:val="1"/>
      <w:numFmt w:val="decimal"/>
      <w:lvlText w:val="%4."/>
      <w:lvlJc w:val="left"/>
      <w:pPr>
        <w:ind w:left="3372" w:hanging="360"/>
      </w:pPr>
      <w:rPr>
        <w:rFonts w:cs="Times New Roman"/>
      </w:rPr>
    </w:lvl>
    <w:lvl w:ilvl="4" w:tplc="340A0019" w:tentative="1">
      <w:start w:val="1"/>
      <w:numFmt w:val="lowerLetter"/>
      <w:lvlText w:val="%5."/>
      <w:lvlJc w:val="left"/>
      <w:pPr>
        <w:ind w:left="4092" w:hanging="360"/>
      </w:pPr>
      <w:rPr>
        <w:rFonts w:cs="Times New Roman"/>
      </w:rPr>
    </w:lvl>
    <w:lvl w:ilvl="5" w:tplc="340A001B" w:tentative="1">
      <w:start w:val="1"/>
      <w:numFmt w:val="lowerRoman"/>
      <w:lvlText w:val="%6."/>
      <w:lvlJc w:val="right"/>
      <w:pPr>
        <w:ind w:left="4812" w:hanging="180"/>
      </w:pPr>
      <w:rPr>
        <w:rFonts w:cs="Times New Roman"/>
      </w:rPr>
    </w:lvl>
    <w:lvl w:ilvl="6" w:tplc="340A000F" w:tentative="1">
      <w:start w:val="1"/>
      <w:numFmt w:val="decimal"/>
      <w:lvlText w:val="%7."/>
      <w:lvlJc w:val="left"/>
      <w:pPr>
        <w:ind w:left="5532" w:hanging="360"/>
      </w:pPr>
      <w:rPr>
        <w:rFonts w:cs="Times New Roman"/>
      </w:rPr>
    </w:lvl>
    <w:lvl w:ilvl="7" w:tplc="340A0019" w:tentative="1">
      <w:start w:val="1"/>
      <w:numFmt w:val="lowerLetter"/>
      <w:lvlText w:val="%8."/>
      <w:lvlJc w:val="left"/>
      <w:pPr>
        <w:ind w:left="6252" w:hanging="360"/>
      </w:pPr>
      <w:rPr>
        <w:rFonts w:cs="Times New Roman"/>
      </w:rPr>
    </w:lvl>
    <w:lvl w:ilvl="8" w:tplc="340A001B" w:tentative="1">
      <w:start w:val="1"/>
      <w:numFmt w:val="lowerRoman"/>
      <w:lvlText w:val="%9."/>
      <w:lvlJc w:val="right"/>
      <w:pPr>
        <w:ind w:left="6972" w:hanging="180"/>
      </w:pPr>
      <w:rPr>
        <w:rFonts w:cs="Times New Roman"/>
      </w:rPr>
    </w:lvl>
  </w:abstractNum>
  <w:abstractNum w:abstractNumId="45">
    <w:nsid w:val="5A390A4A"/>
    <w:multiLevelType w:val="hybridMultilevel"/>
    <w:tmpl w:val="8CBA50C8"/>
    <w:lvl w:ilvl="0" w:tplc="99EEE4C8">
      <w:start w:val="1"/>
      <w:numFmt w:val="bullet"/>
      <w:lvlText w:val=""/>
      <w:lvlJc w:val="left"/>
      <w:pPr>
        <w:ind w:left="1353" w:hanging="360"/>
      </w:pPr>
      <w:rPr>
        <w:rFonts w:ascii="Symbol" w:hAnsi="Symbol" w:hint="default"/>
      </w:rPr>
    </w:lvl>
    <w:lvl w:ilvl="1" w:tplc="340A0003">
      <w:start w:val="1"/>
      <w:numFmt w:val="bullet"/>
      <w:lvlText w:val="o"/>
      <w:lvlJc w:val="left"/>
      <w:pPr>
        <w:ind w:left="2291" w:hanging="360"/>
      </w:pPr>
      <w:rPr>
        <w:rFonts w:ascii="Courier New" w:hAnsi="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46">
    <w:nsid w:val="5AAC4BD2"/>
    <w:multiLevelType w:val="hybridMultilevel"/>
    <w:tmpl w:val="0674E346"/>
    <w:lvl w:ilvl="0" w:tplc="45E60D28">
      <w:start w:val="1"/>
      <w:numFmt w:val="decimal"/>
      <w:lvlText w:val="%1."/>
      <w:lvlJc w:val="left"/>
      <w:pPr>
        <w:ind w:left="3479"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7">
    <w:nsid w:val="5D6942E1"/>
    <w:multiLevelType w:val="hybridMultilevel"/>
    <w:tmpl w:val="51EAD8DE"/>
    <w:lvl w:ilvl="0" w:tplc="A73E99BE">
      <w:start w:val="1"/>
      <w:numFmt w:val="bullet"/>
      <w:lvlText w:val="-"/>
      <w:lvlJc w:val="left"/>
      <w:pPr>
        <w:ind w:left="720" w:hanging="360"/>
      </w:pPr>
      <w:rPr>
        <w:rFonts w:ascii="Verdana" w:eastAsia="Calibri" w:hAnsi="Verdana" w:cs="Tahoma" w:hint="default"/>
      </w:rPr>
    </w:lvl>
    <w:lvl w:ilvl="1" w:tplc="A73E99BE">
      <w:start w:val="1"/>
      <w:numFmt w:val="bullet"/>
      <w:lvlText w:val="-"/>
      <w:lvlJc w:val="left"/>
      <w:pPr>
        <w:ind w:left="502" w:hanging="360"/>
      </w:pPr>
      <w:rPr>
        <w:rFonts w:ascii="Verdana" w:eastAsia="Calibri" w:hAnsi="Verdana" w:cs="Tahoma"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nsid w:val="5DCD5C2A"/>
    <w:multiLevelType w:val="multilevel"/>
    <w:tmpl w:val="F1B8C626"/>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9">
    <w:nsid w:val="5F231420"/>
    <w:multiLevelType w:val="hybridMultilevel"/>
    <w:tmpl w:val="7E342ECA"/>
    <w:lvl w:ilvl="0" w:tplc="340A0017">
      <w:start w:val="1"/>
      <w:numFmt w:val="lowerLetter"/>
      <w:lvlText w:val="%1)"/>
      <w:lvlJc w:val="left"/>
      <w:pPr>
        <w:ind w:left="1146" w:hanging="720"/>
      </w:pPr>
      <w:rPr>
        <w:rFonts w:cs="Times New Roman" w:hint="default"/>
      </w:rPr>
    </w:lvl>
    <w:lvl w:ilvl="1" w:tplc="340A0019" w:tentative="1">
      <w:start w:val="1"/>
      <w:numFmt w:val="lowerLetter"/>
      <w:lvlText w:val="%2."/>
      <w:lvlJc w:val="left"/>
      <w:pPr>
        <w:ind w:left="2160" w:hanging="360"/>
      </w:pPr>
      <w:rPr>
        <w:rFonts w:cs="Times New Roman"/>
      </w:rPr>
    </w:lvl>
    <w:lvl w:ilvl="2" w:tplc="340A001B" w:tentative="1">
      <w:start w:val="1"/>
      <w:numFmt w:val="lowerRoman"/>
      <w:lvlText w:val="%3."/>
      <w:lvlJc w:val="right"/>
      <w:pPr>
        <w:ind w:left="2880" w:hanging="180"/>
      </w:pPr>
      <w:rPr>
        <w:rFonts w:cs="Times New Roman"/>
      </w:rPr>
    </w:lvl>
    <w:lvl w:ilvl="3" w:tplc="340A000F" w:tentative="1">
      <w:start w:val="1"/>
      <w:numFmt w:val="decimal"/>
      <w:lvlText w:val="%4."/>
      <w:lvlJc w:val="left"/>
      <w:pPr>
        <w:ind w:left="3600" w:hanging="360"/>
      </w:pPr>
      <w:rPr>
        <w:rFonts w:cs="Times New Roman"/>
      </w:rPr>
    </w:lvl>
    <w:lvl w:ilvl="4" w:tplc="340A0019" w:tentative="1">
      <w:start w:val="1"/>
      <w:numFmt w:val="lowerLetter"/>
      <w:lvlText w:val="%5."/>
      <w:lvlJc w:val="left"/>
      <w:pPr>
        <w:ind w:left="4320" w:hanging="360"/>
      </w:pPr>
      <w:rPr>
        <w:rFonts w:cs="Times New Roman"/>
      </w:rPr>
    </w:lvl>
    <w:lvl w:ilvl="5" w:tplc="340A001B" w:tentative="1">
      <w:start w:val="1"/>
      <w:numFmt w:val="lowerRoman"/>
      <w:lvlText w:val="%6."/>
      <w:lvlJc w:val="right"/>
      <w:pPr>
        <w:ind w:left="5040" w:hanging="180"/>
      </w:pPr>
      <w:rPr>
        <w:rFonts w:cs="Times New Roman"/>
      </w:rPr>
    </w:lvl>
    <w:lvl w:ilvl="6" w:tplc="340A000F" w:tentative="1">
      <w:start w:val="1"/>
      <w:numFmt w:val="decimal"/>
      <w:lvlText w:val="%7."/>
      <w:lvlJc w:val="left"/>
      <w:pPr>
        <w:ind w:left="5760" w:hanging="360"/>
      </w:pPr>
      <w:rPr>
        <w:rFonts w:cs="Times New Roman"/>
      </w:rPr>
    </w:lvl>
    <w:lvl w:ilvl="7" w:tplc="340A0019" w:tentative="1">
      <w:start w:val="1"/>
      <w:numFmt w:val="lowerLetter"/>
      <w:lvlText w:val="%8."/>
      <w:lvlJc w:val="left"/>
      <w:pPr>
        <w:ind w:left="6480" w:hanging="360"/>
      </w:pPr>
      <w:rPr>
        <w:rFonts w:cs="Times New Roman"/>
      </w:rPr>
    </w:lvl>
    <w:lvl w:ilvl="8" w:tplc="340A001B" w:tentative="1">
      <w:start w:val="1"/>
      <w:numFmt w:val="lowerRoman"/>
      <w:lvlText w:val="%9."/>
      <w:lvlJc w:val="right"/>
      <w:pPr>
        <w:ind w:left="7200" w:hanging="180"/>
      </w:pPr>
      <w:rPr>
        <w:rFonts w:cs="Times New Roman"/>
      </w:rPr>
    </w:lvl>
  </w:abstractNum>
  <w:abstractNum w:abstractNumId="50">
    <w:nsid w:val="5F9B7697"/>
    <w:multiLevelType w:val="hybridMultilevel"/>
    <w:tmpl w:val="6EA8BD36"/>
    <w:lvl w:ilvl="0" w:tplc="5504DFDA">
      <w:start w:val="1"/>
      <w:numFmt w:val="lowerLetter"/>
      <w:lvlText w:val="%1)"/>
      <w:lvlJc w:val="left"/>
      <w:pPr>
        <w:ind w:left="720" w:hanging="360"/>
      </w:pPr>
      <w:rPr>
        <w:rFonts w:cs="Times New Roman" w:hint="default"/>
        <w:b/>
      </w:rPr>
    </w:lvl>
    <w:lvl w:ilvl="1" w:tplc="C6A8B4BE">
      <w:numFmt w:val="bullet"/>
      <w:lvlText w:val="•"/>
      <w:lvlJc w:val="left"/>
      <w:pPr>
        <w:ind w:left="1785" w:hanging="705"/>
      </w:pPr>
      <w:rPr>
        <w:rFonts w:ascii="Verdana" w:eastAsia="Times New Roman" w:hAnsi="Verdana"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1">
    <w:nsid w:val="600735D5"/>
    <w:multiLevelType w:val="hybridMultilevel"/>
    <w:tmpl w:val="24A430CA"/>
    <w:lvl w:ilvl="0" w:tplc="18F27640">
      <w:start w:val="1"/>
      <w:numFmt w:val="decimal"/>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52">
    <w:nsid w:val="634D3F15"/>
    <w:multiLevelType w:val="hybridMultilevel"/>
    <w:tmpl w:val="EE328E80"/>
    <w:lvl w:ilvl="0" w:tplc="2854A2FA">
      <w:start w:val="12"/>
      <w:numFmt w:val="upp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53">
    <w:nsid w:val="63D8294D"/>
    <w:multiLevelType w:val="hybridMultilevel"/>
    <w:tmpl w:val="241E0C36"/>
    <w:lvl w:ilvl="0" w:tplc="BC14CE9E">
      <w:start w:val="1"/>
      <w:numFmt w:val="lowerRoman"/>
      <w:lvlText w:val="%1)"/>
      <w:lvlJc w:val="left"/>
      <w:pPr>
        <w:ind w:left="720" w:hanging="360"/>
      </w:pPr>
      <w:rPr>
        <w:rFonts w:cs="Times New Roman" w:hint="default"/>
        <w:b w:val="0"/>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nsid w:val="655C47BB"/>
    <w:multiLevelType w:val="hybridMultilevel"/>
    <w:tmpl w:val="525886D4"/>
    <w:lvl w:ilvl="0" w:tplc="B60448CC">
      <w:start w:val="1"/>
      <w:numFmt w:val="decimal"/>
      <w:lvlText w:val="%1."/>
      <w:lvlJc w:val="left"/>
      <w:pPr>
        <w:ind w:left="839" w:hanging="55"/>
      </w:pPr>
      <w:rPr>
        <w:rFonts w:ascii="Verdana" w:hAnsi="Verdana" w:cs="Times New Roman" w:hint="default"/>
        <w:b/>
        <w:i w:val="0"/>
        <w:color w:val="auto"/>
        <w:spacing w:val="-1"/>
        <w:w w:val="90"/>
        <w:sz w:val="20"/>
        <w:szCs w:val="20"/>
      </w:rPr>
    </w:lvl>
    <w:lvl w:ilvl="1" w:tplc="C37E5546">
      <w:start w:val="1"/>
      <w:numFmt w:val="upperRoman"/>
      <w:lvlText w:val="%2."/>
      <w:lvlJc w:val="left"/>
      <w:pPr>
        <w:ind w:left="855" w:hanging="713"/>
      </w:pPr>
      <w:rPr>
        <w:rFonts w:ascii="Verdana" w:eastAsia="Times New Roman" w:hAnsi="Verdana" w:cs="Times New Roman" w:hint="default"/>
        <w:b/>
        <w:w w:val="106"/>
        <w:sz w:val="21"/>
        <w:szCs w:val="21"/>
      </w:rPr>
    </w:lvl>
    <w:lvl w:ilvl="2" w:tplc="FF3C5A70">
      <w:numFmt w:val="bullet"/>
      <w:lvlText w:val="•"/>
      <w:lvlJc w:val="left"/>
      <w:pPr>
        <w:ind w:left="2771" w:hanging="713"/>
      </w:pPr>
      <w:rPr>
        <w:rFonts w:hint="default"/>
      </w:rPr>
    </w:lvl>
    <w:lvl w:ilvl="3" w:tplc="07C0C60A">
      <w:numFmt w:val="bullet"/>
      <w:lvlText w:val="•"/>
      <w:lvlJc w:val="left"/>
      <w:pPr>
        <w:ind w:left="3862" w:hanging="713"/>
      </w:pPr>
      <w:rPr>
        <w:rFonts w:hint="default"/>
      </w:rPr>
    </w:lvl>
    <w:lvl w:ilvl="4" w:tplc="0E2E4378">
      <w:numFmt w:val="bullet"/>
      <w:lvlText w:val="•"/>
      <w:lvlJc w:val="left"/>
      <w:pPr>
        <w:ind w:left="4953" w:hanging="713"/>
      </w:pPr>
      <w:rPr>
        <w:rFonts w:hint="default"/>
      </w:rPr>
    </w:lvl>
    <w:lvl w:ilvl="5" w:tplc="AF96783A">
      <w:numFmt w:val="bullet"/>
      <w:lvlText w:val="•"/>
      <w:lvlJc w:val="left"/>
      <w:pPr>
        <w:ind w:left="6044" w:hanging="713"/>
      </w:pPr>
      <w:rPr>
        <w:rFonts w:hint="default"/>
      </w:rPr>
    </w:lvl>
    <w:lvl w:ilvl="6" w:tplc="D93E9D0E">
      <w:numFmt w:val="bullet"/>
      <w:lvlText w:val="•"/>
      <w:lvlJc w:val="left"/>
      <w:pPr>
        <w:ind w:left="7135" w:hanging="713"/>
      </w:pPr>
      <w:rPr>
        <w:rFonts w:hint="default"/>
      </w:rPr>
    </w:lvl>
    <w:lvl w:ilvl="7" w:tplc="CBB6A3E4">
      <w:numFmt w:val="bullet"/>
      <w:lvlText w:val="•"/>
      <w:lvlJc w:val="left"/>
      <w:pPr>
        <w:ind w:left="8226" w:hanging="713"/>
      </w:pPr>
      <w:rPr>
        <w:rFonts w:hint="default"/>
      </w:rPr>
    </w:lvl>
    <w:lvl w:ilvl="8" w:tplc="E1FC380A">
      <w:numFmt w:val="bullet"/>
      <w:lvlText w:val="•"/>
      <w:lvlJc w:val="left"/>
      <w:pPr>
        <w:ind w:left="9317" w:hanging="713"/>
      </w:pPr>
      <w:rPr>
        <w:rFonts w:hint="default"/>
      </w:rPr>
    </w:lvl>
  </w:abstractNum>
  <w:abstractNum w:abstractNumId="55">
    <w:nsid w:val="69884DAF"/>
    <w:multiLevelType w:val="hybridMultilevel"/>
    <w:tmpl w:val="4A3079E6"/>
    <w:lvl w:ilvl="0" w:tplc="777C3F8C">
      <w:start w:val="11"/>
      <w:numFmt w:val="upperLetter"/>
      <w:lvlText w:val="%1)"/>
      <w:lvlJc w:val="left"/>
      <w:pPr>
        <w:ind w:left="757" w:hanging="360"/>
      </w:pPr>
      <w:rPr>
        <w:rFonts w:hint="default"/>
      </w:rPr>
    </w:lvl>
    <w:lvl w:ilvl="1" w:tplc="340A0019" w:tentative="1">
      <w:start w:val="1"/>
      <w:numFmt w:val="lowerLetter"/>
      <w:lvlText w:val="%2."/>
      <w:lvlJc w:val="left"/>
      <w:pPr>
        <w:ind w:left="1477" w:hanging="360"/>
      </w:pPr>
    </w:lvl>
    <w:lvl w:ilvl="2" w:tplc="340A001B" w:tentative="1">
      <w:start w:val="1"/>
      <w:numFmt w:val="lowerRoman"/>
      <w:lvlText w:val="%3."/>
      <w:lvlJc w:val="right"/>
      <w:pPr>
        <w:ind w:left="2197" w:hanging="180"/>
      </w:pPr>
    </w:lvl>
    <w:lvl w:ilvl="3" w:tplc="340A000F" w:tentative="1">
      <w:start w:val="1"/>
      <w:numFmt w:val="decimal"/>
      <w:lvlText w:val="%4."/>
      <w:lvlJc w:val="left"/>
      <w:pPr>
        <w:ind w:left="2917" w:hanging="360"/>
      </w:pPr>
    </w:lvl>
    <w:lvl w:ilvl="4" w:tplc="340A0019" w:tentative="1">
      <w:start w:val="1"/>
      <w:numFmt w:val="lowerLetter"/>
      <w:lvlText w:val="%5."/>
      <w:lvlJc w:val="left"/>
      <w:pPr>
        <w:ind w:left="3637" w:hanging="360"/>
      </w:pPr>
    </w:lvl>
    <w:lvl w:ilvl="5" w:tplc="340A001B" w:tentative="1">
      <w:start w:val="1"/>
      <w:numFmt w:val="lowerRoman"/>
      <w:lvlText w:val="%6."/>
      <w:lvlJc w:val="right"/>
      <w:pPr>
        <w:ind w:left="4357" w:hanging="180"/>
      </w:pPr>
    </w:lvl>
    <w:lvl w:ilvl="6" w:tplc="340A000F" w:tentative="1">
      <w:start w:val="1"/>
      <w:numFmt w:val="decimal"/>
      <w:lvlText w:val="%7."/>
      <w:lvlJc w:val="left"/>
      <w:pPr>
        <w:ind w:left="5077" w:hanging="360"/>
      </w:pPr>
    </w:lvl>
    <w:lvl w:ilvl="7" w:tplc="340A0019" w:tentative="1">
      <w:start w:val="1"/>
      <w:numFmt w:val="lowerLetter"/>
      <w:lvlText w:val="%8."/>
      <w:lvlJc w:val="left"/>
      <w:pPr>
        <w:ind w:left="5797" w:hanging="360"/>
      </w:pPr>
    </w:lvl>
    <w:lvl w:ilvl="8" w:tplc="340A001B" w:tentative="1">
      <w:start w:val="1"/>
      <w:numFmt w:val="lowerRoman"/>
      <w:lvlText w:val="%9."/>
      <w:lvlJc w:val="right"/>
      <w:pPr>
        <w:ind w:left="6517" w:hanging="180"/>
      </w:pPr>
    </w:lvl>
  </w:abstractNum>
  <w:abstractNum w:abstractNumId="56">
    <w:nsid w:val="69E127EE"/>
    <w:multiLevelType w:val="hybridMultilevel"/>
    <w:tmpl w:val="8594E5AC"/>
    <w:lvl w:ilvl="0" w:tplc="15DE59F0">
      <w:start w:val="1"/>
      <w:numFmt w:val="decimal"/>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57">
    <w:nsid w:val="6B973D75"/>
    <w:multiLevelType w:val="multilevel"/>
    <w:tmpl w:val="D21E8020"/>
    <w:lvl w:ilvl="0">
      <w:start w:val="2"/>
      <w:numFmt w:val="decimal"/>
      <w:lvlText w:val="%1."/>
      <w:lvlJc w:val="left"/>
      <w:pPr>
        <w:ind w:left="450" w:hanging="45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1080" w:hanging="1080"/>
      </w:pPr>
      <w:rPr>
        <w:rFonts w:cs="Times New Roman" w:hint="default"/>
        <w:u w:val="none"/>
      </w:rPr>
    </w:lvl>
    <w:lvl w:ilvl="3">
      <w:start w:val="1"/>
      <w:numFmt w:val="decimal"/>
      <w:lvlText w:val="%1.%2.%3.%4."/>
      <w:lvlJc w:val="left"/>
      <w:pPr>
        <w:ind w:left="1080" w:hanging="1080"/>
      </w:pPr>
      <w:rPr>
        <w:rFonts w:cs="Times New Roman" w:hint="default"/>
        <w:u w:val="single"/>
      </w:rPr>
    </w:lvl>
    <w:lvl w:ilvl="4">
      <w:start w:val="1"/>
      <w:numFmt w:val="decimal"/>
      <w:lvlText w:val="%1.%2.%3.%4.%5."/>
      <w:lvlJc w:val="left"/>
      <w:pPr>
        <w:ind w:left="1440" w:hanging="1440"/>
      </w:pPr>
      <w:rPr>
        <w:rFonts w:cs="Times New Roman" w:hint="default"/>
        <w:u w:val="single"/>
      </w:rPr>
    </w:lvl>
    <w:lvl w:ilvl="5">
      <w:start w:val="1"/>
      <w:numFmt w:val="decimal"/>
      <w:lvlText w:val="%1.%2.%3.%4.%5.%6."/>
      <w:lvlJc w:val="left"/>
      <w:pPr>
        <w:ind w:left="1800" w:hanging="1800"/>
      </w:pPr>
      <w:rPr>
        <w:rFonts w:cs="Times New Roman" w:hint="default"/>
        <w:u w:val="single"/>
      </w:rPr>
    </w:lvl>
    <w:lvl w:ilvl="6">
      <w:start w:val="1"/>
      <w:numFmt w:val="decimal"/>
      <w:lvlText w:val="%1.%2.%3.%4.%5.%6.%7."/>
      <w:lvlJc w:val="left"/>
      <w:pPr>
        <w:ind w:left="2160" w:hanging="2160"/>
      </w:pPr>
      <w:rPr>
        <w:rFonts w:cs="Times New Roman" w:hint="default"/>
        <w:u w:val="single"/>
      </w:rPr>
    </w:lvl>
    <w:lvl w:ilvl="7">
      <w:start w:val="1"/>
      <w:numFmt w:val="decimal"/>
      <w:lvlText w:val="%1.%2.%3.%4.%5.%6.%7.%8."/>
      <w:lvlJc w:val="left"/>
      <w:pPr>
        <w:ind w:left="2160" w:hanging="2160"/>
      </w:pPr>
      <w:rPr>
        <w:rFonts w:cs="Times New Roman" w:hint="default"/>
        <w:u w:val="single"/>
      </w:rPr>
    </w:lvl>
    <w:lvl w:ilvl="8">
      <w:start w:val="1"/>
      <w:numFmt w:val="decimal"/>
      <w:lvlText w:val="%1.%2.%3.%4.%5.%6.%7.%8.%9."/>
      <w:lvlJc w:val="left"/>
      <w:pPr>
        <w:ind w:left="2520" w:hanging="2520"/>
      </w:pPr>
      <w:rPr>
        <w:rFonts w:cs="Times New Roman" w:hint="default"/>
        <w:u w:val="single"/>
      </w:rPr>
    </w:lvl>
  </w:abstractNum>
  <w:abstractNum w:abstractNumId="58">
    <w:nsid w:val="6CF83D85"/>
    <w:multiLevelType w:val="hybridMultilevel"/>
    <w:tmpl w:val="F8FC7702"/>
    <w:lvl w:ilvl="0" w:tplc="4DF4E37E">
      <w:start w:val="1"/>
      <w:numFmt w:val="lowerLetter"/>
      <w:lvlText w:val="%1."/>
      <w:lvlJc w:val="left"/>
      <w:pPr>
        <w:ind w:left="1069" w:hanging="360"/>
      </w:pPr>
      <w:rPr>
        <w:rFonts w:cs="Arial"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59">
    <w:nsid w:val="6E0A4ED3"/>
    <w:multiLevelType w:val="hybridMultilevel"/>
    <w:tmpl w:val="CDEEB6D6"/>
    <w:lvl w:ilvl="0" w:tplc="E7AA0BE6">
      <w:start w:val="1"/>
      <w:numFmt w:val="lowerLetter"/>
      <w:lvlText w:val="%1."/>
      <w:lvlJc w:val="left"/>
      <w:pPr>
        <w:ind w:left="144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60">
    <w:nsid w:val="6EC01B42"/>
    <w:multiLevelType w:val="multilevel"/>
    <w:tmpl w:val="E4D8C734"/>
    <w:lvl w:ilvl="0">
      <w:start w:val="1"/>
      <w:numFmt w:val="decimal"/>
      <w:lvlText w:val="%1."/>
      <w:lvlJc w:val="left"/>
      <w:pPr>
        <w:ind w:left="839" w:hanging="55"/>
      </w:pPr>
      <w:rPr>
        <w:rFonts w:ascii="Verdana" w:hAnsi="Verdana" w:cs="Times New Roman" w:hint="default"/>
        <w:b/>
        <w:i w:val="0"/>
        <w:color w:val="auto"/>
        <w:spacing w:val="-1"/>
        <w:w w:val="90"/>
        <w:sz w:val="20"/>
        <w:szCs w:val="20"/>
      </w:rPr>
    </w:lvl>
    <w:lvl w:ilvl="1">
      <w:start w:val="1"/>
      <w:numFmt w:val="upperRoman"/>
      <w:lvlText w:val="%2."/>
      <w:lvlJc w:val="left"/>
      <w:pPr>
        <w:ind w:left="855" w:hanging="713"/>
      </w:pPr>
      <w:rPr>
        <w:rFonts w:ascii="Verdana" w:eastAsia="Times New Roman" w:hAnsi="Verdana" w:cs="Times New Roman" w:hint="default"/>
        <w:b/>
        <w:color w:val="auto"/>
        <w:w w:val="106"/>
        <w:sz w:val="21"/>
        <w:szCs w:val="21"/>
      </w:rPr>
    </w:lvl>
    <w:lvl w:ilvl="2">
      <w:numFmt w:val="bullet"/>
      <w:lvlText w:val="•"/>
      <w:lvlJc w:val="left"/>
      <w:pPr>
        <w:ind w:left="2771" w:hanging="713"/>
      </w:pPr>
      <w:rPr>
        <w:rFonts w:hint="default"/>
      </w:rPr>
    </w:lvl>
    <w:lvl w:ilvl="3">
      <w:numFmt w:val="bullet"/>
      <w:lvlText w:val="•"/>
      <w:lvlJc w:val="left"/>
      <w:pPr>
        <w:ind w:left="3862" w:hanging="713"/>
      </w:pPr>
      <w:rPr>
        <w:rFonts w:hint="default"/>
      </w:rPr>
    </w:lvl>
    <w:lvl w:ilvl="4">
      <w:numFmt w:val="bullet"/>
      <w:lvlText w:val="•"/>
      <w:lvlJc w:val="left"/>
      <w:pPr>
        <w:ind w:left="4953" w:hanging="713"/>
      </w:pPr>
      <w:rPr>
        <w:rFonts w:hint="default"/>
      </w:rPr>
    </w:lvl>
    <w:lvl w:ilvl="5">
      <w:numFmt w:val="bullet"/>
      <w:lvlText w:val="•"/>
      <w:lvlJc w:val="left"/>
      <w:pPr>
        <w:ind w:left="6044" w:hanging="713"/>
      </w:pPr>
      <w:rPr>
        <w:rFonts w:hint="default"/>
      </w:rPr>
    </w:lvl>
    <w:lvl w:ilvl="6">
      <w:numFmt w:val="bullet"/>
      <w:lvlText w:val="•"/>
      <w:lvlJc w:val="left"/>
      <w:pPr>
        <w:ind w:left="7135" w:hanging="713"/>
      </w:pPr>
      <w:rPr>
        <w:rFonts w:hint="default"/>
      </w:rPr>
    </w:lvl>
    <w:lvl w:ilvl="7">
      <w:numFmt w:val="bullet"/>
      <w:lvlText w:val="•"/>
      <w:lvlJc w:val="left"/>
      <w:pPr>
        <w:ind w:left="8226" w:hanging="713"/>
      </w:pPr>
      <w:rPr>
        <w:rFonts w:hint="default"/>
      </w:rPr>
    </w:lvl>
    <w:lvl w:ilvl="8">
      <w:numFmt w:val="bullet"/>
      <w:lvlText w:val="•"/>
      <w:lvlJc w:val="left"/>
      <w:pPr>
        <w:ind w:left="9317" w:hanging="713"/>
      </w:pPr>
      <w:rPr>
        <w:rFonts w:hint="default"/>
      </w:rPr>
    </w:lvl>
  </w:abstractNum>
  <w:abstractNum w:abstractNumId="61">
    <w:nsid w:val="7CC02F49"/>
    <w:multiLevelType w:val="hybridMultilevel"/>
    <w:tmpl w:val="7D72F5D6"/>
    <w:lvl w:ilvl="0" w:tplc="BA10AC08">
      <w:numFmt w:val="bullet"/>
      <w:lvlText w:val="•"/>
      <w:lvlJc w:val="left"/>
      <w:pPr>
        <w:ind w:left="1287" w:hanging="294"/>
      </w:pPr>
      <w:rPr>
        <w:rFonts w:hint="default"/>
        <w:w w:val="113"/>
      </w:rPr>
    </w:lvl>
    <w:lvl w:ilvl="1" w:tplc="508EC378">
      <w:numFmt w:val="bullet"/>
      <w:lvlText w:val="•"/>
      <w:lvlJc w:val="left"/>
      <w:pPr>
        <w:ind w:left="2302" w:hanging="294"/>
      </w:pPr>
      <w:rPr>
        <w:rFonts w:hint="default"/>
      </w:rPr>
    </w:lvl>
    <w:lvl w:ilvl="2" w:tplc="66C875E0">
      <w:numFmt w:val="bullet"/>
      <w:lvlText w:val="•"/>
      <w:lvlJc w:val="left"/>
      <w:pPr>
        <w:ind w:left="3324" w:hanging="294"/>
      </w:pPr>
      <w:rPr>
        <w:rFonts w:hint="default"/>
      </w:rPr>
    </w:lvl>
    <w:lvl w:ilvl="3" w:tplc="852ECB5C">
      <w:numFmt w:val="bullet"/>
      <w:lvlText w:val="•"/>
      <w:lvlJc w:val="left"/>
      <w:pPr>
        <w:ind w:left="4346" w:hanging="294"/>
      </w:pPr>
      <w:rPr>
        <w:rFonts w:hint="default"/>
      </w:rPr>
    </w:lvl>
    <w:lvl w:ilvl="4" w:tplc="001A5264">
      <w:numFmt w:val="bullet"/>
      <w:lvlText w:val="•"/>
      <w:lvlJc w:val="left"/>
      <w:pPr>
        <w:ind w:left="5368" w:hanging="294"/>
      </w:pPr>
      <w:rPr>
        <w:rFonts w:hint="default"/>
      </w:rPr>
    </w:lvl>
    <w:lvl w:ilvl="5" w:tplc="22BE308C">
      <w:numFmt w:val="bullet"/>
      <w:lvlText w:val="•"/>
      <w:lvlJc w:val="left"/>
      <w:pPr>
        <w:ind w:left="6390" w:hanging="294"/>
      </w:pPr>
      <w:rPr>
        <w:rFonts w:hint="default"/>
      </w:rPr>
    </w:lvl>
    <w:lvl w:ilvl="6" w:tplc="BD98E73E">
      <w:numFmt w:val="bullet"/>
      <w:lvlText w:val="•"/>
      <w:lvlJc w:val="left"/>
      <w:pPr>
        <w:ind w:left="7412" w:hanging="294"/>
      </w:pPr>
      <w:rPr>
        <w:rFonts w:hint="default"/>
      </w:rPr>
    </w:lvl>
    <w:lvl w:ilvl="7" w:tplc="CBDC5A7C">
      <w:numFmt w:val="bullet"/>
      <w:lvlText w:val="•"/>
      <w:lvlJc w:val="left"/>
      <w:pPr>
        <w:ind w:left="8434" w:hanging="294"/>
      </w:pPr>
      <w:rPr>
        <w:rFonts w:hint="default"/>
      </w:rPr>
    </w:lvl>
    <w:lvl w:ilvl="8" w:tplc="C73AA73C">
      <w:numFmt w:val="bullet"/>
      <w:lvlText w:val="•"/>
      <w:lvlJc w:val="left"/>
      <w:pPr>
        <w:ind w:left="9456" w:hanging="294"/>
      </w:pPr>
      <w:rPr>
        <w:rFonts w:hint="default"/>
      </w:rPr>
    </w:lvl>
  </w:abstractNum>
  <w:num w:numId="1">
    <w:abstractNumId w:val="61"/>
  </w:num>
  <w:num w:numId="2">
    <w:abstractNumId w:val="35"/>
  </w:num>
  <w:num w:numId="3">
    <w:abstractNumId w:val="12"/>
  </w:num>
  <w:num w:numId="4">
    <w:abstractNumId w:val="50"/>
  </w:num>
  <w:num w:numId="5">
    <w:abstractNumId w:val="46"/>
  </w:num>
  <w:num w:numId="6">
    <w:abstractNumId w:val="29"/>
  </w:num>
  <w:num w:numId="7">
    <w:abstractNumId w:val="31"/>
  </w:num>
  <w:num w:numId="8">
    <w:abstractNumId w:val="26"/>
  </w:num>
  <w:num w:numId="9">
    <w:abstractNumId w:val="37"/>
  </w:num>
  <w:num w:numId="10">
    <w:abstractNumId w:val="6"/>
  </w:num>
  <w:num w:numId="11">
    <w:abstractNumId w:val="45"/>
  </w:num>
  <w:num w:numId="12">
    <w:abstractNumId w:val="14"/>
  </w:num>
  <w:num w:numId="13">
    <w:abstractNumId w:val="4"/>
  </w:num>
  <w:num w:numId="14">
    <w:abstractNumId w:val="21"/>
  </w:num>
  <w:num w:numId="15">
    <w:abstractNumId w:val="7"/>
  </w:num>
  <w:num w:numId="16">
    <w:abstractNumId w:val="23"/>
  </w:num>
  <w:num w:numId="17">
    <w:abstractNumId w:val="54"/>
  </w:num>
  <w:num w:numId="18">
    <w:abstractNumId w:val="20"/>
  </w:num>
  <w:num w:numId="19">
    <w:abstractNumId w:val="19"/>
  </w:num>
  <w:num w:numId="20">
    <w:abstractNumId w:val="5"/>
  </w:num>
  <w:num w:numId="21">
    <w:abstractNumId w:val="13"/>
  </w:num>
  <w:num w:numId="22">
    <w:abstractNumId w:val="0"/>
  </w:num>
  <w:num w:numId="23">
    <w:abstractNumId w:val="59"/>
  </w:num>
  <w:num w:numId="24">
    <w:abstractNumId w:val="53"/>
  </w:num>
  <w:num w:numId="25">
    <w:abstractNumId w:val="49"/>
  </w:num>
  <w:num w:numId="26">
    <w:abstractNumId w:val="25"/>
  </w:num>
  <w:num w:numId="27">
    <w:abstractNumId w:val="22"/>
  </w:num>
  <w:num w:numId="28">
    <w:abstractNumId w:val="41"/>
  </w:num>
  <w:num w:numId="29">
    <w:abstractNumId w:val="42"/>
  </w:num>
  <w:num w:numId="30">
    <w:abstractNumId w:val="57"/>
  </w:num>
  <w:num w:numId="31">
    <w:abstractNumId w:val="34"/>
  </w:num>
  <w:num w:numId="32">
    <w:abstractNumId w:val="40"/>
  </w:num>
  <w:num w:numId="33">
    <w:abstractNumId w:val="27"/>
  </w:num>
  <w:num w:numId="34">
    <w:abstractNumId w:val="48"/>
  </w:num>
  <w:num w:numId="35">
    <w:abstractNumId w:val="17"/>
  </w:num>
  <w:num w:numId="36">
    <w:abstractNumId w:val="43"/>
  </w:num>
  <w:num w:numId="37">
    <w:abstractNumId w:val="56"/>
  </w:num>
  <w:num w:numId="38">
    <w:abstractNumId w:val="39"/>
  </w:num>
  <w:num w:numId="39">
    <w:abstractNumId w:val="16"/>
  </w:num>
  <w:num w:numId="40">
    <w:abstractNumId w:val="38"/>
  </w:num>
  <w:num w:numId="41">
    <w:abstractNumId w:val="30"/>
  </w:num>
  <w:num w:numId="42">
    <w:abstractNumId w:val="36"/>
  </w:num>
  <w:num w:numId="43">
    <w:abstractNumId w:val="44"/>
  </w:num>
  <w:num w:numId="44">
    <w:abstractNumId w:val="18"/>
  </w:num>
  <w:num w:numId="45">
    <w:abstractNumId w:val="9"/>
  </w:num>
  <w:num w:numId="46">
    <w:abstractNumId w:val="15"/>
  </w:num>
  <w:num w:numId="47">
    <w:abstractNumId w:val="51"/>
  </w:num>
  <w:num w:numId="48">
    <w:abstractNumId w:val="10"/>
  </w:num>
  <w:num w:numId="49">
    <w:abstractNumId w:val="8"/>
  </w:num>
  <w:num w:numId="50">
    <w:abstractNumId w:val="2"/>
  </w:num>
  <w:num w:numId="51">
    <w:abstractNumId w:val="55"/>
  </w:num>
  <w:num w:numId="52">
    <w:abstractNumId w:val="52"/>
  </w:num>
  <w:num w:numId="53">
    <w:abstractNumId w:val="60"/>
  </w:num>
  <w:num w:numId="54">
    <w:abstractNumId w:val="32"/>
  </w:num>
  <w:num w:numId="55">
    <w:abstractNumId w:val="11"/>
  </w:num>
  <w:num w:numId="56">
    <w:abstractNumId w:val="33"/>
  </w:num>
  <w:num w:numId="57">
    <w:abstractNumId w:val="3"/>
  </w:num>
  <w:num w:numId="58">
    <w:abstractNumId w:val="24"/>
  </w:num>
  <w:num w:numId="59">
    <w:abstractNumId w:val="1"/>
  </w:num>
  <w:num w:numId="60">
    <w:abstractNumId w:val="47"/>
  </w:num>
  <w:num w:numId="61">
    <w:abstractNumId w:val="28"/>
  </w:num>
  <w:num w:numId="62">
    <w:abstractNumId w:val="58"/>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ticia Baquedano Duran">
    <w15:presenceInfo w15:providerId="AD" w15:userId="S-1-5-21-4142022317-3024020383-55690021-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s-CL" w:vendorID="64" w:dllVersion="131078" w:nlCheck="1" w:checkStyle="1"/>
  <w:activeWritingStyle w:appName="MSWord" w:lang="es-MX" w:vendorID="64" w:dllVersion="131078" w:nlCheck="1" w:checkStyle="1"/>
  <w:activeWritingStyle w:appName="MSWord" w:lang="es-ES_tradnl" w:vendorID="64" w:dllVersion="131078" w:nlCheck="1" w:checkStyle="1"/>
  <w:trackRevisions/>
  <w:defaultTabStop w:val="454"/>
  <w:hyphenationZone w:val="425"/>
  <w:drawingGridHorizontalSpacing w:val="110"/>
  <w:displayHorizontalDrawingGridEvery w:val="2"/>
  <w:characterSpacingControl w:val="doNotCompress"/>
  <w:hdrShapeDefaults>
    <o:shapedefaults v:ext="edit" spidmax="4098"/>
    <o:shapelayout v:ext="edit">
      <o:idmap v:ext="edit" data="4"/>
    </o:shapelayout>
  </w:hdrShapeDefaults>
  <w:footnotePr>
    <w:numFmt w:val="chicago"/>
    <w:numRestart w:val="eachPage"/>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FF"/>
    <w:rsid w:val="00003D11"/>
    <w:rsid w:val="00005A78"/>
    <w:rsid w:val="00006F7C"/>
    <w:rsid w:val="00007913"/>
    <w:rsid w:val="00015FDF"/>
    <w:rsid w:val="00021C3C"/>
    <w:rsid w:val="00024B43"/>
    <w:rsid w:val="000258A4"/>
    <w:rsid w:val="000264DB"/>
    <w:rsid w:val="0003569B"/>
    <w:rsid w:val="00037065"/>
    <w:rsid w:val="0003711F"/>
    <w:rsid w:val="00041C2A"/>
    <w:rsid w:val="00043FAB"/>
    <w:rsid w:val="0004569E"/>
    <w:rsid w:val="00045BBF"/>
    <w:rsid w:val="00045CA2"/>
    <w:rsid w:val="00062BAD"/>
    <w:rsid w:val="00066894"/>
    <w:rsid w:val="00067B3E"/>
    <w:rsid w:val="00070D5F"/>
    <w:rsid w:val="0007152E"/>
    <w:rsid w:val="000721B6"/>
    <w:rsid w:val="0007241A"/>
    <w:rsid w:val="0007431F"/>
    <w:rsid w:val="0007490C"/>
    <w:rsid w:val="000835D6"/>
    <w:rsid w:val="000839A4"/>
    <w:rsid w:val="00084A2B"/>
    <w:rsid w:val="0008642A"/>
    <w:rsid w:val="000900B7"/>
    <w:rsid w:val="00092243"/>
    <w:rsid w:val="000929F8"/>
    <w:rsid w:val="00092F7C"/>
    <w:rsid w:val="00093CE6"/>
    <w:rsid w:val="00095DBB"/>
    <w:rsid w:val="00097B79"/>
    <w:rsid w:val="000A0FDC"/>
    <w:rsid w:val="000A11AC"/>
    <w:rsid w:val="000A2285"/>
    <w:rsid w:val="000B2377"/>
    <w:rsid w:val="000B2696"/>
    <w:rsid w:val="000B4498"/>
    <w:rsid w:val="000B6CE7"/>
    <w:rsid w:val="000C2079"/>
    <w:rsid w:val="000C26CF"/>
    <w:rsid w:val="000C29B4"/>
    <w:rsid w:val="000C7AEA"/>
    <w:rsid w:val="000D1629"/>
    <w:rsid w:val="000D33FC"/>
    <w:rsid w:val="000D392F"/>
    <w:rsid w:val="000D5A41"/>
    <w:rsid w:val="000D5C78"/>
    <w:rsid w:val="000D696F"/>
    <w:rsid w:val="000D6C0D"/>
    <w:rsid w:val="000D7B44"/>
    <w:rsid w:val="000E2371"/>
    <w:rsid w:val="000E2775"/>
    <w:rsid w:val="000E2EBE"/>
    <w:rsid w:val="000E4907"/>
    <w:rsid w:val="000E5675"/>
    <w:rsid w:val="000E78D0"/>
    <w:rsid w:val="000E7DE3"/>
    <w:rsid w:val="000F0201"/>
    <w:rsid w:val="000F04A5"/>
    <w:rsid w:val="000F5350"/>
    <w:rsid w:val="000F7046"/>
    <w:rsid w:val="000F71BF"/>
    <w:rsid w:val="000F7BE1"/>
    <w:rsid w:val="0010087C"/>
    <w:rsid w:val="00102194"/>
    <w:rsid w:val="00106ECC"/>
    <w:rsid w:val="001073D2"/>
    <w:rsid w:val="0011274C"/>
    <w:rsid w:val="00113D8F"/>
    <w:rsid w:val="00114777"/>
    <w:rsid w:val="001178CB"/>
    <w:rsid w:val="00121384"/>
    <w:rsid w:val="00122F9B"/>
    <w:rsid w:val="00124912"/>
    <w:rsid w:val="00126793"/>
    <w:rsid w:val="00130859"/>
    <w:rsid w:val="00131B5E"/>
    <w:rsid w:val="00132112"/>
    <w:rsid w:val="0013619A"/>
    <w:rsid w:val="0013667C"/>
    <w:rsid w:val="001412D0"/>
    <w:rsid w:val="00143AE4"/>
    <w:rsid w:val="001506FF"/>
    <w:rsid w:val="00150F25"/>
    <w:rsid w:val="00150FBE"/>
    <w:rsid w:val="00153036"/>
    <w:rsid w:val="0016538F"/>
    <w:rsid w:val="001725EC"/>
    <w:rsid w:val="001738C1"/>
    <w:rsid w:val="00173B1B"/>
    <w:rsid w:val="00183EB6"/>
    <w:rsid w:val="00186447"/>
    <w:rsid w:val="00186EDD"/>
    <w:rsid w:val="001872A7"/>
    <w:rsid w:val="00187F37"/>
    <w:rsid w:val="00192821"/>
    <w:rsid w:val="001A1E74"/>
    <w:rsid w:val="001A2C0B"/>
    <w:rsid w:val="001A5D58"/>
    <w:rsid w:val="001A7EE1"/>
    <w:rsid w:val="001B0A96"/>
    <w:rsid w:val="001B156A"/>
    <w:rsid w:val="001B25A9"/>
    <w:rsid w:val="001B2C85"/>
    <w:rsid w:val="001B371F"/>
    <w:rsid w:val="001B7DD7"/>
    <w:rsid w:val="001C1C37"/>
    <w:rsid w:val="001C759B"/>
    <w:rsid w:val="001D2796"/>
    <w:rsid w:val="001D5621"/>
    <w:rsid w:val="001D68D7"/>
    <w:rsid w:val="001E1831"/>
    <w:rsid w:val="001E284E"/>
    <w:rsid w:val="001E2870"/>
    <w:rsid w:val="001E359A"/>
    <w:rsid w:val="001E5F6E"/>
    <w:rsid w:val="001E6764"/>
    <w:rsid w:val="001F11AA"/>
    <w:rsid w:val="001F17C6"/>
    <w:rsid w:val="001F1CBC"/>
    <w:rsid w:val="001F23D7"/>
    <w:rsid w:val="001F2C2E"/>
    <w:rsid w:val="001F73AE"/>
    <w:rsid w:val="00202A38"/>
    <w:rsid w:val="00202B4D"/>
    <w:rsid w:val="00203EA2"/>
    <w:rsid w:val="00203FDE"/>
    <w:rsid w:val="0020605F"/>
    <w:rsid w:val="00206CFA"/>
    <w:rsid w:val="002070FF"/>
    <w:rsid w:val="00210BE5"/>
    <w:rsid w:val="00211668"/>
    <w:rsid w:val="00212537"/>
    <w:rsid w:val="002145A1"/>
    <w:rsid w:val="002172E5"/>
    <w:rsid w:val="0021768F"/>
    <w:rsid w:val="0021780D"/>
    <w:rsid w:val="00221F45"/>
    <w:rsid w:val="00223077"/>
    <w:rsid w:val="00223459"/>
    <w:rsid w:val="00224BB3"/>
    <w:rsid w:val="00227AC7"/>
    <w:rsid w:val="00227F3B"/>
    <w:rsid w:val="002315AF"/>
    <w:rsid w:val="00233107"/>
    <w:rsid w:val="00237598"/>
    <w:rsid w:val="002452EB"/>
    <w:rsid w:val="00246B2E"/>
    <w:rsid w:val="00247271"/>
    <w:rsid w:val="002523C4"/>
    <w:rsid w:val="002611A7"/>
    <w:rsid w:val="002626BA"/>
    <w:rsid w:val="00264AF0"/>
    <w:rsid w:val="00267BF4"/>
    <w:rsid w:val="002767D5"/>
    <w:rsid w:val="00277C75"/>
    <w:rsid w:val="002814A7"/>
    <w:rsid w:val="00281E94"/>
    <w:rsid w:val="00285EC8"/>
    <w:rsid w:val="002944BD"/>
    <w:rsid w:val="002A0725"/>
    <w:rsid w:val="002A077E"/>
    <w:rsid w:val="002A29F0"/>
    <w:rsid w:val="002A46CB"/>
    <w:rsid w:val="002A549C"/>
    <w:rsid w:val="002B218C"/>
    <w:rsid w:val="002B62FB"/>
    <w:rsid w:val="002B6E1F"/>
    <w:rsid w:val="002C1B39"/>
    <w:rsid w:val="002C1DB9"/>
    <w:rsid w:val="002C20DE"/>
    <w:rsid w:val="002C5D63"/>
    <w:rsid w:val="002C7026"/>
    <w:rsid w:val="002D1BA5"/>
    <w:rsid w:val="002D44F5"/>
    <w:rsid w:val="002D51B9"/>
    <w:rsid w:val="002D5A93"/>
    <w:rsid w:val="002D7BCE"/>
    <w:rsid w:val="002E3105"/>
    <w:rsid w:val="002E3D03"/>
    <w:rsid w:val="002E4A27"/>
    <w:rsid w:val="002E6FCD"/>
    <w:rsid w:val="002F0FC4"/>
    <w:rsid w:val="002F17DF"/>
    <w:rsid w:val="002F5038"/>
    <w:rsid w:val="002F7C48"/>
    <w:rsid w:val="0030064E"/>
    <w:rsid w:val="00303B14"/>
    <w:rsid w:val="00307226"/>
    <w:rsid w:val="0030740A"/>
    <w:rsid w:val="003137C2"/>
    <w:rsid w:val="00323FE1"/>
    <w:rsid w:val="00327DC4"/>
    <w:rsid w:val="00330FFA"/>
    <w:rsid w:val="003319F8"/>
    <w:rsid w:val="0033244D"/>
    <w:rsid w:val="003348A5"/>
    <w:rsid w:val="003405C0"/>
    <w:rsid w:val="00340E85"/>
    <w:rsid w:val="003419F8"/>
    <w:rsid w:val="00345E5B"/>
    <w:rsid w:val="00345FF8"/>
    <w:rsid w:val="003464C1"/>
    <w:rsid w:val="00346CD3"/>
    <w:rsid w:val="00347F98"/>
    <w:rsid w:val="00352288"/>
    <w:rsid w:val="00356C22"/>
    <w:rsid w:val="00356E7B"/>
    <w:rsid w:val="0036039E"/>
    <w:rsid w:val="00362401"/>
    <w:rsid w:val="0036397A"/>
    <w:rsid w:val="003647BD"/>
    <w:rsid w:val="0036688F"/>
    <w:rsid w:val="00392796"/>
    <w:rsid w:val="00395AEE"/>
    <w:rsid w:val="00396462"/>
    <w:rsid w:val="003A65AB"/>
    <w:rsid w:val="003B082E"/>
    <w:rsid w:val="003B2418"/>
    <w:rsid w:val="003B3FD9"/>
    <w:rsid w:val="003B5B6F"/>
    <w:rsid w:val="003B5EDD"/>
    <w:rsid w:val="003B7486"/>
    <w:rsid w:val="003C0D62"/>
    <w:rsid w:val="003C674A"/>
    <w:rsid w:val="003C7B25"/>
    <w:rsid w:val="003D013D"/>
    <w:rsid w:val="003D037E"/>
    <w:rsid w:val="003D1387"/>
    <w:rsid w:val="003D2008"/>
    <w:rsid w:val="003E4728"/>
    <w:rsid w:val="003E697C"/>
    <w:rsid w:val="003F170A"/>
    <w:rsid w:val="003F77AD"/>
    <w:rsid w:val="00400CA4"/>
    <w:rsid w:val="004021A7"/>
    <w:rsid w:val="00402E5F"/>
    <w:rsid w:val="0040519C"/>
    <w:rsid w:val="00406AE3"/>
    <w:rsid w:val="00411E8D"/>
    <w:rsid w:val="0041257C"/>
    <w:rsid w:val="004125F3"/>
    <w:rsid w:val="00413F5C"/>
    <w:rsid w:val="004164F1"/>
    <w:rsid w:val="0042046B"/>
    <w:rsid w:val="0042635E"/>
    <w:rsid w:val="0042768F"/>
    <w:rsid w:val="00432FBE"/>
    <w:rsid w:val="00433A50"/>
    <w:rsid w:val="0044164E"/>
    <w:rsid w:val="00444BAD"/>
    <w:rsid w:val="00445E50"/>
    <w:rsid w:val="004471BB"/>
    <w:rsid w:val="0044780D"/>
    <w:rsid w:val="004523DC"/>
    <w:rsid w:val="004533DA"/>
    <w:rsid w:val="004551FD"/>
    <w:rsid w:val="00455D10"/>
    <w:rsid w:val="00456DA6"/>
    <w:rsid w:val="00460DA1"/>
    <w:rsid w:val="0046514F"/>
    <w:rsid w:val="00472B34"/>
    <w:rsid w:val="00472BE9"/>
    <w:rsid w:val="00473CB7"/>
    <w:rsid w:val="00474CFF"/>
    <w:rsid w:val="00477D92"/>
    <w:rsid w:val="00484DF4"/>
    <w:rsid w:val="00494B4D"/>
    <w:rsid w:val="004A0622"/>
    <w:rsid w:val="004A3EDB"/>
    <w:rsid w:val="004A6A70"/>
    <w:rsid w:val="004B426D"/>
    <w:rsid w:val="004B6903"/>
    <w:rsid w:val="004C01A7"/>
    <w:rsid w:val="004C73B2"/>
    <w:rsid w:val="004D0016"/>
    <w:rsid w:val="004D11D9"/>
    <w:rsid w:val="004D6043"/>
    <w:rsid w:val="004E3A8C"/>
    <w:rsid w:val="004E4010"/>
    <w:rsid w:val="004E4876"/>
    <w:rsid w:val="004E75A1"/>
    <w:rsid w:val="004F1E47"/>
    <w:rsid w:val="004F2511"/>
    <w:rsid w:val="004F38F3"/>
    <w:rsid w:val="00500954"/>
    <w:rsid w:val="00501505"/>
    <w:rsid w:val="005056C3"/>
    <w:rsid w:val="005162DF"/>
    <w:rsid w:val="00516FF6"/>
    <w:rsid w:val="00530F84"/>
    <w:rsid w:val="00532868"/>
    <w:rsid w:val="00533C32"/>
    <w:rsid w:val="0054713D"/>
    <w:rsid w:val="00553382"/>
    <w:rsid w:val="005542FB"/>
    <w:rsid w:val="005549B6"/>
    <w:rsid w:val="00555D7B"/>
    <w:rsid w:val="00556FD0"/>
    <w:rsid w:val="00565C58"/>
    <w:rsid w:val="005735E7"/>
    <w:rsid w:val="00574080"/>
    <w:rsid w:val="0058551D"/>
    <w:rsid w:val="0058635C"/>
    <w:rsid w:val="00593732"/>
    <w:rsid w:val="005945FF"/>
    <w:rsid w:val="00596663"/>
    <w:rsid w:val="00597580"/>
    <w:rsid w:val="00597799"/>
    <w:rsid w:val="005A1E3D"/>
    <w:rsid w:val="005A3799"/>
    <w:rsid w:val="005A55E4"/>
    <w:rsid w:val="005B06CD"/>
    <w:rsid w:val="005B0E81"/>
    <w:rsid w:val="005B353E"/>
    <w:rsid w:val="005B44D4"/>
    <w:rsid w:val="005B6417"/>
    <w:rsid w:val="005B642E"/>
    <w:rsid w:val="005B6A54"/>
    <w:rsid w:val="005B7344"/>
    <w:rsid w:val="005C60D5"/>
    <w:rsid w:val="005C66E2"/>
    <w:rsid w:val="005C7C7C"/>
    <w:rsid w:val="005D1C7A"/>
    <w:rsid w:val="005D1F5E"/>
    <w:rsid w:val="005D5422"/>
    <w:rsid w:val="005D5662"/>
    <w:rsid w:val="005D58D8"/>
    <w:rsid w:val="005E06C6"/>
    <w:rsid w:val="005E34BD"/>
    <w:rsid w:val="005E4C95"/>
    <w:rsid w:val="005E5A93"/>
    <w:rsid w:val="005E6829"/>
    <w:rsid w:val="005E786B"/>
    <w:rsid w:val="005F04D6"/>
    <w:rsid w:val="005F2638"/>
    <w:rsid w:val="005F57EA"/>
    <w:rsid w:val="005F7F29"/>
    <w:rsid w:val="0060190C"/>
    <w:rsid w:val="00603C55"/>
    <w:rsid w:val="00603FC4"/>
    <w:rsid w:val="00612A0A"/>
    <w:rsid w:val="006136C1"/>
    <w:rsid w:val="006136D4"/>
    <w:rsid w:val="0062100B"/>
    <w:rsid w:val="006213E4"/>
    <w:rsid w:val="00621DB2"/>
    <w:rsid w:val="00622A8F"/>
    <w:rsid w:val="00623A45"/>
    <w:rsid w:val="00625C5B"/>
    <w:rsid w:val="00625F9F"/>
    <w:rsid w:val="0063346F"/>
    <w:rsid w:val="00637885"/>
    <w:rsid w:val="00643762"/>
    <w:rsid w:val="00651E64"/>
    <w:rsid w:val="006555A7"/>
    <w:rsid w:val="0065694B"/>
    <w:rsid w:val="006578D3"/>
    <w:rsid w:val="00664F81"/>
    <w:rsid w:val="00670ADB"/>
    <w:rsid w:val="00685255"/>
    <w:rsid w:val="0069134B"/>
    <w:rsid w:val="006A2693"/>
    <w:rsid w:val="006C389F"/>
    <w:rsid w:val="006D1166"/>
    <w:rsid w:val="006D6F0A"/>
    <w:rsid w:val="006E0CA4"/>
    <w:rsid w:val="006E20E8"/>
    <w:rsid w:val="006F1307"/>
    <w:rsid w:val="006F2043"/>
    <w:rsid w:val="006F3B1F"/>
    <w:rsid w:val="006F731E"/>
    <w:rsid w:val="006F73A6"/>
    <w:rsid w:val="006F7E89"/>
    <w:rsid w:val="00700995"/>
    <w:rsid w:val="00701DA0"/>
    <w:rsid w:val="00703F47"/>
    <w:rsid w:val="0071027E"/>
    <w:rsid w:val="00713210"/>
    <w:rsid w:val="007268B1"/>
    <w:rsid w:val="00727417"/>
    <w:rsid w:val="0073545C"/>
    <w:rsid w:val="0074023B"/>
    <w:rsid w:val="0074192E"/>
    <w:rsid w:val="00745AA4"/>
    <w:rsid w:val="00752471"/>
    <w:rsid w:val="00752C2E"/>
    <w:rsid w:val="00755BE4"/>
    <w:rsid w:val="007563FD"/>
    <w:rsid w:val="00757901"/>
    <w:rsid w:val="00761BC4"/>
    <w:rsid w:val="00765AA5"/>
    <w:rsid w:val="007708EE"/>
    <w:rsid w:val="00771027"/>
    <w:rsid w:val="00775553"/>
    <w:rsid w:val="00792850"/>
    <w:rsid w:val="007937CB"/>
    <w:rsid w:val="007956E5"/>
    <w:rsid w:val="00797DC7"/>
    <w:rsid w:val="00797EA0"/>
    <w:rsid w:val="007A0308"/>
    <w:rsid w:val="007A1012"/>
    <w:rsid w:val="007B160D"/>
    <w:rsid w:val="007B29F3"/>
    <w:rsid w:val="007B3843"/>
    <w:rsid w:val="007B4094"/>
    <w:rsid w:val="007C03EF"/>
    <w:rsid w:val="007C0C3A"/>
    <w:rsid w:val="007C0C96"/>
    <w:rsid w:val="007C5B31"/>
    <w:rsid w:val="007D182F"/>
    <w:rsid w:val="007D5E6B"/>
    <w:rsid w:val="007E0BC3"/>
    <w:rsid w:val="007E4F3F"/>
    <w:rsid w:val="007F528B"/>
    <w:rsid w:val="007F72CC"/>
    <w:rsid w:val="00803C21"/>
    <w:rsid w:val="00810F85"/>
    <w:rsid w:val="0081198D"/>
    <w:rsid w:val="00817401"/>
    <w:rsid w:val="00821D62"/>
    <w:rsid w:val="00823140"/>
    <w:rsid w:val="00824188"/>
    <w:rsid w:val="00826AF0"/>
    <w:rsid w:val="008304C9"/>
    <w:rsid w:val="008474B7"/>
    <w:rsid w:val="00851E13"/>
    <w:rsid w:val="00853D87"/>
    <w:rsid w:val="00854EB4"/>
    <w:rsid w:val="0085572F"/>
    <w:rsid w:val="00857ACF"/>
    <w:rsid w:val="00865A94"/>
    <w:rsid w:val="00867301"/>
    <w:rsid w:val="008703FD"/>
    <w:rsid w:val="00871206"/>
    <w:rsid w:val="00871CB0"/>
    <w:rsid w:val="00873C9C"/>
    <w:rsid w:val="00877EB6"/>
    <w:rsid w:val="008809C5"/>
    <w:rsid w:val="00886BBE"/>
    <w:rsid w:val="00895FAE"/>
    <w:rsid w:val="0089650B"/>
    <w:rsid w:val="008B44AD"/>
    <w:rsid w:val="008C0B4F"/>
    <w:rsid w:val="008C1291"/>
    <w:rsid w:val="008C4C31"/>
    <w:rsid w:val="008D207A"/>
    <w:rsid w:val="008D6F31"/>
    <w:rsid w:val="008E1295"/>
    <w:rsid w:val="008E64B9"/>
    <w:rsid w:val="008F1EE4"/>
    <w:rsid w:val="008F2150"/>
    <w:rsid w:val="008F45F2"/>
    <w:rsid w:val="008F5797"/>
    <w:rsid w:val="008F616B"/>
    <w:rsid w:val="009059A8"/>
    <w:rsid w:val="00906AAB"/>
    <w:rsid w:val="00906EC6"/>
    <w:rsid w:val="0090759A"/>
    <w:rsid w:val="00907D63"/>
    <w:rsid w:val="0091247F"/>
    <w:rsid w:val="0091302B"/>
    <w:rsid w:val="009136B4"/>
    <w:rsid w:val="00914F4E"/>
    <w:rsid w:val="00921EE4"/>
    <w:rsid w:val="00932540"/>
    <w:rsid w:val="009359E2"/>
    <w:rsid w:val="00936A29"/>
    <w:rsid w:val="00936F68"/>
    <w:rsid w:val="0094060F"/>
    <w:rsid w:val="009434FC"/>
    <w:rsid w:val="0094655E"/>
    <w:rsid w:val="0095206F"/>
    <w:rsid w:val="0095426D"/>
    <w:rsid w:val="00955622"/>
    <w:rsid w:val="009557B1"/>
    <w:rsid w:val="0095695A"/>
    <w:rsid w:val="00962B86"/>
    <w:rsid w:val="00972B8A"/>
    <w:rsid w:val="00974584"/>
    <w:rsid w:val="00975C9B"/>
    <w:rsid w:val="0098258A"/>
    <w:rsid w:val="00982B32"/>
    <w:rsid w:val="00983349"/>
    <w:rsid w:val="009844F4"/>
    <w:rsid w:val="009879DB"/>
    <w:rsid w:val="00992574"/>
    <w:rsid w:val="00993841"/>
    <w:rsid w:val="00993EC5"/>
    <w:rsid w:val="00995A7B"/>
    <w:rsid w:val="00995E6D"/>
    <w:rsid w:val="009A03BB"/>
    <w:rsid w:val="009A0CF1"/>
    <w:rsid w:val="009A12E4"/>
    <w:rsid w:val="009A3D5C"/>
    <w:rsid w:val="009A48D3"/>
    <w:rsid w:val="009A5A03"/>
    <w:rsid w:val="009A7849"/>
    <w:rsid w:val="009A7EDE"/>
    <w:rsid w:val="009B024A"/>
    <w:rsid w:val="009B2134"/>
    <w:rsid w:val="009B5F5A"/>
    <w:rsid w:val="009C39D0"/>
    <w:rsid w:val="009C3FE0"/>
    <w:rsid w:val="009C6BF1"/>
    <w:rsid w:val="009D0FA7"/>
    <w:rsid w:val="009D4950"/>
    <w:rsid w:val="009D4B07"/>
    <w:rsid w:val="009D5E48"/>
    <w:rsid w:val="009E24AA"/>
    <w:rsid w:val="009E5BD1"/>
    <w:rsid w:val="009E7678"/>
    <w:rsid w:val="009F00F6"/>
    <w:rsid w:val="009F7342"/>
    <w:rsid w:val="00A02530"/>
    <w:rsid w:val="00A06025"/>
    <w:rsid w:val="00A1042D"/>
    <w:rsid w:val="00A11F3E"/>
    <w:rsid w:val="00A1747E"/>
    <w:rsid w:val="00A23A01"/>
    <w:rsid w:val="00A262A0"/>
    <w:rsid w:val="00A3237C"/>
    <w:rsid w:val="00A34B62"/>
    <w:rsid w:val="00A6126E"/>
    <w:rsid w:val="00A67020"/>
    <w:rsid w:val="00A7045A"/>
    <w:rsid w:val="00A80489"/>
    <w:rsid w:val="00A83BAB"/>
    <w:rsid w:val="00A862D7"/>
    <w:rsid w:val="00A87746"/>
    <w:rsid w:val="00A92E26"/>
    <w:rsid w:val="00A961E5"/>
    <w:rsid w:val="00AA2EF0"/>
    <w:rsid w:val="00AA6A5B"/>
    <w:rsid w:val="00AA765B"/>
    <w:rsid w:val="00AB15F7"/>
    <w:rsid w:val="00AB1B65"/>
    <w:rsid w:val="00AB78CC"/>
    <w:rsid w:val="00AC21E7"/>
    <w:rsid w:val="00AC40D4"/>
    <w:rsid w:val="00AD2486"/>
    <w:rsid w:val="00AD6FCD"/>
    <w:rsid w:val="00AE2114"/>
    <w:rsid w:val="00AE6114"/>
    <w:rsid w:val="00AE74C0"/>
    <w:rsid w:val="00AE7AD6"/>
    <w:rsid w:val="00AE7D5D"/>
    <w:rsid w:val="00B0409E"/>
    <w:rsid w:val="00B068BE"/>
    <w:rsid w:val="00B10F39"/>
    <w:rsid w:val="00B12A50"/>
    <w:rsid w:val="00B14991"/>
    <w:rsid w:val="00B16420"/>
    <w:rsid w:val="00B17A37"/>
    <w:rsid w:val="00B21421"/>
    <w:rsid w:val="00B253EA"/>
    <w:rsid w:val="00B26BDC"/>
    <w:rsid w:val="00B27BD0"/>
    <w:rsid w:val="00B30C24"/>
    <w:rsid w:val="00B30FFD"/>
    <w:rsid w:val="00B32516"/>
    <w:rsid w:val="00B34A39"/>
    <w:rsid w:val="00B35BE4"/>
    <w:rsid w:val="00B36C98"/>
    <w:rsid w:val="00B41BCB"/>
    <w:rsid w:val="00B42D42"/>
    <w:rsid w:val="00B53D38"/>
    <w:rsid w:val="00B55DA9"/>
    <w:rsid w:val="00B5747D"/>
    <w:rsid w:val="00B61A76"/>
    <w:rsid w:val="00B649EC"/>
    <w:rsid w:val="00B7650B"/>
    <w:rsid w:val="00B769A7"/>
    <w:rsid w:val="00B769D1"/>
    <w:rsid w:val="00B77759"/>
    <w:rsid w:val="00B904A4"/>
    <w:rsid w:val="00B920B1"/>
    <w:rsid w:val="00B92A3A"/>
    <w:rsid w:val="00B97A84"/>
    <w:rsid w:val="00BB158D"/>
    <w:rsid w:val="00BC14CA"/>
    <w:rsid w:val="00BC3008"/>
    <w:rsid w:val="00BC3879"/>
    <w:rsid w:val="00BD4BF2"/>
    <w:rsid w:val="00BE0D3B"/>
    <w:rsid w:val="00BE2BB2"/>
    <w:rsid w:val="00BE3C9E"/>
    <w:rsid w:val="00BE4D52"/>
    <w:rsid w:val="00BF2CFB"/>
    <w:rsid w:val="00BF551B"/>
    <w:rsid w:val="00BF7820"/>
    <w:rsid w:val="00C029E5"/>
    <w:rsid w:val="00C23C9E"/>
    <w:rsid w:val="00C26B15"/>
    <w:rsid w:val="00C30D4C"/>
    <w:rsid w:val="00C31154"/>
    <w:rsid w:val="00C31E67"/>
    <w:rsid w:val="00C320DC"/>
    <w:rsid w:val="00C33502"/>
    <w:rsid w:val="00C3353D"/>
    <w:rsid w:val="00C33F9B"/>
    <w:rsid w:val="00C36692"/>
    <w:rsid w:val="00C43664"/>
    <w:rsid w:val="00C45886"/>
    <w:rsid w:val="00C4681E"/>
    <w:rsid w:val="00C50438"/>
    <w:rsid w:val="00C55651"/>
    <w:rsid w:val="00C565CA"/>
    <w:rsid w:val="00C62B75"/>
    <w:rsid w:val="00C63BA7"/>
    <w:rsid w:val="00C64C89"/>
    <w:rsid w:val="00C64D7C"/>
    <w:rsid w:val="00C674DD"/>
    <w:rsid w:val="00C67794"/>
    <w:rsid w:val="00C71335"/>
    <w:rsid w:val="00C739D5"/>
    <w:rsid w:val="00C835BB"/>
    <w:rsid w:val="00C841D8"/>
    <w:rsid w:val="00C87E95"/>
    <w:rsid w:val="00C900DD"/>
    <w:rsid w:val="00C90DE2"/>
    <w:rsid w:val="00C92A9C"/>
    <w:rsid w:val="00C967F5"/>
    <w:rsid w:val="00CA0052"/>
    <w:rsid w:val="00CA10A0"/>
    <w:rsid w:val="00CA3334"/>
    <w:rsid w:val="00CA4459"/>
    <w:rsid w:val="00CA6937"/>
    <w:rsid w:val="00CB0D0B"/>
    <w:rsid w:val="00CB3B55"/>
    <w:rsid w:val="00CB45D5"/>
    <w:rsid w:val="00CB7973"/>
    <w:rsid w:val="00CC385F"/>
    <w:rsid w:val="00CC714B"/>
    <w:rsid w:val="00CD1F27"/>
    <w:rsid w:val="00CD3117"/>
    <w:rsid w:val="00CD40C0"/>
    <w:rsid w:val="00CD5C0A"/>
    <w:rsid w:val="00CD6324"/>
    <w:rsid w:val="00CE29EB"/>
    <w:rsid w:val="00CF2F27"/>
    <w:rsid w:val="00D04DCB"/>
    <w:rsid w:val="00D10DD1"/>
    <w:rsid w:val="00D15A92"/>
    <w:rsid w:val="00D2154F"/>
    <w:rsid w:val="00D218AD"/>
    <w:rsid w:val="00D22407"/>
    <w:rsid w:val="00D2476B"/>
    <w:rsid w:val="00D24F1A"/>
    <w:rsid w:val="00D263A3"/>
    <w:rsid w:val="00D33657"/>
    <w:rsid w:val="00D33FB6"/>
    <w:rsid w:val="00D40CF7"/>
    <w:rsid w:val="00D426FF"/>
    <w:rsid w:val="00D43FC3"/>
    <w:rsid w:val="00D441B0"/>
    <w:rsid w:val="00D453FA"/>
    <w:rsid w:val="00D46DA9"/>
    <w:rsid w:val="00D47534"/>
    <w:rsid w:val="00D66938"/>
    <w:rsid w:val="00D67C1A"/>
    <w:rsid w:val="00D7081F"/>
    <w:rsid w:val="00D72085"/>
    <w:rsid w:val="00D756C3"/>
    <w:rsid w:val="00D7700E"/>
    <w:rsid w:val="00D811F7"/>
    <w:rsid w:val="00D86862"/>
    <w:rsid w:val="00D8690E"/>
    <w:rsid w:val="00D87305"/>
    <w:rsid w:val="00D87C0B"/>
    <w:rsid w:val="00D94FC2"/>
    <w:rsid w:val="00D953B3"/>
    <w:rsid w:val="00D96A74"/>
    <w:rsid w:val="00DA2C4E"/>
    <w:rsid w:val="00DA3E99"/>
    <w:rsid w:val="00DA4008"/>
    <w:rsid w:val="00DA601B"/>
    <w:rsid w:val="00DA7AF1"/>
    <w:rsid w:val="00DB08CF"/>
    <w:rsid w:val="00DB0B50"/>
    <w:rsid w:val="00DB3472"/>
    <w:rsid w:val="00DB6F70"/>
    <w:rsid w:val="00DC3E62"/>
    <w:rsid w:val="00DC471C"/>
    <w:rsid w:val="00DD68BD"/>
    <w:rsid w:val="00DD70EB"/>
    <w:rsid w:val="00DE36C1"/>
    <w:rsid w:val="00DE3E6C"/>
    <w:rsid w:val="00DE6AD2"/>
    <w:rsid w:val="00DE714C"/>
    <w:rsid w:val="00DF14DB"/>
    <w:rsid w:val="00DF3D6C"/>
    <w:rsid w:val="00DF621D"/>
    <w:rsid w:val="00E00465"/>
    <w:rsid w:val="00E00A76"/>
    <w:rsid w:val="00E0468F"/>
    <w:rsid w:val="00E07869"/>
    <w:rsid w:val="00E10D93"/>
    <w:rsid w:val="00E1572A"/>
    <w:rsid w:val="00E17857"/>
    <w:rsid w:val="00E2784B"/>
    <w:rsid w:val="00E30A32"/>
    <w:rsid w:val="00E3577D"/>
    <w:rsid w:val="00E36332"/>
    <w:rsid w:val="00E40443"/>
    <w:rsid w:val="00E42440"/>
    <w:rsid w:val="00E44F72"/>
    <w:rsid w:val="00E4695D"/>
    <w:rsid w:val="00E50576"/>
    <w:rsid w:val="00E506D8"/>
    <w:rsid w:val="00E57130"/>
    <w:rsid w:val="00E67772"/>
    <w:rsid w:val="00E71E46"/>
    <w:rsid w:val="00E7642E"/>
    <w:rsid w:val="00E765E2"/>
    <w:rsid w:val="00E76BB4"/>
    <w:rsid w:val="00E83A93"/>
    <w:rsid w:val="00E8492E"/>
    <w:rsid w:val="00E84FE6"/>
    <w:rsid w:val="00E92D8F"/>
    <w:rsid w:val="00E94226"/>
    <w:rsid w:val="00E9790C"/>
    <w:rsid w:val="00EA1950"/>
    <w:rsid w:val="00EA2822"/>
    <w:rsid w:val="00EA3023"/>
    <w:rsid w:val="00EA3426"/>
    <w:rsid w:val="00EB3534"/>
    <w:rsid w:val="00EB3DB9"/>
    <w:rsid w:val="00EB41B8"/>
    <w:rsid w:val="00EB756F"/>
    <w:rsid w:val="00EC0BB2"/>
    <w:rsid w:val="00ED017D"/>
    <w:rsid w:val="00ED28AF"/>
    <w:rsid w:val="00ED30D5"/>
    <w:rsid w:val="00ED760E"/>
    <w:rsid w:val="00EE20AC"/>
    <w:rsid w:val="00EE274C"/>
    <w:rsid w:val="00EF00BE"/>
    <w:rsid w:val="00EF1718"/>
    <w:rsid w:val="00EF440F"/>
    <w:rsid w:val="00EF58F1"/>
    <w:rsid w:val="00F052D7"/>
    <w:rsid w:val="00F06146"/>
    <w:rsid w:val="00F06CC9"/>
    <w:rsid w:val="00F10D35"/>
    <w:rsid w:val="00F147CC"/>
    <w:rsid w:val="00F178DF"/>
    <w:rsid w:val="00F21437"/>
    <w:rsid w:val="00F22AF7"/>
    <w:rsid w:val="00F231F7"/>
    <w:rsid w:val="00F30BF3"/>
    <w:rsid w:val="00F32938"/>
    <w:rsid w:val="00F329A7"/>
    <w:rsid w:val="00F34194"/>
    <w:rsid w:val="00F35378"/>
    <w:rsid w:val="00F5123E"/>
    <w:rsid w:val="00F5410D"/>
    <w:rsid w:val="00F546F2"/>
    <w:rsid w:val="00F66085"/>
    <w:rsid w:val="00F73133"/>
    <w:rsid w:val="00F7525A"/>
    <w:rsid w:val="00F75B5E"/>
    <w:rsid w:val="00F85275"/>
    <w:rsid w:val="00F85D8B"/>
    <w:rsid w:val="00F867AB"/>
    <w:rsid w:val="00F906FE"/>
    <w:rsid w:val="00F90F9A"/>
    <w:rsid w:val="00F94C60"/>
    <w:rsid w:val="00F95E68"/>
    <w:rsid w:val="00F976E6"/>
    <w:rsid w:val="00FA00B5"/>
    <w:rsid w:val="00FA1214"/>
    <w:rsid w:val="00FB02C3"/>
    <w:rsid w:val="00FB36B3"/>
    <w:rsid w:val="00FC0C1E"/>
    <w:rsid w:val="00FC1BE3"/>
    <w:rsid w:val="00FE18DC"/>
    <w:rsid w:val="00FE1F52"/>
    <w:rsid w:val="00FE50B3"/>
    <w:rsid w:val="00FF0011"/>
    <w:rsid w:val="00FF363E"/>
    <w:rsid w:val="00FF420F"/>
    <w:rsid w:val="00FF47F2"/>
    <w:rsid w:val="00FF4855"/>
    <w:rsid w:val="00FF4C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5:docId w15:val="{97BF860F-9D54-47CF-9846-F652D759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3AE"/>
    <w:pPr>
      <w:widowControl w:val="0"/>
      <w:autoSpaceDE w:val="0"/>
      <w:autoSpaceDN w:val="0"/>
    </w:pPr>
    <w:rPr>
      <w:rFonts w:ascii="Arial" w:hAnsi="Arial" w:cs="Arial"/>
      <w:sz w:val="22"/>
      <w:szCs w:val="22"/>
      <w:lang w:eastAsia="en-US"/>
    </w:rPr>
  </w:style>
  <w:style w:type="paragraph" w:styleId="Ttulo1">
    <w:name w:val="heading 1"/>
    <w:basedOn w:val="Normal"/>
    <w:link w:val="Ttulo1Car"/>
    <w:uiPriority w:val="99"/>
    <w:qFormat/>
    <w:rsid w:val="00AB15F7"/>
    <w:pPr>
      <w:ind w:left="1414"/>
      <w:outlineLvl w:val="0"/>
    </w:pPr>
    <w:rPr>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9033EF"/>
    <w:rPr>
      <w:rFonts w:ascii="Cambria" w:eastAsia="Times New Roman" w:hAnsi="Cambria" w:cs="Times New Roman"/>
      <w:b/>
      <w:bCs/>
      <w:kern w:val="32"/>
      <w:sz w:val="32"/>
      <w:szCs w:val="32"/>
      <w:lang w:val="es-CL" w:eastAsia="en-US"/>
    </w:rPr>
  </w:style>
  <w:style w:type="table" w:customStyle="1" w:styleId="TableNormal1">
    <w:name w:val="Table Normal1"/>
    <w:uiPriority w:val="99"/>
    <w:semiHidden/>
    <w:rsid w:val="00AB15F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rsid w:val="00AB15F7"/>
    <w:rPr>
      <w:sz w:val="21"/>
      <w:szCs w:val="21"/>
    </w:rPr>
  </w:style>
  <w:style w:type="character" w:customStyle="1" w:styleId="TextoindependienteCar">
    <w:name w:val="Texto independiente Car"/>
    <w:link w:val="Textoindependiente"/>
    <w:uiPriority w:val="99"/>
    <w:rsid w:val="009033EF"/>
    <w:rPr>
      <w:rFonts w:ascii="Arial" w:hAnsi="Arial" w:cs="Arial"/>
      <w:lang w:val="es-CL" w:eastAsia="en-US"/>
    </w:rPr>
  </w:style>
  <w:style w:type="paragraph" w:styleId="Prrafodelista">
    <w:name w:val="List Paragraph"/>
    <w:basedOn w:val="Normal"/>
    <w:uiPriority w:val="99"/>
    <w:qFormat/>
    <w:rsid w:val="00AB15F7"/>
    <w:pPr>
      <w:ind w:left="1287" w:hanging="294"/>
    </w:pPr>
  </w:style>
  <w:style w:type="paragraph" w:customStyle="1" w:styleId="TableParagraph">
    <w:name w:val="Table Paragraph"/>
    <w:basedOn w:val="Normal"/>
    <w:uiPriority w:val="99"/>
    <w:rsid w:val="00AB15F7"/>
  </w:style>
  <w:style w:type="character" w:styleId="Refdecomentario">
    <w:name w:val="annotation reference"/>
    <w:uiPriority w:val="99"/>
    <w:rsid w:val="000F04A5"/>
    <w:rPr>
      <w:rFonts w:cs="Times New Roman"/>
      <w:sz w:val="16"/>
      <w:szCs w:val="16"/>
    </w:rPr>
  </w:style>
  <w:style w:type="paragraph" w:styleId="Textocomentario">
    <w:name w:val="annotation text"/>
    <w:basedOn w:val="Normal"/>
    <w:link w:val="TextocomentarioCar"/>
    <w:uiPriority w:val="99"/>
    <w:rsid w:val="000F04A5"/>
    <w:rPr>
      <w:sz w:val="20"/>
      <w:szCs w:val="20"/>
    </w:rPr>
  </w:style>
  <w:style w:type="character" w:customStyle="1" w:styleId="TextocomentarioCar">
    <w:name w:val="Texto comentario Car"/>
    <w:link w:val="Textocomentario"/>
    <w:uiPriority w:val="99"/>
    <w:locked/>
    <w:rsid w:val="000F04A5"/>
    <w:rPr>
      <w:rFonts w:ascii="Arial" w:eastAsia="Times New Roman" w:hAnsi="Arial" w:cs="Arial"/>
      <w:sz w:val="20"/>
      <w:szCs w:val="20"/>
    </w:rPr>
  </w:style>
  <w:style w:type="paragraph" w:styleId="Asuntodelcomentario">
    <w:name w:val="annotation subject"/>
    <w:basedOn w:val="Textocomentario"/>
    <w:next w:val="Textocomentario"/>
    <w:link w:val="AsuntodelcomentarioCar"/>
    <w:uiPriority w:val="99"/>
    <w:semiHidden/>
    <w:rsid w:val="000F04A5"/>
    <w:rPr>
      <w:b/>
      <w:bCs/>
    </w:rPr>
  </w:style>
  <w:style w:type="character" w:customStyle="1" w:styleId="AsuntodelcomentarioCar">
    <w:name w:val="Asunto del comentario Car"/>
    <w:link w:val="Asuntodelcomentario"/>
    <w:uiPriority w:val="99"/>
    <w:semiHidden/>
    <w:locked/>
    <w:rsid w:val="000F04A5"/>
    <w:rPr>
      <w:rFonts w:ascii="Arial" w:eastAsia="Times New Roman" w:hAnsi="Arial" w:cs="Arial"/>
      <w:b/>
      <w:bCs/>
      <w:sz w:val="20"/>
      <w:szCs w:val="20"/>
    </w:rPr>
  </w:style>
  <w:style w:type="paragraph" w:styleId="Textodeglobo">
    <w:name w:val="Balloon Text"/>
    <w:basedOn w:val="Normal"/>
    <w:link w:val="TextodegloboCar"/>
    <w:uiPriority w:val="99"/>
    <w:semiHidden/>
    <w:rsid w:val="000F04A5"/>
    <w:rPr>
      <w:rFonts w:ascii="Segoe UI" w:hAnsi="Segoe UI" w:cs="Segoe UI"/>
      <w:sz w:val="18"/>
      <w:szCs w:val="18"/>
    </w:rPr>
  </w:style>
  <w:style w:type="character" w:customStyle="1" w:styleId="TextodegloboCar">
    <w:name w:val="Texto de globo Car"/>
    <w:link w:val="Textodeglobo"/>
    <w:uiPriority w:val="99"/>
    <w:semiHidden/>
    <w:locked/>
    <w:rsid w:val="000F04A5"/>
    <w:rPr>
      <w:rFonts w:ascii="Segoe UI" w:eastAsia="Times New Roman" w:hAnsi="Segoe UI" w:cs="Segoe UI"/>
      <w:sz w:val="18"/>
      <w:szCs w:val="18"/>
    </w:rPr>
  </w:style>
  <w:style w:type="paragraph" w:styleId="Encabezado">
    <w:name w:val="header"/>
    <w:basedOn w:val="Normal"/>
    <w:link w:val="EncabezadoCar"/>
    <w:uiPriority w:val="99"/>
    <w:rsid w:val="001073D2"/>
    <w:pPr>
      <w:tabs>
        <w:tab w:val="center" w:pos="4419"/>
        <w:tab w:val="right" w:pos="8838"/>
      </w:tabs>
    </w:pPr>
  </w:style>
  <w:style w:type="character" w:customStyle="1" w:styleId="EncabezadoCar">
    <w:name w:val="Encabezado Car"/>
    <w:link w:val="Encabezado"/>
    <w:uiPriority w:val="99"/>
    <w:locked/>
    <w:rsid w:val="001073D2"/>
    <w:rPr>
      <w:rFonts w:ascii="Arial" w:eastAsia="Times New Roman" w:hAnsi="Arial" w:cs="Arial"/>
    </w:rPr>
  </w:style>
  <w:style w:type="paragraph" w:styleId="Piedepgina">
    <w:name w:val="footer"/>
    <w:basedOn w:val="Normal"/>
    <w:link w:val="PiedepginaCar"/>
    <w:uiPriority w:val="99"/>
    <w:rsid w:val="001073D2"/>
    <w:pPr>
      <w:tabs>
        <w:tab w:val="center" w:pos="4419"/>
        <w:tab w:val="right" w:pos="8838"/>
      </w:tabs>
    </w:pPr>
  </w:style>
  <w:style w:type="character" w:customStyle="1" w:styleId="PiedepginaCar">
    <w:name w:val="Pie de página Car"/>
    <w:link w:val="Piedepgina"/>
    <w:uiPriority w:val="99"/>
    <w:locked/>
    <w:rsid w:val="001073D2"/>
    <w:rPr>
      <w:rFonts w:ascii="Arial" w:eastAsia="Times New Roman" w:hAnsi="Arial" w:cs="Arial"/>
    </w:rPr>
  </w:style>
  <w:style w:type="paragraph" w:styleId="NormalWeb">
    <w:name w:val="Normal (Web)"/>
    <w:basedOn w:val="Normal"/>
    <w:uiPriority w:val="99"/>
    <w:rsid w:val="00C50438"/>
    <w:pPr>
      <w:widowControl/>
      <w:autoSpaceDE/>
      <w:autoSpaceDN/>
      <w:spacing w:before="120" w:after="100" w:afterAutospacing="1" w:line="225" w:lineRule="atLeast"/>
    </w:pPr>
    <w:rPr>
      <w:rFonts w:ascii="Times New Roman" w:eastAsia="Times New Roman" w:hAnsi="Times New Roman" w:cs="Times New Roman"/>
      <w:color w:val="666666"/>
      <w:sz w:val="24"/>
      <w:szCs w:val="24"/>
      <w:lang w:val="es-ES" w:eastAsia="es-ES"/>
    </w:rPr>
  </w:style>
  <w:style w:type="table" w:styleId="Tablaconcuadrcula">
    <w:name w:val="Table Grid"/>
    <w:basedOn w:val="Tablanormal"/>
    <w:uiPriority w:val="99"/>
    <w:rsid w:val="00C33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rsid w:val="00C841D8"/>
    <w:rPr>
      <w:sz w:val="20"/>
      <w:szCs w:val="20"/>
    </w:rPr>
  </w:style>
  <w:style w:type="character" w:customStyle="1" w:styleId="TextonotapieCar">
    <w:name w:val="Texto nota pie Car"/>
    <w:link w:val="Textonotapie"/>
    <w:uiPriority w:val="99"/>
    <w:semiHidden/>
    <w:locked/>
    <w:rsid w:val="00C841D8"/>
    <w:rPr>
      <w:rFonts w:ascii="Arial" w:eastAsia="Times New Roman" w:hAnsi="Arial" w:cs="Arial"/>
      <w:sz w:val="20"/>
      <w:szCs w:val="20"/>
      <w:lang w:val="es-CL"/>
    </w:rPr>
  </w:style>
  <w:style w:type="character" w:styleId="Refdenotaalpie">
    <w:name w:val="footnote reference"/>
    <w:uiPriority w:val="99"/>
    <w:semiHidden/>
    <w:rsid w:val="00C841D8"/>
    <w:rPr>
      <w:rFonts w:cs="Times New Roman"/>
      <w:vertAlign w:val="superscript"/>
    </w:rPr>
  </w:style>
  <w:style w:type="paragraph" w:styleId="Revisin">
    <w:name w:val="Revision"/>
    <w:hidden/>
    <w:uiPriority w:val="99"/>
    <w:semiHidden/>
    <w:rsid w:val="004F2511"/>
    <w:rPr>
      <w:rFonts w:ascii="Arial" w:hAnsi="Arial" w:cs="Arial"/>
      <w:sz w:val="22"/>
      <w:szCs w:val="22"/>
      <w:lang w:eastAsia="en-US"/>
    </w:rPr>
  </w:style>
  <w:style w:type="paragraph" w:styleId="Textoindependiente2">
    <w:name w:val="Body Text 2"/>
    <w:basedOn w:val="Normal"/>
    <w:link w:val="Textoindependiente2Car"/>
    <w:uiPriority w:val="99"/>
    <w:rsid w:val="0094655E"/>
    <w:pPr>
      <w:widowControl/>
      <w:autoSpaceDE/>
      <w:autoSpaceDN/>
      <w:spacing w:after="240" w:line="300" w:lineRule="auto"/>
      <w:jc w:val="both"/>
    </w:pPr>
    <w:rPr>
      <w:rFonts w:ascii="Verdana" w:hAnsi="Verdana"/>
      <w:bCs/>
      <w:sz w:val="20"/>
      <w:szCs w:val="21"/>
    </w:rPr>
  </w:style>
  <w:style w:type="character" w:customStyle="1" w:styleId="Textoindependiente2Car">
    <w:name w:val="Texto independiente 2 Car"/>
    <w:link w:val="Textoindependiente2"/>
    <w:uiPriority w:val="99"/>
    <w:locked/>
    <w:rsid w:val="0094655E"/>
    <w:rPr>
      <w:rFonts w:ascii="Verdana" w:eastAsia="Times New Roman" w:hAnsi="Verdana" w:cs="Arial"/>
      <w:bCs/>
      <w:sz w:val="21"/>
      <w:szCs w:val="21"/>
      <w:lang w:val="es-CL"/>
    </w:rPr>
  </w:style>
  <w:style w:type="character" w:styleId="Textoennegrita">
    <w:name w:val="Strong"/>
    <w:uiPriority w:val="22"/>
    <w:qFormat/>
    <w:locked/>
    <w:rsid w:val="003319F8"/>
    <w:rPr>
      <w:b/>
      <w:bCs/>
    </w:rPr>
  </w:style>
  <w:style w:type="table" w:customStyle="1" w:styleId="Tablaconcuadrcula1">
    <w:name w:val="Tabla con cuadrícula1"/>
    <w:basedOn w:val="Tablanormal"/>
    <w:next w:val="Tablaconcuadrcula"/>
    <w:uiPriority w:val="39"/>
    <w:rsid w:val="00043FAB"/>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043FAB"/>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43FA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3">
    <w:name w:val="Tabla con cuadrícula3"/>
    <w:basedOn w:val="Tablanormal"/>
    <w:next w:val="Tablaconcuadrcula"/>
    <w:uiPriority w:val="39"/>
    <w:rsid w:val="00043FAB"/>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43FAB"/>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043FA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5">
    <w:name w:val="Tabla con cuadrícula5"/>
    <w:basedOn w:val="Tablanormal"/>
    <w:next w:val="Tablaconcuadrcula"/>
    <w:uiPriority w:val="39"/>
    <w:rsid w:val="00043FAB"/>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13350">
      <w:marLeft w:val="0"/>
      <w:marRight w:val="0"/>
      <w:marTop w:val="0"/>
      <w:marBottom w:val="0"/>
      <w:divBdr>
        <w:top w:val="none" w:sz="0" w:space="0" w:color="auto"/>
        <w:left w:val="none" w:sz="0" w:space="0" w:color="auto"/>
        <w:bottom w:val="none" w:sz="0" w:space="0" w:color="auto"/>
        <w:right w:val="none" w:sz="0" w:space="0" w:color="auto"/>
      </w:divBdr>
    </w:div>
    <w:div w:id="429013351">
      <w:marLeft w:val="0"/>
      <w:marRight w:val="0"/>
      <w:marTop w:val="0"/>
      <w:marBottom w:val="0"/>
      <w:divBdr>
        <w:top w:val="none" w:sz="0" w:space="0" w:color="auto"/>
        <w:left w:val="none" w:sz="0" w:space="0" w:color="auto"/>
        <w:bottom w:val="none" w:sz="0" w:space="0" w:color="auto"/>
        <w:right w:val="none" w:sz="0" w:space="0" w:color="auto"/>
      </w:divBdr>
    </w:div>
    <w:div w:id="429013352">
      <w:marLeft w:val="0"/>
      <w:marRight w:val="0"/>
      <w:marTop w:val="0"/>
      <w:marBottom w:val="0"/>
      <w:divBdr>
        <w:top w:val="none" w:sz="0" w:space="0" w:color="auto"/>
        <w:left w:val="none" w:sz="0" w:space="0" w:color="auto"/>
        <w:bottom w:val="none" w:sz="0" w:space="0" w:color="auto"/>
        <w:right w:val="none" w:sz="0" w:space="0" w:color="auto"/>
      </w:divBdr>
    </w:div>
    <w:div w:id="429013353">
      <w:marLeft w:val="0"/>
      <w:marRight w:val="0"/>
      <w:marTop w:val="0"/>
      <w:marBottom w:val="0"/>
      <w:divBdr>
        <w:top w:val="none" w:sz="0" w:space="0" w:color="auto"/>
        <w:left w:val="none" w:sz="0" w:space="0" w:color="auto"/>
        <w:bottom w:val="none" w:sz="0" w:space="0" w:color="auto"/>
        <w:right w:val="none" w:sz="0" w:space="0" w:color="auto"/>
      </w:divBdr>
    </w:div>
    <w:div w:id="429013354">
      <w:marLeft w:val="0"/>
      <w:marRight w:val="0"/>
      <w:marTop w:val="0"/>
      <w:marBottom w:val="0"/>
      <w:divBdr>
        <w:top w:val="none" w:sz="0" w:space="0" w:color="auto"/>
        <w:left w:val="none" w:sz="0" w:space="0" w:color="auto"/>
        <w:bottom w:val="none" w:sz="0" w:space="0" w:color="auto"/>
        <w:right w:val="none" w:sz="0" w:space="0" w:color="auto"/>
      </w:divBdr>
    </w:div>
    <w:div w:id="429013355">
      <w:marLeft w:val="0"/>
      <w:marRight w:val="0"/>
      <w:marTop w:val="0"/>
      <w:marBottom w:val="0"/>
      <w:divBdr>
        <w:top w:val="none" w:sz="0" w:space="0" w:color="auto"/>
        <w:left w:val="none" w:sz="0" w:space="0" w:color="auto"/>
        <w:bottom w:val="none" w:sz="0" w:space="0" w:color="auto"/>
        <w:right w:val="none" w:sz="0" w:space="0" w:color="auto"/>
      </w:divBdr>
    </w:div>
    <w:div w:id="429013356">
      <w:marLeft w:val="0"/>
      <w:marRight w:val="0"/>
      <w:marTop w:val="0"/>
      <w:marBottom w:val="0"/>
      <w:divBdr>
        <w:top w:val="none" w:sz="0" w:space="0" w:color="auto"/>
        <w:left w:val="none" w:sz="0" w:space="0" w:color="auto"/>
        <w:bottom w:val="none" w:sz="0" w:space="0" w:color="auto"/>
        <w:right w:val="none" w:sz="0" w:space="0" w:color="auto"/>
      </w:divBdr>
    </w:div>
    <w:div w:id="4290133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uana.cl/resolucion-exenta-3625-17-08-2018/aduana/2018-10-22/104000.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duana.cl/resolucion-exenta-3625-17-08-2018/aduana/2018-10-22/104000.html"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4127</Words>
  <Characters>21770</Characters>
  <Application>Microsoft Office Word</Application>
  <DocSecurity>4</DocSecurity>
  <Lines>181</Lines>
  <Paragraphs>51</Paragraphs>
  <ScaleCrop>false</ScaleCrop>
  <HeadingPairs>
    <vt:vector size="2" baseType="variant">
      <vt:variant>
        <vt:lpstr>Título</vt:lpstr>
      </vt:variant>
      <vt:variant>
        <vt:i4>1</vt:i4>
      </vt:variant>
    </vt:vector>
  </HeadingPairs>
  <TitlesOfParts>
    <vt:vector size="1" baseType="lpstr">
      <vt:lpstr>RESOLUCIÓN EXENTA Nº</vt:lpstr>
    </vt:vector>
  </TitlesOfParts>
  <Company/>
  <LinksUpToDate>false</LinksUpToDate>
  <CharactersWithSpaces>25846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EXENTA Nº</dc:title>
  <dc:subject/>
  <dc:creator>Veronica Santoro Pletikosic</dc:creator>
  <cp:keywords/>
  <dc:description/>
  <cp:lastModifiedBy>Leticia Baquedano Duran</cp:lastModifiedBy>
  <cp:revision>2</cp:revision>
  <cp:lastPrinted>2019-02-21T19:11:00Z</cp:lastPrinted>
  <dcterms:created xsi:type="dcterms:W3CDTF">2019-07-08T19:52:00Z</dcterms:created>
  <dcterms:modified xsi:type="dcterms:W3CDTF">2019-07-08T19:52:00Z</dcterms:modified>
</cp:coreProperties>
</file>