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78B94" w14:textId="77777777" w:rsidR="00572E2A" w:rsidRDefault="00572E2A" w:rsidP="00A37CD5">
      <w:pPr>
        <w:ind w:left="142"/>
        <w:jc w:val="both"/>
        <w:rPr>
          <w:rFonts w:ascii="Arial" w:eastAsia="Times New Roman" w:hAnsi="Arial" w:cs="Arial"/>
          <w:b/>
          <w:color w:val="000000" w:themeColor="text1"/>
          <w:sz w:val="22"/>
          <w:szCs w:val="22"/>
          <w:lang w:eastAsia="es-ES"/>
        </w:rPr>
      </w:pPr>
    </w:p>
    <w:p w14:paraId="17E28E66" w14:textId="676FA52E" w:rsidR="00572E2A" w:rsidRPr="00E57DB3" w:rsidRDefault="00EE5D2D" w:rsidP="00A37CD5">
      <w:pPr>
        <w:ind w:left="142"/>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RESOLUCIÓN</w:t>
      </w:r>
      <w:r w:rsidR="003A620E" w:rsidRPr="00E57DB3">
        <w:rPr>
          <w:rFonts w:ascii="Arial" w:eastAsia="Times New Roman" w:hAnsi="Arial" w:cs="Arial"/>
          <w:b/>
          <w:color w:val="000000" w:themeColor="text1"/>
          <w:sz w:val="22"/>
          <w:szCs w:val="22"/>
          <w:lang w:val="es-CL" w:eastAsia="es-ES"/>
        </w:rPr>
        <w:t xml:space="preserve"> EXENTA  N°</w:t>
      </w:r>
    </w:p>
    <w:p w14:paraId="697DAC87" w14:textId="77777777" w:rsidR="00572E2A" w:rsidRPr="00E57DB3" w:rsidRDefault="00572E2A" w:rsidP="00A37CD5">
      <w:pPr>
        <w:ind w:left="142"/>
        <w:jc w:val="both"/>
        <w:rPr>
          <w:rFonts w:ascii="Arial" w:eastAsia="Times New Roman" w:hAnsi="Arial" w:cs="Arial"/>
          <w:color w:val="000000" w:themeColor="text1"/>
          <w:sz w:val="22"/>
          <w:szCs w:val="22"/>
          <w:lang w:val="es-CL" w:eastAsia="es-ES"/>
        </w:rPr>
      </w:pPr>
    </w:p>
    <w:p w14:paraId="1550B034" w14:textId="77777777" w:rsidR="00572E2A" w:rsidRPr="00E57DB3" w:rsidRDefault="00572E2A" w:rsidP="00A37CD5">
      <w:pPr>
        <w:ind w:left="142"/>
        <w:jc w:val="both"/>
        <w:rPr>
          <w:rFonts w:ascii="Arial" w:eastAsia="Times New Roman" w:hAnsi="Arial" w:cs="Arial"/>
          <w:color w:val="000000" w:themeColor="text1"/>
          <w:sz w:val="22"/>
          <w:szCs w:val="22"/>
          <w:lang w:val="es-CL" w:eastAsia="es-ES"/>
        </w:rPr>
      </w:pPr>
    </w:p>
    <w:p w14:paraId="538489B7" w14:textId="77777777" w:rsidR="00572E2A" w:rsidRPr="00E57DB3" w:rsidRDefault="00572E2A" w:rsidP="00A37CD5">
      <w:pPr>
        <w:ind w:left="142"/>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Valparaíso,</w:t>
      </w:r>
      <w:bookmarkStart w:id="0" w:name="_GoBack"/>
      <w:bookmarkEnd w:id="0"/>
    </w:p>
    <w:p w14:paraId="1EA40E9E" w14:textId="77777777" w:rsidR="00572E2A" w:rsidRPr="00E57DB3" w:rsidRDefault="00572E2A" w:rsidP="00A37CD5">
      <w:pPr>
        <w:ind w:left="142"/>
        <w:jc w:val="both"/>
        <w:rPr>
          <w:rFonts w:ascii="Arial" w:eastAsia="Times New Roman" w:hAnsi="Arial" w:cs="Arial"/>
          <w:color w:val="000000" w:themeColor="text1"/>
          <w:sz w:val="22"/>
          <w:szCs w:val="22"/>
          <w:lang w:val="es-CL" w:eastAsia="es-ES"/>
        </w:rPr>
      </w:pPr>
    </w:p>
    <w:p w14:paraId="16D194C6" w14:textId="77777777" w:rsidR="00572E2A" w:rsidRPr="00E57DB3" w:rsidRDefault="00572E2A" w:rsidP="00A37CD5">
      <w:pPr>
        <w:ind w:left="142"/>
        <w:jc w:val="both"/>
        <w:rPr>
          <w:rFonts w:ascii="Arial" w:eastAsia="Times New Roman" w:hAnsi="Arial" w:cs="Arial"/>
          <w:color w:val="000000" w:themeColor="text1"/>
          <w:sz w:val="22"/>
          <w:szCs w:val="22"/>
          <w:lang w:val="es-CL" w:eastAsia="es-ES"/>
        </w:rPr>
      </w:pPr>
    </w:p>
    <w:p w14:paraId="55ED4D1F" w14:textId="77777777" w:rsidR="00572E2A" w:rsidRPr="00E57DB3" w:rsidRDefault="00572E2A" w:rsidP="00A37CD5">
      <w:pPr>
        <w:ind w:left="142"/>
        <w:jc w:val="both"/>
        <w:rPr>
          <w:rFonts w:ascii="Arial" w:eastAsia="Times New Roman" w:hAnsi="Arial" w:cs="Arial"/>
          <w:color w:val="000000" w:themeColor="text1"/>
          <w:sz w:val="22"/>
          <w:szCs w:val="22"/>
          <w:lang w:val="es-CL" w:eastAsia="es-ES"/>
        </w:rPr>
      </w:pPr>
    </w:p>
    <w:p w14:paraId="0BB48EE2" w14:textId="77777777" w:rsidR="006B7A60" w:rsidRPr="00E57DB3" w:rsidRDefault="00134AD7"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VISTOS,</w:t>
      </w:r>
      <w:r w:rsidR="00572E2A" w:rsidRPr="00E57DB3">
        <w:rPr>
          <w:rFonts w:ascii="Arial" w:eastAsia="Times New Roman" w:hAnsi="Arial" w:cs="Arial"/>
          <w:color w:val="000000" w:themeColor="text1"/>
          <w:sz w:val="22"/>
          <w:szCs w:val="22"/>
          <w:lang w:val="es-CL" w:eastAsia="es-ES"/>
        </w:rPr>
        <w:t xml:space="preserve"> </w:t>
      </w:r>
    </w:p>
    <w:p w14:paraId="12177F00"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0E22F702" w14:textId="77777777" w:rsidR="00504544" w:rsidRPr="00E57DB3" w:rsidRDefault="00504544" w:rsidP="00A37CD5">
      <w:pPr>
        <w:spacing w:line="276" w:lineRule="auto"/>
        <w:ind w:left="142"/>
        <w:jc w:val="both"/>
        <w:rPr>
          <w:rFonts w:ascii="Arial" w:hAnsi="Arial" w:cs="Arial"/>
          <w:sz w:val="22"/>
          <w:szCs w:val="22"/>
        </w:rPr>
      </w:pPr>
      <w:r w:rsidRPr="00E57DB3">
        <w:rPr>
          <w:rFonts w:ascii="Arial" w:hAnsi="Arial" w:cs="Arial"/>
          <w:bCs/>
          <w:sz w:val="22"/>
          <w:szCs w:val="22"/>
        </w:rPr>
        <w:t xml:space="preserve">Los artículos 79 y 80 de la Ley N° </w:t>
      </w:r>
      <w:r w:rsidRPr="00E57DB3">
        <w:rPr>
          <w:rFonts w:ascii="Arial" w:hAnsi="Arial" w:cs="Arial"/>
          <w:sz w:val="22"/>
          <w:szCs w:val="22"/>
        </w:rPr>
        <w:t>17.336, de Propiedad Intelectual.</w:t>
      </w:r>
    </w:p>
    <w:p w14:paraId="6E6ACA43" w14:textId="77777777" w:rsidR="00504544" w:rsidRPr="00E57DB3" w:rsidRDefault="00504544" w:rsidP="00A37CD5">
      <w:pPr>
        <w:spacing w:line="276" w:lineRule="auto"/>
        <w:ind w:left="142"/>
        <w:jc w:val="both"/>
        <w:rPr>
          <w:rFonts w:ascii="Arial" w:hAnsi="Arial" w:cs="Arial"/>
          <w:sz w:val="22"/>
          <w:szCs w:val="22"/>
        </w:rPr>
      </w:pPr>
    </w:p>
    <w:p w14:paraId="11DE5192" w14:textId="77777777" w:rsidR="00504544" w:rsidRPr="00E57DB3" w:rsidRDefault="00504544" w:rsidP="00A37CD5">
      <w:pPr>
        <w:spacing w:line="276" w:lineRule="auto"/>
        <w:ind w:left="142"/>
        <w:jc w:val="both"/>
        <w:rPr>
          <w:rFonts w:ascii="Arial" w:hAnsi="Arial" w:cs="Arial"/>
          <w:bCs/>
          <w:sz w:val="22"/>
          <w:szCs w:val="22"/>
        </w:rPr>
      </w:pPr>
      <w:r w:rsidRPr="00E57DB3">
        <w:rPr>
          <w:rFonts w:ascii="Arial" w:hAnsi="Arial" w:cs="Arial"/>
          <w:sz w:val="22"/>
          <w:szCs w:val="22"/>
        </w:rPr>
        <w:t>El artículo 28 de la ley N° 19.039, de Propiedad Industrial, cuyo texto refundido, coordinado y sistematizado se encuentra contenido en el decreto con fuerza de ley N° 3, de 2006, del Ministerio de Economía.</w:t>
      </w:r>
    </w:p>
    <w:p w14:paraId="18EC10CE" w14:textId="77777777" w:rsidR="00504544" w:rsidRPr="00E57DB3" w:rsidRDefault="00504544" w:rsidP="00A37CD5">
      <w:pPr>
        <w:spacing w:line="276" w:lineRule="auto"/>
        <w:ind w:left="142"/>
        <w:jc w:val="both"/>
        <w:rPr>
          <w:rFonts w:ascii="Arial" w:eastAsia="Times New Roman" w:hAnsi="Arial" w:cs="Arial"/>
          <w:sz w:val="22"/>
          <w:szCs w:val="22"/>
          <w:lang w:val="es-CL" w:eastAsia="es-ES"/>
        </w:rPr>
      </w:pPr>
    </w:p>
    <w:p w14:paraId="334D5C3E" w14:textId="77777777" w:rsidR="00504544" w:rsidRPr="00E57DB3" w:rsidRDefault="00504544" w:rsidP="00A37CD5">
      <w:pPr>
        <w:spacing w:line="276" w:lineRule="auto"/>
        <w:ind w:left="142"/>
        <w:jc w:val="both"/>
        <w:rPr>
          <w:rFonts w:ascii="Arial" w:eastAsia="Times New Roman" w:hAnsi="Arial" w:cs="Arial"/>
          <w:sz w:val="22"/>
          <w:szCs w:val="22"/>
          <w:lang w:val="es-CL" w:eastAsia="es-ES"/>
        </w:rPr>
      </w:pPr>
      <w:r w:rsidRPr="00E57DB3">
        <w:rPr>
          <w:rFonts w:ascii="Arial" w:eastAsia="Times New Roman" w:hAnsi="Arial" w:cs="Arial"/>
          <w:sz w:val="22"/>
          <w:szCs w:val="22"/>
          <w:lang w:val="es-CL" w:eastAsia="es-ES"/>
        </w:rPr>
        <w:t>La Ley Nº 19.912, que Adecua la Legislación que Indica Conforme a los Acuerdos de la Organización Mundial del Comercio suscritos por Chile.</w:t>
      </w:r>
    </w:p>
    <w:p w14:paraId="39D89336" w14:textId="77777777" w:rsidR="00504544" w:rsidRPr="00E57DB3" w:rsidRDefault="00504544" w:rsidP="00A37CD5">
      <w:pPr>
        <w:spacing w:line="276" w:lineRule="auto"/>
        <w:ind w:left="142"/>
        <w:jc w:val="both"/>
        <w:rPr>
          <w:rFonts w:ascii="Arial" w:eastAsia="Times New Roman" w:hAnsi="Arial" w:cs="Arial"/>
          <w:sz w:val="22"/>
          <w:szCs w:val="22"/>
          <w:lang w:val="es-CL" w:eastAsia="es-ES"/>
        </w:rPr>
      </w:pPr>
    </w:p>
    <w:p w14:paraId="44944C8B" w14:textId="77777777" w:rsidR="00504544" w:rsidRPr="00E57DB3" w:rsidRDefault="00504544" w:rsidP="00A37CD5">
      <w:pPr>
        <w:spacing w:line="276" w:lineRule="auto"/>
        <w:ind w:left="142"/>
        <w:jc w:val="both"/>
        <w:rPr>
          <w:rFonts w:ascii="Arial" w:eastAsia="Times New Roman" w:hAnsi="Arial" w:cs="Arial"/>
          <w:sz w:val="22"/>
          <w:szCs w:val="22"/>
          <w:lang w:val="es-CL" w:eastAsia="es-ES"/>
        </w:rPr>
      </w:pPr>
      <w:r w:rsidRPr="00E57DB3">
        <w:rPr>
          <w:rFonts w:ascii="Arial" w:eastAsia="Times New Roman" w:hAnsi="Arial" w:cs="Arial"/>
          <w:sz w:val="22"/>
          <w:szCs w:val="22"/>
          <w:lang w:val="es-CL" w:eastAsia="es-ES"/>
        </w:rPr>
        <w:t>La Ley N° 20.997, que Moderniza la Legislación Aduanera.</w:t>
      </w:r>
    </w:p>
    <w:p w14:paraId="55ED9643" w14:textId="77777777" w:rsidR="00572E2A" w:rsidRPr="00E57DB3" w:rsidRDefault="00572E2A" w:rsidP="00A37CD5">
      <w:pPr>
        <w:ind w:left="142"/>
        <w:jc w:val="both"/>
        <w:rPr>
          <w:rFonts w:ascii="Arial" w:eastAsia="Times New Roman" w:hAnsi="Arial" w:cs="Arial"/>
          <w:color w:val="000000" w:themeColor="text1"/>
          <w:sz w:val="22"/>
          <w:szCs w:val="22"/>
          <w:lang w:val="es-CL" w:eastAsia="es-ES"/>
        </w:rPr>
      </w:pPr>
    </w:p>
    <w:p w14:paraId="16AA6B06" w14:textId="77777777" w:rsidR="00572E2A" w:rsidRPr="00E57DB3" w:rsidRDefault="00572E2A" w:rsidP="00A37CD5">
      <w:pPr>
        <w:ind w:left="142"/>
        <w:jc w:val="both"/>
        <w:rPr>
          <w:rFonts w:ascii="Arial" w:eastAsia="Times New Roman" w:hAnsi="Arial" w:cs="Arial"/>
          <w:color w:val="000000" w:themeColor="text1"/>
          <w:sz w:val="22"/>
          <w:szCs w:val="22"/>
          <w:lang w:val="es-CL" w:eastAsia="es-ES"/>
        </w:rPr>
      </w:pPr>
    </w:p>
    <w:p w14:paraId="22D88120" w14:textId="77777777" w:rsidR="00572E2A" w:rsidRPr="00E57DB3" w:rsidRDefault="00134AD7" w:rsidP="00A37CD5">
      <w:pPr>
        <w:spacing w:line="360" w:lineRule="auto"/>
        <w:ind w:left="142"/>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CONSIDERANDO,</w:t>
      </w:r>
    </w:p>
    <w:p w14:paraId="6E6F1EC5" w14:textId="77777777" w:rsidR="00504544" w:rsidRPr="00E57DB3" w:rsidRDefault="00504544" w:rsidP="00A37CD5">
      <w:pPr>
        <w:spacing w:line="360" w:lineRule="auto"/>
        <w:ind w:left="142"/>
        <w:jc w:val="both"/>
        <w:rPr>
          <w:rFonts w:ascii="Arial" w:eastAsia="Times New Roman" w:hAnsi="Arial" w:cs="Arial"/>
          <w:b/>
          <w:color w:val="000000" w:themeColor="text1"/>
          <w:sz w:val="22"/>
          <w:szCs w:val="22"/>
          <w:lang w:val="es-CL" w:eastAsia="es-ES"/>
        </w:rPr>
      </w:pPr>
    </w:p>
    <w:p w14:paraId="530111F8" w14:textId="4120B458" w:rsidR="00504544" w:rsidRPr="00E57DB3" w:rsidRDefault="00504544" w:rsidP="00A37CD5">
      <w:pPr>
        <w:spacing w:line="360" w:lineRule="auto"/>
        <w:ind w:left="142"/>
        <w:jc w:val="both"/>
        <w:rPr>
          <w:rFonts w:ascii="Arial" w:eastAsia="Times New Roman" w:hAnsi="Arial" w:cs="Arial"/>
          <w:color w:val="000000" w:themeColor="text1"/>
          <w:sz w:val="22"/>
          <w:szCs w:val="22"/>
          <w:lang w:eastAsia="es-ES"/>
        </w:rPr>
      </w:pPr>
      <w:r w:rsidRPr="00E57DB3">
        <w:rPr>
          <w:rFonts w:ascii="Arial" w:eastAsia="Times New Roman" w:hAnsi="Arial" w:cs="Arial"/>
          <w:color w:val="000000" w:themeColor="text1"/>
          <w:sz w:val="22"/>
          <w:szCs w:val="22"/>
          <w:lang w:eastAsia="es-ES"/>
        </w:rPr>
        <w:t>Que, mediante la dictación de la Ley N° 19.912, se dio cumplimiento a las obligaciones de regulación asumidas por nuestro país en el Acuerdo que estableció la Organización Mundial del Comercio y sus Anexos, adoptado en el Acta Final de la Octava Ronda de Negociaciones Comerciales Multilaterales del Acuerdo General de Aranceles y Comercio, GATT, suscrito el 15 de abril de 1994, en Marrakech, Marruecos, y que fueron promulgados mediante el decreto N° 16, de 1995, del Ministerio de Relaciones Exteriores.</w:t>
      </w:r>
    </w:p>
    <w:p w14:paraId="6B1B4366"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eastAsia="es-ES"/>
        </w:rPr>
      </w:pPr>
      <w:r w:rsidRPr="00E57DB3">
        <w:rPr>
          <w:rFonts w:ascii="Arial" w:eastAsia="Times New Roman" w:hAnsi="Arial" w:cs="Arial"/>
          <w:color w:val="000000" w:themeColor="text1"/>
          <w:sz w:val="22"/>
          <w:szCs w:val="22"/>
          <w:lang w:eastAsia="es-ES"/>
        </w:rPr>
        <w:t> </w:t>
      </w:r>
    </w:p>
    <w:p w14:paraId="0FF5A295" w14:textId="4541DE55" w:rsidR="00504544" w:rsidRPr="00E57DB3" w:rsidRDefault="00504544" w:rsidP="00A37CD5">
      <w:pPr>
        <w:spacing w:line="360" w:lineRule="auto"/>
        <w:ind w:left="142"/>
        <w:jc w:val="both"/>
        <w:rPr>
          <w:rFonts w:ascii="Arial" w:eastAsia="Times New Roman" w:hAnsi="Arial" w:cs="Arial"/>
          <w:color w:val="000000" w:themeColor="text1"/>
          <w:sz w:val="22"/>
          <w:szCs w:val="22"/>
          <w:lang w:eastAsia="es-ES"/>
        </w:rPr>
      </w:pPr>
      <w:r w:rsidRPr="00E57DB3">
        <w:rPr>
          <w:rFonts w:ascii="Arial" w:eastAsia="Times New Roman" w:hAnsi="Arial" w:cs="Arial"/>
          <w:color w:val="000000" w:themeColor="text1"/>
          <w:sz w:val="22"/>
          <w:szCs w:val="22"/>
          <w:lang w:eastAsia="es-ES"/>
        </w:rPr>
        <w:t xml:space="preserve">Que, en el Título II de dicha ley, </w:t>
      </w:r>
      <w:r w:rsidR="003C4748">
        <w:rPr>
          <w:rFonts w:ascii="Arial" w:eastAsia="Times New Roman" w:hAnsi="Arial" w:cs="Arial"/>
          <w:color w:val="000000" w:themeColor="text1"/>
          <w:sz w:val="22"/>
          <w:szCs w:val="22"/>
          <w:lang w:eastAsia="es-ES"/>
        </w:rPr>
        <w:t xml:space="preserve">acerca </w:t>
      </w:r>
      <w:r w:rsidRPr="00E57DB3">
        <w:rPr>
          <w:rFonts w:ascii="Arial" w:eastAsia="Times New Roman" w:hAnsi="Arial" w:cs="Arial"/>
          <w:i/>
          <w:color w:val="000000" w:themeColor="text1"/>
          <w:sz w:val="22"/>
          <w:szCs w:val="22"/>
          <w:lang w:eastAsia="es-ES"/>
        </w:rPr>
        <w:t>“De las medidas en frontera para la observancia de los derechos de propiedad intelectual”</w:t>
      </w:r>
      <w:r w:rsidRPr="00E57DB3">
        <w:rPr>
          <w:rFonts w:ascii="Arial" w:eastAsia="Times New Roman" w:hAnsi="Arial" w:cs="Arial"/>
          <w:color w:val="000000" w:themeColor="text1"/>
          <w:sz w:val="22"/>
          <w:szCs w:val="22"/>
          <w:lang w:eastAsia="es-ES"/>
        </w:rPr>
        <w:t xml:space="preserve">, se establecen las </w:t>
      </w:r>
      <w:r w:rsidR="003C4748">
        <w:rPr>
          <w:rFonts w:ascii="Arial" w:eastAsia="Times New Roman" w:hAnsi="Arial" w:cs="Arial"/>
          <w:color w:val="000000" w:themeColor="text1"/>
          <w:sz w:val="22"/>
          <w:szCs w:val="22"/>
          <w:lang w:eastAsia="es-ES"/>
        </w:rPr>
        <w:t>acciones</w:t>
      </w:r>
      <w:r w:rsidR="003C4748" w:rsidRPr="00E57DB3">
        <w:rPr>
          <w:rFonts w:ascii="Arial" w:eastAsia="Times New Roman" w:hAnsi="Arial" w:cs="Arial"/>
          <w:color w:val="000000" w:themeColor="text1"/>
          <w:sz w:val="22"/>
          <w:szCs w:val="22"/>
          <w:lang w:eastAsia="es-ES"/>
        </w:rPr>
        <w:t xml:space="preserve"> </w:t>
      </w:r>
      <w:r w:rsidRPr="00E57DB3">
        <w:rPr>
          <w:rFonts w:ascii="Arial" w:eastAsia="Times New Roman" w:hAnsi="Arial" w:cs="Arial"/>
          <w:color w:val="000000" w:themeColor="text1"/>
          <w:sz w:val="22"/>
          <w:szCs w:val="22"/>
          <w:lang w:eastAsia="es-ES"/>
        </w:rPr>
        <w:t xml:space="preserve">que pueden arbitrarse durante el proceso ingreso de las mercancías posiblemente infractoras, para la protección de los derechos de propiedad intelectual contenidas en el </w:t>
      </w:r>
      <w:r w:rsidRPr="00E57DB3">
        <w:rPr>
          <w:rFonts w:ascii="Arial" w:eastAsia="Times New Roman" w:hAnsi="Arial" w:cs="Arial"/>
          <w:i/>
          <w:color w:val="000000" w:themeColor="text1"/>
          <w:sz w:val="22"/>
          <w:szCs w:val="22"/>
          <w:lang w:eastAsia="es-ES"/>
        </w:rPr>
        <w:t>“Acuerdo sobre Aspectos de los Derechos de Propiedad Intelectual Relacionados con el Comercio”</w:t>
      </w:r>
      <w:r w:rsidRPr="00E57DB3">
        <w:rPr>
          <w:rFonts w:ascii="Arial" w:eastAsia="Times New Roman" w:hAnsi="Arial" w:cs="Arial"/>
          <w:color w:val="000000" w:themeColor="text1"/>
          <w:sz w:val="22"/>
          <w:szCs w:val="22"/>
          <w:lang w:eastAsia="es-ES"/>
        </w:rPr>
        <w:t xml:space="preserve">, establecido en el Anexo 1C del antedicho Acuerdo por el que se estableció la Organización Mundial de Comercio. Aquel Acuerdo del Anexo 1C contiene la regulación sobre los derechos de propiedad intelectual, disponiendo </w:t>
      </w:r>
      <w:r w:rsidR="003C4748">
        <w:rPr>
          <w:rFonts w:ascii="Arial" w:eastAsia="Times New Roman" w:hAnsi="Arial" w:cs="Arial"/>
          <w:color w:val="000000" w:themeColor="text1"/>
          <w:sz w:val="22"/>
          <w:szCs w:val="22"/>
          <w:lang w:eastAsia="es-ES"/>
        </w:rPr>
        <w:t xml:space="preserve">las </w:t>
      </w:r>
      <w:r w:rsidRPr="00E57DB3">
        <w:rPr>
          <w:rFonts w:ascii="Arial" w:eastAsia="Times New Roman" w:hAnsi="Arial" w:cs="Arial"/>
          <w:color w:val="000000" w:themeColor="text1"/>
          <w:sz w:val="22"/>
          <w:szCs w:val="22"/>
          <w:lang w:eastAsia="es-ES"/>
        </w:rPr>
        <w:t xml:space="preserve">normas de carácter sustantivo para las distintas categorías de derechos de propiedad intelectual y </w:t>
      </w:r>
      <w:r w:rsidR="003C4748">
        <w:rPr>
          <w:rFonts w:ascii="Arial" w:eastAsia="Times New Roman" w:hAnsi="Arial" w:cs="Arial"/>
          <w:color w:val="000000" w:themeColor="text1"/>
          <w:sz w:val="22"/>
          <w:szCs w:val="22"/>
          <w:lang w:eastAsia="es-ES"/>
        </w:rPr>
        <w:t xml:space="preserve">además, las que regulan la forma en que debe garantizarse </w:t>
      </w:r>
      <w:r w:rsidRPr="00E57DB3">
        <w:rPr>
          <w:rFonts w:ascii="Arial" w:eastAsia="Times New Roman" w:hAnsi="Arial" w:cs="Arial"/>
          <w:color w:val="000000" w:themeColor="text1"/>
          <w:sz w:val="22"/>
          <w:szCs w:val="22"/>
          <w:lang w:eastAsia="es-ES"/>
        </w:rPr>
        <w:t>la observancia de estos mismos derechos.</w:t>
      </w:r>
    </w:p>
    <w:p w14:paraId="5D6AF1CA"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eastAsia="es-ES"/>
        </w:rPr>
      </w:pPr>
      <w:r w:rsidRPr="00E57DB3">
        <w:rPr>
          <w:rFonts w:ascii="Arial" w:eastAsia="Times New Roman" w:hAnsi="Arial" w:cs="Arial"/>
          <w:color w:val="000000" w:themeColor="text1"/>
          <w:sz w:val="22"/>
          <w:szCs w:val="22"/>
          <w:lang w:eastAsia="es-ES"/>
        </w:rPr>
        <w:t> </w:t>
      </w:r>
    </w:p>
    <w:p w14:paraId="6ACAAD0B"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eastAsia="es-ES"/>
        </w:rPr>
        <w:t xml:space="preserve">Respecto de este último tipo de reglas, se contemplan, en la Sección 4, Normas Especiales relacionadas con las Medidas de Frontera, los artículos 51 al 60, que establecen los procedimientos a través de los que se puede obtener la suspensión del despacho aduanero de </w:t>
      </w:r>
      <w:r w:rsidRPr="00E57DB3">
        <w:rPr>
          <w:rFonts w:ascii="Arial" w:eastAsia="Times New Roman" w:hAnsi="Arial" w:cs="Arial"/>
          <w:color w:val="000000" w:themeColor="text1"/>
          <w:sz w:val="22"/>
          <w:szCs w:val="22"/>
          <w:lang w:eastAsia="es-ES"/>
        </w:rPr>
        <w:lastRenderedPageBreak/>
        <w:t>mercancías presuntamente infractoras de los referidos derechos, a solicitud de parte o de oficio, que hace suyos la Ley N° 19.912.</w:t>
      </w:r>
      <w:r w:rsidRPr="00E57DB3" w:rsidDel="00EF52EA">
        <w:rPr>
          <w:rFonts w:ascii="Arial" w:eastAsia="Times New Roman" w:hAnsi="Arial" w:cs="Arial"/>
          <w:color w:val="000000" w:themeColor="text1"/>
          <w:sz w:val="22"/>
          <w:szCs w:val="22"/>
          <w:lang w:eastAsia="es-ES"/>
        </w:rPr>
        <w:t xml:space="preserve"> </w:t>
      </w:r>
    </w:p>
    <w:p w14:paraId="28A96780"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Que, por su parte, el Oficio Circular N° 3.620 de fecha 08.03.2018, del Subdirector de Fiscalización, se remitió a las Direcciones Regionales y Administraciones de Aduanas, el Manual de Fiscalización en Línea para la Importación y Exportación versión 3, el cual también se encuentra publicado en la Intranet, donde se establecen los procedimientos operativos para la ejecución de los actos de fiscalización de examen físico, revisión documental y aforo de las mercancías, entre otras pautas e instrucciones aplicables a estos procesos. </w:t>
      </w:r>
    </w:p>
    <w:p w14:paraId="05F472E5"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0DE8630F" w14:textId="1952726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Que, además, mediante el Oficio Ordinario N° 11.231 del 07.08.2018, del Subdirector de Fiscalización, se remitió el Instructivo para Jefes de Unidades, Departamentos y Turnos Extraordinarios, relativos a las etapas de apoyo, supervisión y control en el proceso de fiscalización. </w:t>
      </w:r>
    </w:p>
    <w:p w14:paraId="272CDBD7"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7EFA9314" w14:textId="0AFB336E" w:rsidR="00504544" w:rsidRPr="00E57DB3" w:rsidRDefault="00504544" w:rsidP="00A37CD5">
      <w:pPr>
        <w:spacing w:line="360" w:lineRule="auto"/>
        <w:ind w:left="142"/>
        <w:jc w:val="both"/>
        <w:rPr>
          <w:rFonts w:ascii="Arial" w:eastAsia="Times New Roman" w:hAnsi="Arial" w:cs="Arial"/>
          <w:color w:val="000000" w:themeColor="text1"/>
          <w:sz w:val="22"/>
          <w:szCs w:val="22"/>
          <w:lang w:eastAsia="es-ES"/>
        </w:rPr>
      </w:pPr>
      <w:r w:rsidRPr="00E57DB3">
        <w:rPr>
          <w:rFonts w:ascii="Arial" w:eastAsia="Times New Roman" w:hAnsi="Arial" w:cs="Arial"/>
          <w:color w:val="000000" w:themeColor="text1"/>
          <w:sz w:val="22"/>
          <w:szCs w:val="22"/>
          <w:lang w:val="es-CL" w:eastAsia="es-ES"/>
        </w:rPr>
        <w:t xml:space="preserve">Que, actualmente, la resolución exenta N° 5.026, de 22.12.2003, del Director Nacional de Aduanas, establece las instrucciones </w:t>
      </w:r>
      <w:r w:rsidRPr="00E57DB3">
        <w:rPr>
          <w:rFonts w:ascii="Arial" w:eastAsia="Times New Roman" w:hAnsi="Arial" w:cs="Arial"/>
          <w:color w:val="000000" w:themeColor="text1"/>
          <w:sz w:val="22"/>
          <w:szCs w:val="22"/>
          <w:lang w:eastAsia="es-ES"/>
        </w:rPr>
        <w:t xml:space="preserve">para la aplicación de las normas contenidas en la Ley Nº 19.912, en lo </w:t>
      </w:r>
      <w:r w:rsidR="003C4748">
        <w:rPr>
          <w:rFonts w:ascii="Arial" w:eastAsia="Times New Roman" w:hAnsi="Arial" w:cs="Arial"/>
          <w:color w:val="000000" w:themeColor="text1"/>
          <w:sz w:val="22"/>
          <w:szCs w:val="22"/>
          <w:lang w:eastAsia="es-ES"/>
        </w:rPr>
        <w:t>relacionado con las</w:t>
      </w:r>
      <w:r w:rsidRPr="00E57DB3">
        <w:rPr>
          <w:rFonts w:ascii="Arial" w:eastAsia="Times New Roman" w:hAnsi="Arial" w:cs="Arial"/>
          <w:color w:val="000000" w:themeColor="text1"/>
          <w:sz w:val="22"/>
          <w:szCs w:val="22"/>
          <w:lang w:eastAsia="es-ES"/>
        </w:rPr>
        <w:t xml:space="preserve"> medidas en frontera para la observancia de los derechos de propiedad intelectual.</w:t>
      </w:r>
    </w:p>
    <w:p w14:paraId="6DE96D82"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eastAsia="es-ES"/>
        </w:rPr>
      </w:pPr>
    </w:p>
    <w:p w14:paraId="2F1B0F2F" w14:textId="2304E3C4" w:rsidR="00504544" w:rsidRPr="00E57DB3" w:rsidRDefault="00504544" w:rsidP="00A37CD5">
      <w:pPr>
        <w:spacing w:line="360" w:lineRule="auto"/>
        <w:ind w:left="142"/>
        <w:jc w:val="both"/>
        <w:rPr>
          <w:rFonts w:ascii="Arial" w:eastAsia="Times New Roman" w:hAnsi="Arial" w:cs="Arial"/>
          <w:color w:val="000000" w:themeColor="text1"/>
          <w:sz w:val="22"/>
          <w:szCs w:val="22"/>
          <w:lang w:eastAsia="es-ES"/>
        </w:rPr>
      </w:pPr>
      <w:r w:rsidRPr="00E57DB3">
        <w:rPr>
          <w:rFonts w:ascii="Arial" w:eastAsia="Times New Roman" w:hAnsi="Arial" w:cs="Arial"/>
          <w:color w:val="000000" w:themeColor="text1"/>
          <w:sz w:val="22"/>
          <w:szCs w:val="22"/>
          <w:lang w:eastAsia="es-ES"/>
        </w:rPr>
        <w:t>Que, a la fecha, y desde su entrada en vigencia, el comercio y</w:t>
      </w:r>
      <w:r w:rsidR="003C4748">
        <w:rPr>
          <w:rFonts w:ascii="Arial" w:eastAsia="Times New Roman" w:hAnsi="Arial" w:cs="Arial"/>
          <w:color w:val="000000" w:themeColor="text1"/>
          <w:sz w:val="22"/>
          <w:szCs w:val="22"/>
          <w:lang w:eastAsia="es-ES"/>
        </w:rPr>
        <w:t xml:space="preserve"> el</w:t>
      </w:r>
      <w:r w:rsidRPr="00E57DB3">
        <w:rPr>
          <w:rFonts w:ascii="Arial" w:eastAsia="Times New Roman" w:hAnsi="Arial" w:cs="Arial"/>
          <w:color w:val="000000" w:themeColor="text1"/>
          <w:sz w:val="22"/>
          <w:szCs w:val="22"/>
          <w:lang w:eastAsia="es-ES"/>
        </w:rPr>
        <w:t xml:space="preserve"> tráfico internacional</w:t>
      </w:r>
      <w:r w:rsidR="003C4748">
        <w:rPr>
          <w:rFonts w:ascii="Arial" w:eastAsia="Times New Roman" w:hAnsi="Arial" w:cs="Arial"/>
          <w:color w:val="000000" w:themeColor="text1"/>
          <w:sz w:val="22"/>
          <w:szCs w:val="22"/>
          <w:lang w:eastAsia="es-ES"/>
        </w:rPr>
        <w:t>es</w:t>
      </w:r>
      <w:r w:rsidRPr="00E57DB3">
        <w:rPr>
          <w:rFonts w:ascii="Arial" w:eastAsia="Times New Roman" w:hAnsi="Arial" w:cs="Arial"/>
          <w:color w:val="000000" w:themeColor="text1"/>
          <w:sz w:val="22"/>
          <w:szCs w:val="22"/>
          <w:lang w:eastAsia="es-ES"/>
        </w:rPr>
        <w:t xml:space="preserve"> que se realiza</w:t>
      </w:r>
      <w:r w:rsidR="00315E4E">
        <w:rPr>
          <w:rFonts w:ascii="Arial" w:eastAsia="Times New Roman" w:hAnsi="Arial" w:cs="Arial"/>
          <w:color w:val="000000" w:themeColor="text1"/>
          <w:sz w:val="22"/>
          <w:szCs w:val="22"/>
          <w:lang w:eastAsia="es-ES"/>
        </w:rPr>
        <w:t>n</w:t>
      </w:r>
      <w:r w:rsidRPr="00E57DB3">
        <w:rPr>
          <w:rFonts w:ascii="Arial" w:eastAsia="Times New Roman" w:hAnsi="Arial" w:cs="Arial"/>
          <w:color w:val="000000" w:themeColor="text1"/>
          <w:sz w:val="22"/>
          <w:szCs w:val="22"/>
          <w:lang w:eastAsia="es-ES"/>
        </w:rPr>
        <w:t xml:space="preserve"> por las costas, fronteras y aeropuertos</w:t>
      </w:r>
      <w:r w:rsidR="00315E4E">
        <w:rPr>
          <w:rFonts w:ascii="Arial" w:eastAsia="Times New Roman" w:hAnsi="Arial" w:cs="Arial"/>
          <w:color w:val="000000" w:themeColor="text1"/>
          <w:sz w:val="22"/>
          <w:szCs w:val="22"/>
          <w:lang w:eastAsia="es-ES"/>
        </w:rPr>
        <w:t xml:space="preserve"> del país</w:t>
      </w:r>
      <w:r w:rsidRPr="00E57DB3">
        <w:rPr>
          <w:rFonts w:ascii="Arial" w:eastAsia="Times New Roman" w:hAnsi="Arial" w:cs="Arial"/>
          <w:color w:val="000000" w:themeColor="text1"/>
          <w:sz w:val="22"/>
          <w:szCs w:val="22"/>
          <w:lang w:eastAsia="es-ES"/>
        </w:rPr>
        <w:t>,</w:t>
      </w:r>
      <w:r w:rsidR="00315E4E">
        <w:rPr>
          <w:rFonts w:ascii="Arial" w:eastAsia="Times New Roman" w:hAnsi="Arial" w:cs="Arial"/>
          <w:color w:val="000000" w:themeColor="text1"/>
          <w:sz w:val="22"/>
          <w:szCs w:val="22"/>
          <w:lang w:eastAsia="es-ES"/>
        </w:rPr>
        <w:t xml:space="preserve"> así</w:t>
      </w:r>
      <w:r w:rsidRPr="00E57DB3">
        <w:rPr>
          <w:rFonts w:ascii="Arial" w:eastAsia="Times New Roman" w:hAnsi="Arial" w:cs="Arial"/>
          <w:color w:val="000000" w:themeColor="text1"/>
          <w:sz w:val="22"/>
          <w:szCs w:val="22"/>
          <w:lang w:eastAsia="es-ES"/>
        </w:rPr>
        <w:t xml:space="preserve"> como también, el control, la vigilancia y la fiscalización de dichas operaciones, han experimentado cambios sustantivos</w:t>
      </w:r>
      <w:r w:rsidR="00315E4E">
        <w:rPr>
          <w:rFonts w:ascii="Arial" w:eastAsia="Times New Roman" w:hAnsi="Arial" w:cs="Arial"/>
          <w:color w:val="000000" w:themeColor="text1"/>
          <w:sz w:val="22"/>
          <w:szCs w:val="22"/>
          <w:lang w:eastAsia="es-ES"/>
        </w:rPr>
        <w:t xml:space="preserve"> en la producción, transporte, comercialización y logística necesarias para su desarrollo</w:t>
      </w:r>
      <w:r w:rsidRPr="00E57DB3">
        <w:rPr>
          <w:rFonts w:ascii="Arial" w:eastAsia="Times New Roman" w:hAnsi="Arial" w:cs="Arial"/>
          <w:color w:val="000000" w:themeColor="text1"/>
          <w:sz w:val="22"/>
          <w:szCs w:val="22"/>
          <w:lang w:eastAsia="es-ES"/>
        </w:rPr>
        <w:t>,</w:t>
      </w:r>
      <w:r w:rsidR="00315E4E">
        <w:rPr>
          <w:rFonts w:ascii="Arial" w:eastAsia="Times New Roman" w:hAnsi="Arial" w:cs="Arial"/>
          <w:color w:val="000000" w:themeColor="text1"/>
          <w:sz w:val="22"/>
          <w:szCs w:val="22"/>
          <w:lang w:eastAsia="es-ES"/>
        </w:rPr>
        <w:t xml:space="preserve"> lo que ha sido recogido por este Servicio Nacional,</w:t>
      </w:r>
      <w:r w:rsidRPr="00E57DB3">
        <w:rPr>
          <w:rFonts w:ascii="Arial" w:eastAsia="Times New Roman" w:hAnsi="Arial" w:cs="Arial"/>
          <w:color w:val="000000" w:themeColor="text1"/>
          <w:sz w:val="22"/>
          <w:szCs w:val="22"/>
          <w:lang w:eastAsia="es-ES"/>
        </w:rPr>
        <w:t xml:space="preserve"> propiciándose planes y acciones de fiscalización</w:t>
      </w:r>
      <w:r w:rsidR="00315E4E">
        <w:rPr>
          <w:rFonts w:ascii="Arial" w:eastAsia="Times New Roman" w:hAnsi="Arial" w:cs="Arial"/>
          <w:color w:val="000000" w:themeColor="text1"/>
          <w:sz w:val="22"/>
          <w:szCs w:val="22"/>
          <w:lang w:eastAsia="es-ES"/>
        </w:rPr>
        <w:t xml:space="preserve"> específicos</w:t>
      </w:r>
      <w:r w:rsidRPr="00E57DB3">
        <w:rPr>
          <w:rFonts w:ascii="Arial" w:eastAsia="Times New Roman" w:hAnsi="Arial" w:cs="Arial"/>
          <w:color w:val="000000" w:themeColor="text1"/>
          <w:sz w:val="22"/>
          <w:szCs w:val="22"/>
          <w:lang w:eastAsia="es-ES"/>
        </w:rPr>
        <w:t xml:space="preserve">, como asimismo investigaciones e inspecciones aduaneras basadas en perfiles de riesgo, aplicándose en ellas tecnologías de información e inteligencia de datos acorde a los tiempos, </w:t>
      </w:r>
      <w:r w:rsidR="00315E4E">
        <w:rPr>
          <w:rFonts w:ascii="Arial" w:eastAsia="Times New Roman" w:hAnsi="Arial" w:cs="Arial"/>
          <w:color w:val="000000" w:themeColor="text1"/>
          <w:sz w:val="22"/>
          <w:szCs w:val="22"/>
          <w:lang w:eastAsia="es-ES"/>
        </w:rPr>
        <w:t xml:space="preserve">todo lo cual deriva en la </w:t>
      </w:r>
      <w:r w:rsidRPr="00E57DB3">
        <w:rPr>
          <w:rFonts w:ascii="Arial" w:eastAsia="Times New Roman" w:hAnsi="Arial" w:cs="Arial"/>
          <w:color w:val="000000" w:themeColor="text1"/>
          <w:sz w:val="22"/>
          <w:szCs w:val="22"/>
          <w:lang w:eastAsia="es-ES"/>
        </w:rPr>
        <w:t xml:space="preserve">mejora </w:t>
      </w:r>
      <w:r w:rsidR="00315E4E">
        <w:rPr>
          <w:rFonts w:ascii="Arial" w:eastAsia="Times New Roman" w:hAnsi="Arial" w:cs="Arial"/>
          <w:color w:val="000000" w:themeColor="text1"/>
          <w:sz w:val="22"/>
          <w:szCs w:val="22"/>
          <w:lang w:eastAsia="es-ES"/>
        </w:rPr>
        <w:t xml:space="preserve">y </w:t>
      </w:r>
      <w:r w:rsidRPr="00E57DB3">
        <w:rPr>
          <w:rFonts w:ascii="Arial" w:eastAsia="Times New Roman" w:hAnsi="Arial" w:cs="Arial"/>
          <w:color w:val="000000" w:themeColor="text1"/>
          <w:sz w:val="22"/>
          <w:szCs w:val="22"/>
          <w:lang w:eastAsia="es-ES"/>
        </w:rPr>
        <w:t>e</w:t>
      </w:r>
      <w:r w:rsidR="00315E4E">
        <w:rPr>
          <w:rFonts w:ascii="Arial" w:eastAsia="Times New Roman" w:hAnsi="Arial" w:cs="Arial"/>
          <w:color w:val="000000" w:themeColor="text1"/>
          <w:sz w:val="22"/>
          <w:szCs w:val="22"/>
          <w:lang w:eastAsia="es-ES"/>
        </w:rPr>
        <w:t>l</w:t>
      </w:r>
      <w:r w:rsidRPr="00E57DB3">
        <w:rPr>
          <w:rFonts w:ascii="Arial" w:eastAsia="Times New Roman" w:hAnsi="Arial" w:cs="Arial"/>
          <w:color w:val="000000" w:themeColor="text1"/>
          <w:sz w:val="22"/>
          <w:szCs w:val="22"/>
          <w:lang w:eastAsia="es-ES"/>
        </w:rPr>
        <w:t xml:space="preserve"> incremento</w:t>
      </w:r>
      <w:r w:rsidR="00315E4E">
        <w:rPr>
          <w:rFonts w:ascii="Arial" w:eastAsia="Times New Roman" w:hAnsi="Arial" w:cs="Arial"/>
          <w:color w:val="000000" w:themeColor="text1"/>
          <w:sz w:val="22"/>
          <w:szCs w:val="22"/>
          <w:lang w:eastAsia="es-ES"/>
        </w:rPr>
        <w:t xml:space="preserve"> de</w:t>
      </w:r>
      <w:r w:rsidRPr="00E57DB3">
        <w:rPr>
          <w:rFonts w:ascii="Arial" w:eastAsia="Times New Roman" w:hAnsi="Arial" w:cs="Arial"/>
          <w:color w:val="000000" w:themeColor="text1"/>
          <w:sz w:val="22"/>
          <w:szCs w:val="22"/>
          <w:lang w:eastAsia="es-ES"/>
        </w:rPr>
        <w:t xml:space="preserve"> hallazgos, </w:t>
      </w:r>
      <w:r w:rsidR="00315E4E">
        <w:rPr>
          <w:rFonts w:ascii="Arial" w:eastAsia="Times New Roman" w:hAnsi="Arial" w:cs="Arial"/>
          <w:color w:val="000000" w:themeColor="text1"/>
          <w:sz w:val="22"/>
          <w:szCs w:val="22"/>
          <w:lang w:eastAsia="es-ES"/>
        </w:rPr>
        <w:t>en la obtención de una mayor</w:t>
      </w:r>
      <w:r w:rsidRPr="00E57DB3">
        <w:rPr>
          <w:rFonts w:ascii="Arial" w:eastAsia="Times New Roman" w:hAnsi="Arial" w:cs="Arial"/>
          <w:color w:val="000000" w:themeColor="text1"/>
          <w:sz w:val="22"/>
          <w:szCs w:val="22"/>
          <w:lang w:eastAsia="es-ES"/>
        </w:rPr>
        <w:t xml:space="preserve"> efectividad y </w:t>
      </w:r>
      <w:r w:rsidR="00315E4E">
        <w:rPr>
          <w:rFonts w:ascii="Arial" w:eastAsia="Times New Roman" w:hAnsi="Arial" w:cs="Arial"/>
          <w:color w:val="000000" w:themeColor="text1"/>
          <w:sz w:val="22"/>
          <w:szCs w:val="22"/>
          <w:lang w:eastAsia="es-ES"/>
        </w:rPr>
        <w:t>mejores</w:t>
      </w:r>
      <w:r w:rsidR="00315E4E" w:rsidRPr="00E57DB3">
        <w:rPr>
          <w:rFonts w:ascii="Arial" w:eastAsia="Times New Roman" w:hAnsi="Arial" w:cs="Arial"/>
          <w:color w:val="000000" w:themeColor="text1"/>
          <w:sz w:val="22"/>
          <w:szCs w:val="22"/>
          <w:lang w:eastAsia="es-ES"/>
        </w:rPr>
        <w:t xml:space="preserve"> </w:t>
      </w:r>
      <w:r w:rsidRPr="00E57DB3">
        <w:rPr>
          <w:rFonts w:ascii="Arial" w:eastAsia="Times New Roman" w:hAnsi="Arial" w:cs="Arial"/>
          <w:color w:val="000000" w:themeColor="text1"/>
          <w:sz w:val="22"/>
          <w:szCs w:val="22"/>
          <w:lang w:eastAsia="es-ES"/>
        </w:rPr>
        <w:t xml:space="preserve">resultados. </w:t>
      </w:r>
      <w:r w:rsidR="00315E4E">
        <w:rPr>
          <w:rFonts w:ascii="Arial" w:eastAsia="Times New Roman" w:hAnsi="Arial" w:cs="Arial"/>
          <w:color w:val="000000" w:themeColor="text1"/>
          <w:sz w:val="22"/>
          <w:szCs w:val="22"/>
          <w:lang w:eastAsia="es-ES"/>
        </w:rPr>
        <w:t>En ese sentido</w:t>
      </w:r>
      <w:r w:rsidRPr="00E57DB3">
        <w:rPr>
          <w:rFonts w:ascii="Arial" w:eastAsia="Times New Roman" w:hAnsi="Arial" w:cs="Arial"/>
          <w:color w:val="000000" w:themeColor="text1"/>
          <w:sz w:val="22"/>
          <w:szCs w:val="22"/>
          <w:lang w:eastAsia="es-ES"/>
        </w:rPr>
        <w:t>, la normativa aduanera</w:t>
      </w:r>
      <w:r w:rsidR="00315E4E">
        <w:rPr>
          <w:rFonts w:ascii="Arial" w:eastAsia="Times New Roman" w:hAnsi="Arial" w:cs="Arial"/>
          <w:color w:val="000000" w:themeColor="text1"/>
          <w:sz w:val="22"/>
          <w:szCs w:val="22"/>
          <w:lang w:eastAsia="es-ES"/>
        </w:rPr>
        <w:t xml:space="preserve"> que debe seguirse en los casos en que se detecten infracciones a los derechos de autor y a la propiedad industrial</w:t>
      </w:r>
      <w:r w:rsidRPr="00E57DB3">
        <w:rPr>
          <w:rFonts w:ascii="Arial" w:eastAsia="Times New Roman" w:hAnsi="Arial" w:cs="Arial"/>
          <w:color w:val="000000" w:themeColor="text1"/>
          <w:sz w:val="22"/>
          <w:szCs w:val="22"/>
          <w:lang w:eastAsia="es-ES"/>
        </w:rPr>
        <w:t xml:space="preserve"> debe </w:t>
      </w:r>
      <w:r w:rsidR="00315E4E">
        <w:rPr>
          <w:rFonts w:ascii="Arial" w:eastAsia="Times New Roman" w:hAnsi="Arial" w:cs="Arial"/>
          <w:color w:val="000000" w:themeColor="text1"/>
          <w:sz w:val="22"/>
          <w:szCs w:val="22"/>
          <w:lang w:eastAsia="es-ES"/>
        </w:rPr>
        <w:t xml:space="preserve">seguir </w:t>
      </w:r>
      <w:r w:rsidR="00315E4E" w:rsidRPr="00E57DB3">
        <w:rPr>
          <w:rFonts w:ascii="Arial" w:eastAsia="Times New Roman" w:hAnsi="Arial" w:cs="Arial"/>
          <w:color w:val="000000" w:themeColor="text1"/>
          <w:sz w:val="22"/>
          <w:szCs w:val="22"/>
          <w:lang w:eastAsia="es-ES"/>
        </w:rPr>
        <w:t>actualiz</w:t>
      </w:r>
      <w:r w:rsidR="00315E4E">
        <w:rPr>
          <w:rFonts w:ascii="Arial" w:eastAsia="Times New Roman" w:hAnsi="Arial" w:cs="Arial"/>
          <w:color w:val="000000" w:themeColor="text1"/>
          <w:sz w:val="22"/>
          <w:szCs w:val="22"/>
          <w:lang w:eastAsia="es-ES"/>
        </w:rPr>
        <w:t>ándose</w:t>
      </w:r>
      <w:r w:rsidRPr="00E57DB3">
        <w:rPr>
          <w:rFonts w:ascii="Arial" w:eastAsia="Times New Roman" w:hAnsi="Arial" w:cs="Arial"/>
          <w:color w:val="000000" w:themeColor="text1"/>
          <w:sz w:val="22"/>
          <w:szCs w:val="22"/>
          <w:lang w:eastAsia="es-ES"/>
        </w:rPr>
        <w:t xml:space="preserve">, </w:t>
      </w:r>
      <w:r w:rsidR="00315E4E" w:rsidRPr="00E57DB3">
        <w:rPr>
          <w:rFonts w:ascii="Arial" w:eastAsia="Times New Roman" w:hAnsi="Arial" w:cs="Arial"/>
          <w:color w:val="000000" w:themeColor="text1"/>
          <w:sz w:val="22"/>
          <w:szCs w:val="22"/>
          <w:lang w:eastAsia="es-ES"/>
        </w:rPr>
        <w:t>ten</w:t>
      </w:r>
      <w:r w:rsidR="00315E4E">
        <w:rPr>
          <w:rFonts w:ascii="Arial" w:eastAsia="Times New Roman" w:hAnsi="Arial" w:cs="Arial"/>
          <w:color w:val="000000" w:themeColor="text1"/>
          <w:sz w:val="22"/>
          <w:szCs w:val="22"/>
          <w:lang w:eastAsia="es-ES"/>
        </w:rPr>
        <w:t>iendo</w:t>
      </w:r>
      <w:r w:rsidR="00315E4E" w:rsidRPr="00E57DB3">
        <w:rPr>
          <w:rFonts w:ascii="Arial" w:eastAsia="Times New Roman" w:hAnsi="Arial" w:cs="Arial"/>
          <w:color w:val="000000" w:themeColor="text1"/>
          <w:sz w:val="22"/>
          <w:szCs w:val="22"/>
          <w:lang w:eastAsia="es-ES"/>
        </w:rPr>
        <w:t xml:space="preserve"> </w:t>
      </w:r>
      <w:r w:rsidRPr="00E57DB3">
        <w:rPr>
          <w:rFonts w:ascii="Arial" w:eastAsia="Times New Roman" w:hAnsi="Arial" w:cs="Arial"/>
          <w:color w:val="000000" w:themeColor="text1"/>
          <w:sz w:val="22"/>
          <w:szCs w:val="22"/>
          <w:lang w:eastAsia="es-ES"/>
        </w:rPr>
        <w:t>en cuenta las nuevas modalidades de comisión de las infracciones aduaneras</w:t>
      </w:r>
      <w:r w:rsidR="00315E4E">
        <w:rPr>
          <w:rFonts w:ascii="Arial" w:eastAsia="Times New Roman" w:hAnsi="Arial" w:cs="Arial"/>
          <w:color w:val="000000" w:themeColor="text1"/>
          <w:sz w:val="22"/>
          <w:szCs w:val="22"/>
          <w:lang w:eastAsia="es-ES"/>
        </w:rPr>
        <w:t xml:space="preserve"> y delitos asociados a ellos</w:t>
      </w:r>
      <w:r w:rsidRPr="00E57DB3">
        <w:rPr>
          <w:rFonts w:ascii="Arial" w:eastAsia="Times New Roman" w:hAnsi="Arial" w:cs="Arial"/>
          <w:color w:val="000000" w:themeColor="text1"/>
          <w:sz w:val="22"/>
          <w:szCs w:val="22"/>
          <w:lang w:eastAsia="es-ES"/>
        </w:rPr>
        <w:t xml:space="preserve">, y, </w:t>
      </w:r>
      <w:r w:rsidR="00315E4E">
        <w:rPr>
          <w:rFonts w:ascii="Arial" w:eastAsia="Times New Roman" w:hAnsi="Arial" w:cs="Arial"/>
          <w:color w:val="000000" w:themeColor="text1"/>
          <w:sz w:val="22"/>
          <w:szCs w:val="22"/>
          <w:lang w:eastAsia="es-ES"/>
        </w:rPr>
        <w:t>por otro lado</w:t>
      </w:r>
      <w:r w:rsidRPr="00E57DB3">
        <w:rPr>
          <w:rFonts w:ascii="Arial" w:eastAsia="Times New Roman" w:hAnsi="Arial" w:cs="Arial"/>
          <w:color w:val="000000" w:themeColor="text1"/>
          <w:sz w:val="22"/>
          <w:szCs w:val="22"/>
          <w:lang w:eastAsia="es-ES"/>
        </w:rPr>
        <w:t xml:space="preserve">, las pautas, lineamientos y directrices </w:t>
      </w:r>
      <w:r w:rsidR="00315E4E">
        <w:rPr>
          <w:rFonts w:ascii="Arial" w:eastAsia="Times New Roman" w:hAnsi="Arial" w:cs="Arial"/>
          <w:color w:val="000000" w:themeColor="text1"/>
          <w:sz w:val="22"/>
          <w:szCs w:val="22"/>
          <w:lang w:eastAsia="es-ES"/>
        </w:rPr>
        <w:t xml:space="preserve">que el Servicio se ha dado principalmente en su </w:t>
      </w:r>
      <w:r w:rsidRPr="00E57DB3">
        <w:rPr>
          <w:rFonts w:ascii="Arial" w:eastAsia="Times New Roman" w:hAnsi="Arial" w:cs="Arial"/>
          <w:color w:val="000000" w:themeColor="text1"/>
          <w:sz w:val="22"/>
          <w:szCs w:val="22"/>
          <w:lang w:eastAsia="es-ES"/>
        </w:rPr>
        <w:t>Política de Persecución Penal,</w:t>
      </w:r>
      <w:r w:rsidR="00315E4E">
        <w:rPr>
          <w:rFonts w:ascii="Arial" w:eastAsia="Times New Roman" w:hAnsi="Arial" w:cs="Arial"/>
          <w:color w:val="000000" w:themeColor="text1"/>
          <w:sz w:val="22"/>
          <w:szCs w:val="22"/>
          <w:lang w:eastAsia="es-ES"/>
        </w:rPr>
        <w:t xml:space="preserve"> que se encuentra</w:t>
      </w:r>
      <w:r w:rsidRPr="00E57DB3">
        <w:rPr>
          <w:rFonts w:ascii="Arial" w:eastAsia="Times New Roman" w:hAnsi="Arial" w:cs="Arial"/>
          <w:color w:val="000000" w:themeColor="text1"/>
          <w:sz w:val="22"/>
          <w:szCs w:val="22"/>
          <w:lang w:eastAsia="es-ES"/>
        </w:rPr>
        <w:t xml:space="preserve"> plasmada en el Oficio Circular N° 189 </w:t>
      </w:r>
      <w:r w:rsidR="00315E4E">
        <w:rPr>
          <w:rFonts w:ascii="Arial" w:eastAsia="Times New Roman" w:hAnsi="Arial" w:cs="Arial"/>
          <w:color w:val="000000" w:themeColor="text1"/>
          <w:sz w:val="22"/>
          <w:szCs w:val="22"/>
          <w:lang w:eastAsia="es-ES"/>
        </w:rPr>
        <w:t>de</w:t>
      </w:r>
      <w:r w:rsidR="00315E4E" w:rsidRPr="00E57DB3">
        <w:rPr>
          <w:rFonts w:ascii="Arial" w:eastAsia="Times New Roman" w:hAnsi="Arial" w:cs="Arial"/>
          <w:color w:val="000000" w:themeColor="text1"/>
          <w:sz w:val="22"/>
          <w:szCs w:val="22"/>
          <w:lang w:eastAsia="es-ES"/>
        </w:rPr>
        <w:t xml:space="preserve"> </w:t>
      </w:r>
      <w:r w:rsidRPr="00E57DB3">
        <w:rPr>
          <w:rFonts w:ascii="Arial" w:eastAsia="Times New Roman" w:hAnsi="Arial" w:cs="Arial"/>
          <w:color w:val="000000" w:themeColor="text1"/>
          <w:sz w:val="22"/>
          <w:szCs w:val="22"/>
          <w:lang w:eastAsia="es-ES"/>
        </w:rPr>
        <w:t xml:space="preserve">2019, y </w:t>
      </w:r>
      <w:r w:rsidR="00315E4E">
        <w:rPr>
          <w:rFonts w:ascii="Arial" w:eastAsia="Times New Roman" w:hAnsi="Arial" w:cs="Arial"/>
          <w:color w:val="000000" w:themeColor="text1"/>
          <w:sz w:val="22"/>
          <w:szCs w:val="22"/>
          <w:lang w:eastAsia="es-ES"/>
        </w:rPr>
        <w:t>en sus demás</w:t>
      </w:r>
      <w:r w:rsidRPr="00E57DB3">
        <w:rPr>
          <w:rFonts w:ascii="Arial" w:eastAsia="Times New Roman" w:hAnsi="Arial" w:cs="Arial"/>
          <w:color w:val="000000" w:themeColor="text1"/>
          <w:sz w:val="22"/>
          <w:szCs w:val="22"/>
          <w:lang w:eastAsia="es-ES"/>
        </w:rPr>
        <w:t xml:space="preserve"> regulaciones normativas</w:t>
      </w:r>
      <w:r w:rsidR="00D37A0F">
        <w:rPr>
          <w:rFonts w:ascii="Arial" w:eastAsia="Times New Roman" w:hAnsi="Arial" w:cs="Arial"/>
          <w:color w:val="000000" w:themeColor="text1"/>
          <w:sz w:val="22"/>
          <w:szCs w:val="22"/>
          <w:lang w:eastAsia="es-ES"/>
        </w:rPr>
        <w:t>.</w:t>
      </w:r>
    </w:p>
    <w:p w14:paraId="3C225AC3"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eastAsia="es-ES"/>
        </w:rPr>
      </w:pPr>
    </w:p>
    <w:p w14:paraId="322A026B" w14:textId="77777777" w:rsidR="00A37CD5"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eastAsia="es-ES"/>
        </w:rPr>
        <w:t xml:space="preserve">Que, en tal sentido, y teniendo en cuenta que los Órganos </w:t>
      </w:r>
      <w:r w:rsidR="00D37A0F">
        <w:rPr>
          <w:rFonts w:ascii="Arial" w:eastAsia="Times New Roman" w:hAnsi="Arial" w:cs="Arial"/>
          <w:color w:val="000000" w:themeColor="text1"/>
          <w:sz w:val="22"/>
          <w:szCs w:val="22"/>
          <w:lang w:eastAsia="es-ES"/>
        </w:rPr>
        <w:t>de la Administración del Estado</w:t>
      </w:r>
      <w:r w:rsidRPr="00E57DB3">
        <w:rPr>
          <w:rFonts w:ascii="Arial" w:eastAsia="Times New Roman" w:hAnsi="Arial" w:cs="Arial"/>
          <w:color w:val="000000" w:themeColor="text1"/>
          <w:sz w:val="22"/>
          <w:szCs w:val="22"/>
          <w:lang w:eastAsia="es-ES"/>
        </w:rPr>
        <w:t xml:space="preserve"> deben propender a la unidad de acción, como asimismo, ejecutar sus acciones y programas de manera eficiente y eficaz, asegurando el tratamiento igualitario e imparcial de los administrados, observando el principio del debido cumplimiento de la función pública y el respeto a la normativa vigente, con un actuar coherente con </w:t>
      </w:r>
      <w:r w:rsidR="00D37A0F">
        <w:rPr>
          <w:rFonts w:ascii="Arial" w:eastAsia="Times New Roman" w:hAnsi="Arial" w:cs="Arial"/>
          <w:color w:val="000000" w:themeColor="text1"/>
          <w:sz w:val="22"/>
          <w:szCs w:val="22"/>
          <w:lang w:eastAsia="es-ES"/>
        </w:rPr>
        <w:t>los</w:t>
      </w:r>
      <w:r w:rsidR="00D37A0F" w:rsidRPr="00E57DB3">
        <w:rPr>
          <w:rFonts w:ascii="Arial" w:eastAsia="Times New Roman" w:hAnsi="Arial" w:cs="Arial"/>
          <w:color w:val="000000" w:themeColor="text1"/>
          <w:sz w:val="22"/>
          <w:szCs w:val="22"/>
          <w:lang w:eastAsia="es-ES"/>
        </w:rPr>
        <w:t xml:space="preserve"> </w:t>
      </w:r>
      <w:r w:rsidRPr="00E57DB3">
        <w:rPr>
          <w:rFonts w:ascii="Arial" w:eastAsia="Times New Roman" w:hAnsi="Arial" w:cs="Arial"/>
          <w:color w:val="000000" w:themeColor="text1"/>
          <w:sz w:val="22"/>
          <w:szCs w:val="22"/>
          <w:lang w:eastAsia="es-ES"/>
        </w:rPr>
        <w:t xml:space="preserve">principios, valores y objetivos plasmados en la </w:t>
      </w:r>
      <w:r w:rsidRPr="00E57DB3">
        <w:rPr>
          <w:rFonts w:ascii="Arial" w:eastAsia="Times New Roman" w:hAnsi="Arial" w:cs="Arial"/>
          <w:color w:val="000000" w:themeColor="text1"/>
          <w:sz w:val="22"/>
          <w:szCs w:val="22"/>
          <w:lang w:eastAsia="es-ES"/>
        </w:rPr>
        <w:lastRenderedPageBreak/>
        <w:t>Planificación Estratégica, se hace necesario actualizar y modificar la</w:t>
      </w:r>
      <w:r w:rsidRPr="00E57DB3">
        <w:rPr>
          <w:rFonts w:ascii="Arial" w:eastAsia="Times New Roman" w:hAnsi="Arial" w:cs="Arial"/>
          <w:color w:val="000000" w:themeColor="text1"/>
          <w:sz w:val="22"/>
          <w:szCs w:val="22"/>
          <w:lang w:val="es-CL" w:eastAsia="es-ES"/>
        </w:rPr>
        <w:t xml:space="preserve"> resolución exenta N° 5.026, de 22.12.2003, del Directo</w:t>
      </w:r>
      <w:r w:rsidR="00D26EC3" w:rsidRPr="00E57DB3">
        <w:rPr>
          <w:rFonts w:ascii="Arial" w:eastAsia="Times New Roman" w:hAnsi="Arial" w:cs="Arial"/>
          <w:color w:val="000000" w:themeColor="text1"/>
          <w:sz w:val="22"/>
          <w:szCs w:val="22"/>
          <w:lang w:val="es-CL" w:eastAsia="es-ES"/>
        </w:rPr>
        <w:t>r Nacional de Aduanas y,</w:t>
      </w:r>
      <w:r w:rsidR="00FA3287" w:rsidRPr="00E57DB3" w:rsidDel="00FA3287">
        <w:rPr>
          <w:rFonts w:ascii="Arial" w:eastAsia="Times New Roman" w:hAnsi="Arial" w:cs="Arial"/>
          <w:color w:val="000000" w:themeColor="text1"/>
          <w:sz w:val="22"/>
          <w:szCs w:val="22"/>
          <w:lang w:val="es-CL" w:eastAsia="es-ES"/>
        </w:rPr>
        <w:t xml:space="preserve"> </w:t>
      </w:r>
    </w:p>
    <w:p w14:paraId="1FBC656B" w14:textId="77777777" w:rsidR="00A37CD5" w:rsidRDefault="00A37CD5" w:rsidP="00A37CD5">
      <w:pPr>
        <w:spacing w:line="360" w:lineRule="auto"/>
        <w:ind w:left="142"/>
        <w:jc w:val="both"/>
        <w:rPr>
          <w:rFonts w:ascii="Arial" w:eastAsia="Times New Roman" w:hAnsi="Arial" w:cs="Arial"/>
          <w:color w:val="000000" w:themeColor="text1"/>
          <w:sz w:val="22"/>
          <w:szCs w:val="22"/>
          <w:lang w:val="es-CL" w:eastAsia="es-ES"/>
        </w:rPr>
      </w:pPr>
    </w:p>
    <w:p w14:paraId="69D23DCB" w14:textId="10AB893B" w:rsidR="00572E2A" w:rsidRPr="00E57DB3" w:rsidRDefault="00134AD7"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TENIENDO PRESENTE,</w:t>
      </w:r>
      <w:r w:rsidR="00572E2A" w:rsidRPr="00E57DB3">
        <w:rPr>
          <w:rFonts w:ascii="Arial" w:eastAsia="Times New Roman" w:hAnsi="Arial" w:cs="Arial"/>
          <w:b/>
          <w:color w:val="000000" w:themeColor="text1"/>
          <w:sz w:val="22"/>
          <w:szCs w:val="22"/>
          <w:lang w:val="es-CL" w:eastAsia="es-ES"/>
        </w:rPr>
        <w:t xml:space="preserve"> </w:t>
      </w:r>
    </w:p>
    <w:p w14:paraId="7797B569"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0712A284"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Lo dispuesto en los numerales 7 y 8 del artículo 4° de la Ley Orgánica del Servicio Nacional de Aduanas, aprobada por el decreto con fuerza de ley Nº 329, de 1979, y lo establecido en la resolución N° 7, de 2019, de la Contraloría General de la República, que Fija Normas sobre Exención del Trámite de Toma de Razón, dicto la siguiente:</w:t>
      </w:r>
    </w:p>
    <w:p w14:paraId="3F74F729" w14:textId="77777777" w:rsidR="005029BC" w:rsidRPr="00E57DB3" w:rsidRDefault="005029BC" w:rsidP="00A37CD5">
      <w:pPr>
        <w:spacing w:line="360" w:lineRule="auto"/>
        <w:ind w:left="142"/>
        <w:jc w:val="both"/>
        <w:rPr>
          <w:rFonts w:ascii="Arial" w:eastAsia="Times New Roman" w:hAnsi="Arial" w:cs="Arial"/>
          <w:color w:val="000000" w:themeColor="text1"/>
          <w:sz w:val="22"/>
          <w:szCs w:val="22"/>
          <w:lang w:val="es-CL" w:eastAsia="es-ES"/>
        </w:rPr>
      </w:pPr>
    </w:p>
    <w:p w14:paraId="64258FB3" w14:textId="053ABA44" w:rsidR="00572E2A" w:rsidRPr="00E57DB3" w:rsidRDefault="00572E2A"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RESOLUCIÓN:</w:t>
      </w:r>
    </w:p>
    <w:p w14:paraId="3A9FCF6B" w14:textId="77777777" w:rsidR="00504544" w:rsidRPr="00E57DB3" w:rsidRDefault="00504544" w:rsidP="00A37CD5">
      <w:pPr>
        <w:spacing w:line="360" w:lineRule="auto"/>
        <w:ind w:left="142"/>
        <w:jc w:val="both"/>
        <w:rPr>
          <w:rFonts w:ascii="Arial" w:eastAsia="Times New Roman" w:hAnsi="Arial" w:cs="Arial"/>
          <w:b/>
          <w:color w:val="000000" w:themeColor="text1"/>
          <w:sz w:val="22"/>
          <w:szCs w:val="22"/>
          <w:lang w:val="es-CL" w:eastAsia="es-ES"/>
        </w:rPr>
      </w:pPr>
    </w:p>
    <w:p w14:paraId="498DBCC6"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 xml:space="preserve">I.-  DÉJASE SIN EFECTO, </w:t>
      </w:r>
      <w:r w:rsidRPr="00E57DB3">
        <w:rPr>
          <w:rFonts w:ascii="Arial" w:eastAsia="Times New Roman" w:hAnsi="Arial" w:cs="Arial"/>
          <w:color w:val="000000" w:themeColor="text1"/>
          <w:sz w:val="22"/>
          <w:szCs w:val="22"/>
          <w:lang w:val="es-CL" w:eastAsia="es-ES"/>
        </w:rPr>
        <w:t>la resolución exenta N° 5.026, de 2003, del Director Nacional de Aduanas.</w:t>
      </w:r>
    </w:p>
    <w:p w14:paraId="5D8FE27A"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73F04765"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 xml:space="preserve">II.-  ESTABLÉCENSE </w:t>
      </w:r>
      <w:r w:rsidRPr="00E57DB3">
        <w:rPr>
          <w:rFonts w:ascii="Arial" w:eastAsia="Times New Roman" w:hAnsi="Arial" w:cs="Arial"/>
          <w:color w:val="000000" w:themeColor="text1"/>
          <w:sz w:val="22"/>
          <w:szCs w:val="22"/>
          <w:lang w:val="es-CL" w:eastAsia="es-ES"/>
        </w:rPr>
        <w:t>las siguientes instrucciones para la aplicación de las normas contenidas en la Ley Nº 19.912, en lo relativo a las medidas en frontera para la observancia y protección de los derechos de propiedad intelectual:</w:t>
      </w:r>
    </w:p>
    <w:p w14:paraId="63EFEF2A"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7BA93A4B" w14:textId="12CA5BB0" w:rsidR="00504544" w:rsidRPr="00E57DB3" w:rsidRDefault="00504544" w:rsidP="00A37CD5">
      <w:pPr>
        <w:numPr>
          <w:ilvl w:val="0"/>
          <w:numId w:val="2"/>
        </w:numPr>
        <w:spacing w:line="360" w:lineRule="auto"/>
        <w:ind w:left="142" w:firstLine="0"/>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GENERALIDADES</w:t>
      </w:r>
    </w:p>
    <w:p w14:paraId="7AA4E1B2" w14:textId="77777777" w:rsidR="00A1190D" w:rsidRPr="00E57DB3" w:rsidRDefault="00A1190D" w:rsidP="00A37CD5">
      <w:pPr>
        <w:spacing w:line="360" w:lineRule="auto"/>
        <w:ind w:left="142"/>
        <w:jc w:val="both"/>
        <w:rPr>
          <w:rFonts w:ascii="Arial" w:eastAsia="Times New Roman" w:hAnsi="Arial" w:cs="Arial"/>
          <w:b/>
          <w:color w:val="000000" w:themeColor="text1"/>
          <w:sz w:val="22"/>
          <w:szCs w:val="22"/>
          <w:lang w:val="es-CL" w:eastAsia="es-ES"/>
        </w:rPr>
      </w:pPr>
    </w:p>
    <w:p w14:paraId="5AD892DE" w14:textId="782C36DE" w:rsidR="00504544" w:rsidRPr="00E57DB3" w:rsidRDefault="00504544" w:rsidP="00A37CD5">
      <w:pPr>
        <w:pStyle w:val="Prrafodelista"/>
        <w:numPr>
          <w:ilvl w:val="0"/>
          <w:numId w:val="10"/>
        </w:numPr>
        <w:spacing w:line="360" w:lineRule="auto"/>
        <w:ind w:left="142" w:firstLine="0"/>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D</w:t>
      </w:r>
      <w:r w:rsidR="003D6620">
        <w:rPr>
          <w:rFonts w:ascii="Arial" w:eastAsia="Times New Roman" w:hAnsi="Arial" w:cs="Arial"/>
          <w:b/>
          <w:color w:val="000000" w:themeColor="text1"/>
          <w:sz w:val="22"/>
          <w:szCs w:val="22"/>
          <w:lang w:val="es-CL" w:eastAsia="es-ES"/>
        </w:rPr>
        <w:t>efiniciones</w:t>
      </w:r>
    </w:p>
    <w:p w14:paraId="418743B0"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7D3C8622" w14:textId="6532377F" w:rsidR="00504544" w:rsidRPr="00E57DB3" w:rsidRDefault="00504544" w:rsidP="00A37CD5">
      <w:pPr>
        <w:numPr>
          <w:ilvl w:val="1"/>
          <w:numId w:val="1"/>
        </w:numPr>
        <w:spacing w:line="360" w:lineRule="auto"/>
        <w:ind w:left="142" w:firstLine="0"/>
        <w:jc w:val="both"/>
        <w:rPr>
          <w:rFonts w:ascii="Arial" w:eastAsia="Times New Roman" w:hAnsi="Arial" w:cs="Arial"/>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Mercancía que infringe el derecho de autor</w:t>
      </w:r>
      <w:r w:rsidRPr="00E57DB3" w:rsidDel="00904FBA">
        <w:rPr>
          <w:rFonts w:ascii="Arial" w:eastAsia="Times New Roman" w:hAnsi="Arial" w:cs="Arial"/>
          <w:b/>
          <w:color w:val="000000" w:themeColor="text1"/>
          <w:sz w:val="22"/>
          <w:szCs w:val="22"/>
          <w:vertAlign w:val="superscript"/>
          <w:lang w:val="es-CL" w:eastAsia="es-ES"/>
        </w:rPr>
        <w:t>:</w:t>
      </w:r>
      <w:r w:rsidRPr="00E57DB3">
        <w:rPr>
          <w:rFonts w:ascii="Arial" w:eastAsia="Times New Roman" w:hAnsi="Arial" w:cs="Arial"/>
          <w:color w:val="000000" w:themeColor="text1"/>
          <w:sz w:val="22"/>
          <w:szCs w:val="22"/>
          <w:lang w:val="es-CL" w:eastAsia="es-ES"/>
        </w:rPr>
        <w:t xml:space="preserve"> Cualesquiera copia hecha sin el consentimiento del titular del derecho o de una persona debidamente autorizada por él en el país de producción y que se realicen directa o indirectamente a partir de un artículo cuando la realización de esa copia habría constituido infracción del derecho de autor o de un derecho conexo en virtud de la legislación del país de importación.</w:t>
      </w:r>
    </w:p>
    <w:p w14:paraId="15F2C655"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69BE3D99" w14:textId="1AD64AB0" w:rsidR="00504544" w:rsidRPr="00A37CD5" w:rsidRDefault="00504544" w:rsidP="00A37CD5">
      <w:pPr>
        <w:pStyle w:val="Prrafodelista"/>
        <w:numPr>
          <w:ilvl w:val="1"/>
          <w:numId w:val="1"/>
        </w:numPr>
        <w:spacing w:line="360" w:lineRule="auto"/>
        <w:ind w:left="142" w:firstLine="0"/>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 xml:space="preserve">Mercancía de marca registrada falsificada: </w:t>
      </w:r>
      <w:r w:rsidRPr="00A37CD5">
        <w:rPr>
          <w:rFonts w:ascii="Arial" w:eastAsia="Times New Roman" w:hAnsi="Arial" w:cs="Arial"/>
          <w:color w:val="000000" w:themeColor="text1"/>
          <w:sz w:val="22"/>
          <w:szCs w:val="22"/>
          <w:lang w:val="es-CL" w:eastAsia="es-ES"/>
        </w:rPr>
        <w:t>Cualesquiera mercancía, incluido su embalaje, que lleven puesta sin autorización una marca de fábrica o de comercio idéntica a la marca válidamente registrada para tales mercancías, o que no pueda distinguirse en sus aspectos esenciales de esa marca, y que de ese modo lesione los derechos que al titular de la marca de que se trate otorga la legislación del país de importación.</w:t>
      </w:r>
    </w:p>
    <w:p w14:paraId="424E0028"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4568D5BF" w14:textId="77777777" w:rsidR="00504544" w:rsidRPr="00E57DB3" w:rsidRDefault="00504544" w:rsidP="00A37CD5">
      <w:pPr>
        <w:numPr>
          <w:ilvl w:val="1"/>
          <w:numId w:val="1"/>
        </w:numPr>
        <w:spacing w:line="360" w:lineRule="auto"/>
        <w:ind w:left="142" w:firstLine="0"/>
        <w:jc w:val="both"/>
        <w:rPr>
          <w:rFonts w:ascii="Arial" w:eastAsia="Times New Roman" w:hAnsi="Arial" w:cs="Arial"/>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 xml:space="preserve">Destinaciones aduaneras: </w:t>
      </w:r>
      <w:r w:rsidRPr="00E57DB3">
        <w:rPr>
          <w:rFonts w:ascii="Arial" w:eastAsia="Times New Roman" w:hAnsi="Arial" w:cs="Arial"/>
          <w:color w:val="000000" w:themeColor="text1"/>
          <w:sz w:val="22"/>
          <w:szCs w:val="22"/>
          <w:lang w:val="es-CL" w:eastAsia="es-ES"/>
        </w:rPr>
        <w:t>Se entiende por destinación aduanera la manifestación de voluntad del dueño, consignante o consignatario que indica el régimen aduanero que debe darse a las mercancías que ingresan o salen del territorio nacional.</w:t>
      </w:r>
    </w:p>
    <w:p w14:paraId="61DCEAB5"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7325184A" w14:textId="77777777" w:rsidR="00504544" w:rsidRDefault="00504544" w:rsidP="00A37CD5">
      <w:pPr>
        <w:numPr>
          <w:ilvl w:val="1"/>
          <w:numId w:val="1"/>
        </w:numPr>
        <w:spacing w:line="360" w:lineRule="auto"/>
        <w:ind w:left="142" w:firstLine="0"/>
        <w:jc w:val="both"/>
        <w:rPr>
          <w:rFonts w:ascii="Arial" w:eastAsia="Times New Roman" w:hAnsi="Arial" w:cs="Arial"/>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lastRenderedPageBreak/>
        <w:t>Despacho de mercancías</w:t>
      </w:r>
      <w:r w:rsidRPr="00E57DB3">
        <w:rPr>
          <w:rFonts w:ascii="Arial" w:eastAsia="Times New Roman" w:hAnsi="Arial" w:cs="Arial"/>
          <w:color w:val="000000" w:themeColor="text1"/>
          <w:sz w:val="22"/>
          <w:szCs w:val="22"/>
          <w:lang w:val="es-CL" w:eastAsia="es-ES"/>
        </w:rPr>
        <w:t xml:space="preserve">: Se entiende por despacho de mercancías, las gestiones, trámites y demás operaciones que se efectúen ante el Servicio Nacional de Aduanas, con relación de las destinaciones aduaneras. </w:t>
      </w:r>
    </w:p>
    <w:p w14:paraId="3A6C43F7" w14:textId="77777777" w:rsidR="00FA3287" w:rsidRDefault="00FA3287" w:rsidP="00A37CD5">
      <w:pPr>
        <w:pStyle w:val="Prrafodelista"/>
        <w:ind w:left="142"/>
        <w:rPr>
          <w:rFonts w:ascii="Arial" w:eastAsia="Times New Roman" w:hAnsi="Arial" w:cs="Arial"/>
          <w:color w:val="000000" w:themeColor="text1"/>
          <w:sz w:val="22"/>
          <w:szCs w:val="22"/>
          <w:lang w:val="es-CL" w:eastAsia="es-ES"/>
        </w:rPr>
      </w:pPr>
    </w:p>
    <w:p w14:paraId="7121B65B"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1CDC226C" w14:textId="704122DC" w:rsidR="00504544" w:rsidRPr="00A37CD5" w:rsidRDefault="003D6620" w:rsidP="00A37CD5">
      <w:pPr>
        <w:pStyle w:val="Prrafodelista"/>
        <w:numPr>
          <w:ilvl w:val="0"/>
          <w:numId w:val="10"/>
        </w:numPr>
        <w:spacing w:line="360" w:lineRule="auto"/>
        <w:ind w:left="142" w:firstLine="0"/>
        <w:jc w:val="both"/>
        <w:rPr>
          <w:rFonts w:ascii="Arial" w:eastAsia="Times New Roman" w:hAnsi="Arial" w:cs="Arial"/>
          <w:b/>
          <w:color w:val="000000" w:themeColor="text1"/>
          <w:sz w:val="22"/>
          <w:szCs w:val="22"/>
          <w:lang w:val="es-CL" w:eastAsia="es-ES"/>
        </w:rPr>
      </w:pPr>
      <w:r w:rsidRPr="00FA3287">
        <w:rPr>
          <w:rFonts w:ascii="Arial" w:eastAsia="Times New Roman" w:hAnsi="Arial" w:cs="Arial"/>
          <w:b/>
          <w:color w:val="000000" w:themeColor="text1"/>
          <w:sz w:val="22"/>
          <w:szCs w:val="22"/>
          <w:lang w:val="es-CL" w:eastAsia="es-ES"/>
        </w:rPr>
        <w:t xml:space="preserve">Ámbito </w:t>
      </w:r>
      <w:r>
        <w:rPr>
          <w:rFonts w:ascii="Arial" w:eastAsia="Times New Roman" w:hAnsi="Arial" w:cs="Arial"/>
          <w:b/>
          <w:color w:val="000000" w:themeColor="text1"/>
          <w:sz w:val="22"/>
          <w:szCs w:val="22"/>
          <w:lang w:val="es-CL" w:eastAsia="es-ES"/>
        </w:rPr>
        <w:t>d</w:t>
      </w:r>
      <w:r w:rsidRPr="00FA3287">
        <w:rPr>
          <w:rFonts w:ascii="Arial" w:eastAsia="Times New Roman" w:hAnsi="Arial" w:cs="Arial"/>
          <w:b/>
          <w:color w:val="000000" w:themeColor="text1"/>
          <w:sz w:val="22"/>
          <w:szCs w:val="22"/>
          <w:lang w:val="es-CL" w:eastAsia="es-ES"/>
        </w:rPr>
        <w:t xml:space="preserve">e Aplicación </w:t>
      </w:r>
      <w:r>
        <w:rPr>
          <w:rFonts w:ascii="Arial" w:eastAsia="Times New Roman" w:hAnsi="Arial" w:cs="Arial"/>
          <w:b/>
          <w:color w:val="000000" w:themeColor="text1"/>
          <w:sz w:val="22"/>
          <w:szCs w:val="22"/>
          <w:lang w:val="es-CL" w:eastAsia="es-ES"/>
        </w:rPr>
        <w:t>d</w:t>
      </w:r>
      <w:r w:rsidRPr="00FA3287">
        <w:rPr>
          <w:rFonts w:ascii="Arial" w:eastAsia="Times New Roman" w:hAnsi="Arial" w:cs="Arial"/>
          <w:b/>
          <w:color w:val="000000" w:themeColor="text1"/>
          <w:sz w:val="22"/>
          <w:szCs w:val="22"/>
          <w:lang w:val="es-CL" w:eastAsia="es-ES"/>
        </w:rPr>
        <w:t xml:space="preserve">e </w:t>
      </w:r>
      <w:r>
        <w:rPr>
          <w:rFonts w:ascii="Arial" w:eastAsia="Times New Roman" w:hAnsi="Arial" w:cs="Arial"/>
          <w:b/>
          <w:color w:val="000000" w:themeColor="text1"/>
          <w:sz w:val="22"/>
          <w:szCs w:val="22"/>
          <w:lang w:val="es-CL" w:eastAsia="es-ES"/>
        </w:rPr>
        <w:t>l</w:t>
      </w:r>
      <w:r w:rsidRPr="00FA3287">
        <w:rPr>
          <w:rFonts w:ascii="Arial" w:eastAsia="Times New Roman" w:hAnsi="Arial" w:cs="Arial"/>
          <w:b/>
          <w:color w:val="000000" w:themeColor="text1"/>
          <w:sz w:val="22"/>
          <w:szCs w:val="22"/>
          <w:lang w:val="es-CL" w:eastAsia="es-ES"/>
        </w:rPr>
        <w:t xml:space="preserve">a Suspensión </w:t>
      </w:r>
      <w:r>
        <w:rPr>
          <w:rFonts w:ascii="Arial" w:eastAsia="Times New Roman" w:hAnsi="Arial" w:cs="Arial"/>
          <w:b/>
          <w:color w:val="000000" w:themeColor="text1"/>
          <w:sz w:val="22"/>
          <w:szCs w:val="22"/>
          <w:lang w:val="es-CL" w:eastAsia="es-ES"/>
        </w:rPr>
        <w:t>d</w:t>
      </w:r>
      <w:r w:rsidRPr="00FA3287">
        <w:rPr>
          <w:rFonts w:ascii="Arial" w:eastAsia="Times New Roman" w:hAnsi="Arial" w:cs="Arial"/>
          <w:b/>
          <w:color w:val="000000" w:themeColor="text1"/>
          <w:sz w:val="22"/>
          <w:szCs w:val="22"/>
          <w:lang w:val="es-CL" w:eastAsia="es-ES"/>
        </w:rPr>
        <w:t>el Despacho Aduanero.</w:t>
      </w:r>
    </w:p>
    <w:p w14:paraId="44213C69" w14:textId="77777777" w:rsidR="00504544" w:rsidRPr="00E57DB3" w:rsidRDefault="00504544" w:rsidP="00A37CD5">
      <w:pPr>
        <w:spacing w:line="360" w:lineRule="auto"/>
        <w:ind w:left="142"/>
        <w:jc w:val="both"/>
        <w:rPr>
          <w:rFonts w:ascii="Arial" w:eastAsia="Times New Roman" w:hAnsi="Arial" w:cs="Arial"/>
          <w:b/>
          <w:color w:val="000000" w:themeColor="text1"/>
          <w:sz w:val="22"/>
          <w:szCs w:val="22"/>
          <w:lang w:val="es-CL" w:eastAsia="es-ES"/>
        </w:rPr>
      </w:pPr>
    </w:p>
    <w:p w14:paraId="4A17644E" w14:textId="0DE352CD" w:rsidR="00504544"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La medida de suspensión del despacho podrá recaer sobre todo tipo de gestiones, trámites y demás operaciones que se efectúan ante la Aduana en relación con las destinaciones aduaneras, sea que se produzcan con anterioridad a éstas, o de manera coetánea, o con posterioridad, de manera que no se requiere que </w:t>
      </w:r>
      <w:r w:rsidR="00FA3287">
        <w:rPr>
          <w:rFonts w:ascii="Arial" w:eastAsia="Times New Roman" w:hAnsi="Arial" w:cs="Arial"/>
          <w:color w:val="000000" w:themeColor="text1"/>
          <w:sz w:val="22"/>
          <w:szCs w:val="22"/>
          <w:lang w:val="es-CL" w:eastAsia="es-ES"/>
        </w:rPr>
        <w:t>se encuentre en trámite</w:t>
      </w:r>
      <w:r w:rsidRPr="00E57DB3">
        <w:rPr>
          <w:rFonts w:ascii="Arial" w:eastAsia="Times New Roman" w:hAnsi="Arial" w:cs="Arial"/>
          <w:color w:val="000000" w:themeColor="text1"/>
          <w:sz w:val="22"/>
          <w:szCs w:val="22"/>
          <w:lang w:val="es-CL" w:eastAsia="es-ES"/>
        </w:rPr>
        <w:t xml:space="preserve"> alguna al momento de efectuar el hallazgo o de disponer la suspensión.</w:t>
      </w:r>
    </w:p>
    <w:p w14:paraId="7F5D3793" w14:textId="77777777" w:rsidR="00A4697B" w:rsidRPr="00E57DB3" w:rsidRDefault="00A4697B" w:rsidP="00A37CD5">
      <w:pPr>
        <w:spacing w:line="360" w:lineRule="auto"/>
        <w:ind w:left="142"/>
        <w:jc w:val="both"/>
        <w:rPr>
          <w:rFonts w:ascii="Arial" w:eastAsia="Times New Roman" w:hAnsi="Arial" w:cs="Arial"/>
          <w:color w:val="000000" w:themeColor="text1"/>
          <w:sz w:val="22"/>
          <w:szCs w:val="22"/>
          <w:lang w:val="es-CL" w:eastAsia="es-ES"/>
        </w:rPr>
      </w:pPr>
    </w:p>
    <w:p w14:paraId="08C15E65" w14:textId="77777777" w:rsidR="00806D47" w:rsidRDefault="00806D47" w:rsidP="00A37CD5">
      <w:pPr>
        <w:spacing w:line="360" w:lineRule="auto"/>
        <w:ind w:left="142"/>
        <w:jc w:val="both"/>
        <w:rPr>
          <w:rFonts w:ascii="Arial" w:eastAsia="Times New Roman" w:hAnsi="Arial" w:cs="Arial"/>
          <w:b/>
          <w:color w:val="000000" w:themeColor="text1"/>
          <w:sz w:val="22"/>
          <w:szCs w:val="22"/>
          <w:lang w:val="es-CL" w:eastAsia="es-ES"/>
        </w:rPr>
      </w:pPr>
    </w:p>
    <w:p w14:paraId="7925083B" w14:textId="77777777" w:rsidR="00806D47" w:rsidRPr="00E57DB3" w:rsidRDefault="00806D47" w:rsidP="00A37CD5">
      <w:pPr>
        <w:numPr>
          <w:ilvl w:val="0"/>
          <w:numId w:val="2"/>
        </w:numPr>
        <w:spacing w:line="360" w:lineRule="auto"/>
        <w:ind w:left="142" w:firstLine="0"/>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SUSPENSIÓN DEL DESPACHO A PETICIÓN DE LOS TITULARES.</w:t>
      </w:r>
    </w:p>
    <w:p w14:paraId="74521A18" w14:textId="77777777" w:rsidR="00806D47" w:rsidRDefault="00806D47" w:rsidP="00A37CD5">
      <w:pPr>
        <w:spacing w:line="360" w:lineRule="auto"/>
        <w:ind w:left="142"/>
        <w:jc w:val="both"/>
        <w:rPr>
          <w:rFonts w:ascii="Arial" w:eastAsia="Times New Roman" w:hAnsi="Arial" w:cs="Arial"/>
          <w:color w:val="000000" w:themeColor="text1"/>
          <w:sz w:val="22"/>
          <w:szCs w:val="22"/>
          <w:lang w:val="es-CL" w:eastAsia="es-ES"/>
        </w:rPr>
      </w:pPr>
    </w:p>
    <w:p w14:paraId="38C56B60" w14:textId="684BCE99" w:rsidR="00806D47" w:rsidRPr="00A37CD5" w:rsidRDefault="00806D47" w:rsidP="00A37CD5">
      <w:pPr>
        <w:spacing w:line="360" w:lineRule="auto"/>
        <w:ind w:left="142"/>
        <w:jc w:val="both"/>
        <w:rPr>
          <w:rFonts w:ascii="Arial" w:eastAsia="Times New Roman" w:hAnsi="Arial" w:cs="Arial"/>
          <w:color w:val="000000" w:themeColor="text1"/>
          <w:sz w:val="22"/>
          <w:szCs w:val="22"/>
          <w:lang w:val="es-CL" w:eastAsia="es-ES"/>
        </w:rPr>
      </w:pPr>
      <w:r>
        <w:rPr>
          <w:rFonts w:ascii="Arial" w:eastAsia="Times New Roman" w:hAnsi="Arial" w:cs="Arial"/>
          <w:b/>
          <w:color w:val="000000" w:themeColor="text1"/>
          <w:sz w:val="22"/>
          <w:szCs w:val="22"/>
          <w:lang w:val="es-CL" w:eastAsia="es-ES"/>
        </w:rPr>
        <w:t xml:space="preserve">1. </w:t>
      </w:r>
      <w:r>
        <w:rPr>
          <w:rFonts w:ascii="Arial" w:eastAsia="Times New Roman" w:hAnsi="Arial" w:cs="Arial"/>
          <w:b/>
          <w:color w:val="000000" w:themeColor="text1"/>
          <w:sz w:val="22"/>
          <w:szCs w:val="22"/>
          <w:lang w:val="es-CL" w:eastAsia="es-ES"/>
        </w:rPr>
        <w:tab/>
      </w:r>
      <w:r w:rsidRPr="00A37CD5">
        <w:rPr>
          <w:rFonts w:ascii="Arial" w:eastAsia="Times New Roman" w:hAnsi="Arial" w:cs="Arial"/>
          <w:color w:val="000000" w:themeColor="text1"/>
          <w:sz w:val="22"/>
          <w:szCs w:val="22"/>
          <w:lang w:val="es-CL" w:eastAsia="es-ES"/>
        </w:rPr>
        <w:t>Los titulares de derechos industriales registrados en Chile, y de los titulares de los derechos de autor y conexos, podrán solicitar, por escrito ante el tribunal competente, la suspensión del despacho aduanero de las mercancías que, de cualquier forma, signifiquen una infracción de los derechos adquiridos en virtud de las leyes N° 19.039 y N° 17.336, o cuando existan motivos fundados para creer que se está cometiendo una infracción.</w:t>
      </w:r>
    </w:p>
    <w:p w14:paraId="0F155366" w14:textId="77777777" w:rsidR="00806D47" w:rsidRDefault="00806D47" w:rsidP="00A37CD5">
      <w:pPr>
        <w:spacing w:line="360" w:lineRule="auto"/>
        <w:ind w:left="142"/>
        <w:jc w:val="both"/>
        <w:rPr>
          <w:rFonts w:ascii="Arial" w:eastAsia="Times New Roman" w:hAnsi="Arial" w:cs="Arial"/>
          <w:color w:val="000000" w:themeColor="text1"/>
          <w:sz w:val="22"/>
          <w:szCs w:val="22"/>
          <w:lang w:val="es-CL" w:eastAsia="es-ES"/>
        </w:rPr>
      </w:pPr>
    </w:p>
    <w:p w14:paraId="08B50278" w14:textId="7C1060EB" w:rsidR="00806D47" w:rsidRPr="00A37CD5" w:rsidRDefault="00806D47"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2.</w:t>
      </w:r>
      <w:r w:rsidRPr="00A37CD5">
        <w:rPr>
          <w:rFonts w:ascii="Arial" w:eastAsia="Times New Roman" w:hAnsi="Arial" w:cs="Arial"/>
          <w:b/>
          <w:color w:val="000000" w:themeColor="text1"/>
          <w:sz w:val="22"/>
          <w:szCs w:val="22"/>
          <w:lang w:val="es-CL" w:eastAsia="es-ES"/>
        </w:rPr>
        <w:tab/>
      </w:r>
      <w:r w:rsidRPr="00A37CD5">
        <w:rPr>
          <w:rFonts w:ascii="Arial" w:eastAsia="Times New Roman" w:hAnsi="Arial" w:cs="Arial"/>
          <w:color w:val="000000" w:themeColor="text1"/>
          <w:sz w:val="22"/>
          <w:szCs w:val="22"/>
          <w:lang w:val="es-CL" w:eastAsia="es-ES"/>
        </w:rPr>
        <w:t>Será competente para conocer esa solicitud el juez de letras en lo civil del lugar en que se encuentre la Aduana ante la cual se haya presentado la destinación aduanera que ampare la mercancía infractora o presuntamente infractora, o ante el juez de letras en lo civil del lugar en que se encuentre la Aduana en que se presume se pretende presentar dicha destinación, debiéndose cumplir las regulaciones contenidas en los artículos 6º y siguientes de la Ley Nº 19.912</w:t>
      </w:r>
    </w:p>
    <w:p w14:paraId="232C58BD" w14:textId="77777777" w:rsidR="00806D47" w:rsidRPr="00A37CD5" w:rsidRDefault="00806D47" w:rsidP="00A37CD5">
      <w:pPr>
        <w:spacing w:line="360" w:lineRule="auto"/>
        <w:ind w:left="142"/>
        <w:jc w:val="both"/>
        <w:rPr>
          <w:rFonts w:ascii="Arial" w:eastAsia="Times New Roman" w:hAnsi="Arial" w:cs="Arial"/>
          <w:color w:val="000000" w:themeColor="text1"/>
          <w:sz w:val="22"/>
          <w:szCs w:val="22"/>
          <w:lang w:val="es-CL" w:eastAsia="es-ES"/>
        </w:rPr>
      </w:pPr>
    </w:p>
    <w:p w14:paraId="77550567" w14:textId="537EB91C" w:rsidR="00806D47" w:rsidRPr="00A37CD5" w:rsidRDefault="00806D47" w:rsidP="00A37CD5">
      <w:pPr>
        <w:spacing w:line="360" w:lineRule="auto"/>
        <w:ind w:left="142"/>
        <w:jc w:val="both"/>
        <w:rPr>
          <w:rFonts w:ascii="Arial" w:eastAsia="Times New Roman" w:hAnsi="Arial" w:cs="Arial"/>
          <w:color w:val="000000" w:themeColor="text1"/>
          <w:sz w:val="22"/>
          <w:szCs w:val="22"/>
          <w:lang w:val="es-CL" w:eastAsia="es-ES"/>
        </w:rPr>
      </w:pPr>
      <w:r>
        <w:rPr>
          <w:rFonts w:ascii="Arial" w:eastAsia="Times New Roman" w:hAnsi="Arial" w:cs="Arial"/>
          <w:b/>
          <w:color w:val="000000" w:themeColor="text1"/>
          <w:sz w:val="22"/>
          <w:szCs w:val="22"/>
          <w:lang w:val="es-CL" w:eastAsia="es-ES"/>
        </w:rPr>
        <w:t xml:space="preserve">3. </w:t>
      </w:r>
      <w:r>
        <w:rPr>
          <w:rFonts w:ascii="Arial" w:eastAsia="Times New Roman" w:hAnsi="Arial" w:cs="Arial"/>
          <w:b/>
          <w:color w:val="000000" w:themeColor="text1"/>
          <w:sz w:val="22"/>
          <w:szCs w:val="22"/>
          <w:lang w:val="es-CL" w:eastAsia="es-ES"/>
        </w:rPr>
        <w:tab/>
      </w:r>
      <w:r w:rsidRPr="00A37CD5">
        <w:rPr>
          <w:rFonts w:ascii="Arial" w:eastAsia="Times New Roman" w:hAnsi="Arial" w:cs="Arial"/>
          <w:color w:val="000000" w:themeColor="text1"/>
          <w:sz w:val="22"/>
          <w:szCs w:val="22"/>
          <w:lang w:val="es-CL" w:eastAsia="es-ES"/>
        </w:rPr>
        <w:t xml:space="preserve">La suspensión del despacho tendrá una duración de 10 días hábiles, contados desde la notificación personal de esta medida a la Autoridad Aduanera, de conformidad con el artículo 10 de la ley N° 19.912. Transcurrido este plazo y no habiéndose recibido notificación del Tribunal competente de la mantención de esta, se procederá al despacho de la mercancía, a petición </w:t>
      </w:r>
      <w:r>
        <w:rPr>
          <w:rFonts w:ascii="Arial" w:eastAsia="Times New Roman" w:hAnsi="Arial" w:cs="Arial"/>
          <w:color w:val="000000" w:themeColor="text1"/>
          <w:sz w:val="22"/>
          <w:szCs w:val="22"/>
          <w:lang w:val="es-CL" w:eastAsia="es-ES"/>
        </w:rPr>
        <w:t xml:space="preserve">escrita </w:t>
      </w:r>
      <w:r w:rsidRPr="00A37CD5">
        <w:rPr>
          <w:rFonts w:ascii="Arial" w:eastAsia="Times New Roman" w:hAnsi="Arial" w:cs="Arial"/>
          <w:color w:val="000000" w:themeColor="text1"/>
          <w:sz w:val="22"/>
          <w:szCs w:val="22"/>
          <w:lang w:val="es-CL" w:eastAsia="es-ES"/>
        </w:rPr>
        <w:t>del interesado, debiéndose cumplir todas las disposiciones legales, reglamentarias e instrucciones relativas a la destinación aduanera de que se trate.</w:t>
      </w:r>
    </w:p>
    <w:p w14:paraId="13BD29D8" w14:textId="77777777" w:rsidR="00806D47" w:rsidRPr="00A37CD5" w:rsidRDefault="00806D47" w:rsidP="00A37CD5">
      <w:pPr>
        <w:spacing w:line="360" w:lineRule="auto"/>
        <w:ind w:left="142"/>
        <w:jc w:val="both"/>
        <w:rPr>
          <w:rFonts w:ascii="Arial" w:eastAsia="Times New Roman" w:hAnsi="Arial" w:cs="Arial"/>
          <w:color w:val="000000" w:themeColor="text1"/>
          <w:sz w:val="22"/>
          <w:szCs w:val="22"/>
          <w:lang w:val="es-CL" w:eastAsia="es-ES"/>
        </w:rPr>
      </w:pPr>
    </w:p>
    <w:p w14:paraId="5AFB0CD2" w14:textId="3F904582" w:rsidR="00806D47" w:rsidRDefault="00806D47"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 xml:space="preserve">4. </w:t>
      </w:r>
      <w:r>
        <w:rPr>
          <w:rFonts w:ascii="Arial" w:eastAsia="Times New Roman" w:hAnsi="Arial" w:cs="Arial"/>
          <w:color w:val="000000" w:themeColor="text1"/>
          <w:sz w:val="22"/>
          <w:szCs w:val="22"/>
          <w:lang w:val="es-CL" w:eastAsia="es-ES"/>
        </w:rPr>
        <w:tab/>
      </w:r>
      <w:r w:rsidRPr="00A37CD5">
        <w:rPr>
          <w:rFonts w:ascii="Arial" w:eastAsia="Times New Roman" w:hAnsi="Arial" w:cs="Arial"/>
          <w:color w:val="000000" w:themeColor="text1"/>
          <w:sz w:val="22"/>
          <w:szCs w:val="22"/>
          <w:lang w:val="es-CL" w:eastAsia="es-ES"/>
        </w:rPr>
        <w:t xml:space="preserve">En caso de que se reciban comunicaciones informales de los titulares de derechos, en las que informen a las Direcciones Regionales, Administraciones de Aduana y/o a la Subdirección de Fiscalización del posible ingreso de mercancías al país respecto del cual se presuma que se cometerá una infracción a las leyes N° 19.039 y N° 17.336, de aquellas a que </w:t>
      </w:r>
      <w:r w:rsidRPr="00A37CD5">
        <w:rPr>
          <w:rFonts w:ascii="Arial" w:eastAsia="Times New Roman" w:hAnsi="Arial" w:cs="Arial"/>
          <w:color w:val="000000" w:themeColor="text1"/>
          <w:sz w:val="22"/>
          <w:szCs w:val="22"/>
          <w:lang w:val="es-CL" w:eastAsia="es-ES"/>
        </w:rPr>
        <w:lastRenderedPageBreak/>
        <w:t xml:space="preserve">se alude en el artículo 6° de la ley N° 19.912, la Dirección Regional o la Administración de Aduana respectiva deberá hacer presente las instrucciones impartidas en este numeral, para que, dentro del marco legal, dichos afectados puedan ejercer sus derechos, de manera que presenten las acciones legales que correspondieren. </w:t>
      </w:r>
    </w:p>
    <w:p w14:paraId="6510CE92" w14:textId="77777777" w:rsidR="00806D47" w:rsidRPr="00A37CD5" w:rsidRDefault="00806D47" w:rsidP="00A37CD5">
      <w:pPr>
        <w:spacing w:line="360" w:lineRule="auto"/>
        <w:ind w:left="142"/>
        <w:jc w:val="both"/>
        <w:rPr>
          <w:rFonts w:ascii="Arial" w:eastAsia="Times New Roman" w:hAnsi="Arial" w:cs="Arial"/>
          <w:color w:val="000000" w:themeColor="text1"/>
          <w:sz w:val="22"/>
          <w:szCs w:val="22"/>
          <w:lang w:val="es-CL" w:eastAsia="es-ES"/>
        </w:rPr>
      </w:pPr>
    </w:p>
    <w:p w14:paraId="4D174D95" w14:textId="77777777" w:rsidR="00806D47" w:rsidRDefault="00806D47" w:rsidP="00A37CD5">
      <w:pPr>
        <w:spacing w:line="360" w:lineRule="auto"/>
        <w:ind w:left="142"/>
        <w:jc w:val="both"/>
        <w:rPr>
          <w:rFonts w:ascii="Arial" w:eastAsia="Times New Roman" w:hAnsi="Arial" w:cs="Arial"/>
          <w:b/>
          <w:color w:val="000000" w:themeColor="text1"/>
          <w:sz w:val="22"/>
          <w:szCs w:val="22"/>
          <w:lang w:val="es-CL" w:eastAsia="es-ES"/>
        </w:rPr>
      </w:pPr>
    </w:p>
    <w:p w14:paraId="67295549" w14:textId="01D5A80E" w:rsidR="00504544" w:rsidRDefault="00504544" w:rsidP="00A37CD5">
      <w:pPr>
        <w:numPr>
          <w:ilvl w:val="0"/>
          <w:numId w:val="2"/>
        </w:numPr>
        <w:spacing w:line="360" w:lineRule="auto"/>
        <w:ind w:left="142" w:firstLine="0"/>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SUSPENSIÓN DEL DESPACHO DE OFICIO POR LA ADUANA.</w:t>
      </w:r>
    </w:p>
    <w:p w14:paraId="37B9BAB8" w14:textId="77777777" w:rsidR="00504544" w:rsidRPr="00E57DB3" w:rsidRDefault="00504544" w:rsidP="00A37CD5">
      <w:pPr>
        <w:spacing w:line="360" w:lineRule="auto"/>
        <w:ind w:left="142"/>
        <w:jc w:val="both"/>
        <w:rPr>
          <w:rFonts w:ascii="Arial" w:eastAsia="Times New Roman" w:hAnsi="Arial" w:cs="Arial"/>
          <w:b/>
          <w:color w:val="000000" w:themeColor="text1"/>
          <w:sz w:val="22"/>
          <w:szCs w:val="22"/>
          <w:lang w:val="es-CL" w:eastAsia="es-ES"/>
        </w:rPr>
      </w:pPr>
    </w:p>
    <w:p w14:paraId="1E25CFB2" w14:textId="77777777" w:rsidR="00504544" w:rsidRPr="00E57DB3" w:rsidRDefault="00504544" w:rsidP="00A37CD5">
      <w:pPr>
        <w:numPr>
          <w:ilvl w:val="0"/>
          <w:numId w:val="7"/>
        </w:numPr>
        <w:spacing w:line="360" w:lineRule="auto"/>
        <w:ind w:left="142" w:firstLine="0"/>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Procedencia</w:t>
      </w:r>
    </w:p>
    <w:p w14:paraId="2B9DAE1E"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5B2D6F31" w14:textId="77777777" w:rsidR="00504544"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La autoridad aduanera está facultada para suspender el despacho aduanero de mercancías, de oficio, cuando del simple examen físico de las mismas resultare evidente que se trata de mercancía de marca registrada falsificada o que infringe el derecho de autor, de conformidad a las definiciones contenidas en la ley y la presente resolución.</w:t>
      </w:r>
    </w:p>
    <w:p w14:paraId="2F77E3F6" w14:textId="77777777" w:rsidR="00A4697B" w:rsidRPr="00E57DB3" w:rsidRDefault="00A4697B" w:rsidP="00A37CD5">
      <w:pPr>
        <w:spacing w:line="360" w:lineRule="auto"/>
        <w:ind w:left="142"/>
        <w:jc w:val="both"/>
        <w:rPr>
          <w:rFonts w:ascii="Arial" w:eastAsia="Times New Roman" w:hAnsi="Arial" w:cs="Arial"/>
          <w:color w:val="000000" w:themeColor="text1"/>
          <w:sz w:val="22"/>
          <w:szCs w:val="22"/>
          <w:lang w:val="es-CL" w:eastAsia="es-ES"/>
        </w:rPr>
      </w:pPr>
    </w:p>
    <w:p w14:paraId="790F90C6" w14:textId="77777777" w:rsidR="00504544"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29BF6C5E" w14:textId="0E43F18D" w:rsidR="009B519E" w:rsidRDefault="009B519E" w:rsidP="00A37CD5">
      <w:pPr>
        <w:numPr>
          <w:ilvl w:val="0"/>
          <w:numId w:val="7"/>
        </w:numPr>
        <w:spacing w:line="360" w:lineRule="auto"/>
        <w:ind w:left="142" w:firstLine="0"/>
        <w:jc w:val="both"/>
        <w:rPr>
          <w:rFonts w:ascii="Arial" w:eastAsia="Times New Roman" w:hAnsi="Arial" w:cs="Arial"/>
          <w:b/>
          <w:color w:val="000000" w:themeColor="text1"/>
          <w:sz w:val="22"/>
          <w:szCs w:val="22"/>
          <w:lang w:val="es-CL" w:eastAsia="es-ES"/>
        </w:rPr>
      </w:pPr>
      <w:r>
        <w:rPr>
          <w:rFonts w:ascii="Arial" w:eastAsia="Times New Roman" w:hAnsi="Arial" w:cs="Arial"/>
          <w:b/>
          <w:color w:val="000000" w:themeColor="text1"/>
          <w:sz w:val="22"/>
          <w:szCs w:val="22"/>
          <w:lang w:val="es-CL" w:eastAsia="es-ES"/>
        </w:rPr>
        <w:t>Diligencias previas a la emisión de la Resolución de Suspensión de Despacho</w:t>
      </w:r>
      <w:r w:rsidR="00A4697B">
        <w:rPr>
          <w:rFonts w:ascii="Arial" w:eastAsia="Times New Roman" w:hAnsi="Arial" w:cs="Arial"/>
          <w:b/>
          <w:color w:val="000000" w:themeColor="text1"/>
          <w:sz w:val="22"/>
          <w:szCs w:val="22"/>
          <w:lang w:val="es-CL" w:eastAsia="es-ES"/>
        </w:rPr>
        <w:t xml:space="preserve"> (RSD)</w:t>
      </w:r>
    </w:p>
    <w:p w14:paraId="7E01B9A3" w14:textId="77777777" w:rsidR="009B519E" w:rsidRPr="00A37CD5" w:rsidRDefault="009B519E" w:rsidP="00A37CD5">
      <w:pPr>
        <w:pStyle w:val="Prrafodelista"/>
        <w:spacing w:line="360" w:lineRule="auto"/>
        <w:ind w:left="142"/>
        <w:jc w:val="both"/>
        <w:rPr>
          <w:rFonts w:ascii="Arial" w:eastAsia="Times New Roman" w:hAnsi="Arial" w:cs="Arial"/>
          <w:color w:val="000000" w:themeColor="text1"/>
          <w:sz w:val="22"/>
          <w:szCs w:val="22"/>
          <w:lang w:val="es-CL" w:eastAsia="es-ES"/>
        </w:rPr>
      </w:pPr>
    </w:p>
    <w:p w14:paraId="2ACB4FDD" w14:textId="4EFF5CE3" w:rsidR="009B519E" w:rsidRPr="009B519E" w:rsidRDefault="009B519E" w:rsidP="00A37CD5">
      <w:pPr>
        <w:spacing w:line="360" w:lineRule="auto"/>
        <w:ind w:left="142"/>
        <w:jc w:val="both"/>
        <w:rPr>
          <w:rFonts w:ascii="Arial" w:eastAsia="Times New Roman" w:hAnsi="Arial" w:cs="Arial"/>
          <w:color w:val="000000" w:themeColor="text1"/>
          <w:sz w:val="22"/>
          <w:szCs w:val="22"/>
          <w:lang w:val="es-CL" w:eastAsia="es-ES"/>
        </w:rPr>
      </w:pPr>
      <w:r w:rsidRPr="009B519E">
        <w:rPr>
          <w:rFonts w:ascii="Arial" w:eastAsia="Times New Roman" w:hAnsi="Arial" w:cs="Arial"/>
          <w:color w:val="000000" w:themeColor="text1"/>
          <w:sz w:val="22"/>
          <w:szCs w:val="22"/>
          <w:lang w:val="es-CL" w:eastAsia="es-ES"/>
        </w:rPr>
        <w:t>El funcionario que detecte, en la ejecución del o los actos de fiscalización respectivos, mercancía posiblemente infractora de los derechos de propiedad intelectual y/o industrial, deberá dar aviso inmediato a su jefatura directa, al momento de la detección. Lo anterior, con el objeto de facilitar las acciones de apoyo, supervisión y control que debe ejercer su jefatura para el cumplimiento de las instrucciones relativas al control jerárquico. Asimismo, las jefaturas deberán disponer las medidas necesarias para la identificación y conteo de las mercancías</w:t>
      </w:r>
      <w:r>
        <w:rPr>
          <w:rFonts w:ascii="Arial" w:eastAsia="Times New Roman" w:hAnsi="Arial" w:cs="Arial"/>
          <w:color w:val="000000" w:themeColor="text1"/>
          <w:sz w:val="22"/>
          <w:szCs w:val="22"/>
          <w:lang w:val="es-CL" w:eastAsia="es-ES"/>
        </w:rPr>
        <w:t>,</w:t>
      </w:r>
      <w:r w:rsidRPr="009B519E">
        <w:rPr>
          <w:rFonts w:ascii="Arial" w:eastAsia="Times New Roman" w:hAnsi="Arial" w:cs="Arial"/>
          <w:color w:val="000000" w:themeColor="text1"/>
          <w:sz w:val="22"/>
          <w:szCs w:val="22"/>
          <w:lang w:val="es-CL" w:eastAsia="es-ES"/>
        </w:rPr>
        <w:t xml:space="preserve"> especialmente cuando se trate de grandes volúmenes o alto flujo de detecciones y para el oportuno cumplimiento de los plazos establecidos para la emisión y notificación de la resolución que dispone la suspensión del despacho. </w:t>
      </w:r>
    </w:p>
    <w:p w14:paraId="54C39325" w14:textId="77777777" w:rsidR="009B519E" w:rsidRDefault="009B519E" w:rsidP="00A37CD5">
      <w:pPr>
        <w:spacing w:line="360" w:lineRule="auto"/>
        <w:ind w:left="142"/>
        <w:jc w:val="both"/>
        <w:rPr>
          <w:rFonts w:ascii="Arial" w:eastAsia="Times New Roman" w:hAnsi="Arial" w:cs="Arial"/>
          <w:color w:val="000000" w:themeColor="text1"/>
          <w:sz w:val="22"/>
          <w:szCs w:val="22"/>
          <w:lang w:val="es-CL" w:eastAsia="es-ES"/>
        </w:rPr>
      </w:pPr>
    </w:p>
    <w:p w14:paraId="6DF0E5AE" w14:textId="648A9FF8" w:rsidR="009B519E" w:rsidRDefault="009B519E" w:rsidP="00A37CD5">
      <w:pPr>
        <w:spacing w:line="360" w:lineRule="auto"/>
        <w:ind w:left="142"/>
        <w:jc w:val="both"/>
        <w:rPr>
          <w:rFonts w:ascii="Arial" w:eastAsia="Times New Roman" w:hAnsi="Arial" w:cs="Arial"/>
          <w:color w:val="000000" w:themeColor="text1"/>
          <w:sz w:val="22"/>
          <w:szCs w:val="22"/>
          <w:lang w:val="es-CL" w:eastAsia="es-ES"/>
        </w:rPr>
      </w:pPr>
      <w:r>
        <w:rPr>
          <w:rFonts w:ascii="Arial" w:eastAsia="Times New Roman" w:hAnsi="Arial" w:cs="Arial"/>
          <w:color w:val="000000" w:themeColor="text1"/>
          <w:sz w:val="22"/>
          <w:szCs w:val="22"/>
          <w:lang w:val="es-CL" w:eastAsia="es-ES"/>
        </w:rPr>
        <w:t>Cuando en un mismo acto de fiscalización se encontraren mercancías infractoras, con otras que no lo son, s</w:t>
      </w:r>
      <w:r w:rsidRPr="009B519E">
        <w:rPr>
          <w:rFonts w:ascii="Arial" w:eastAsia="Times New Roman" w:hAnsi="Arial" w:cs="Arial"/>
          <w:color w:val="000000" w:themeColor="text1"/>
          <w:sz w:val="22"/>
          <w:szCs w:val="22"/>
          <w:lang w:val="es-CL" w:eastAsia="es-ES"/>
        </w:rPr>
        <w:t xml:space="preserve">olo se suspenderá el despacho de las </w:t>
      </w:r>
      <w:r>
        <w:rPr>
          <w:rFonts w:ascii="Arial" w:eastAsia="Times New Roman" w:hAnsi="Arial" w:cs="Arial"/>
          <w:color w:val="000000" w:themeColor="text1"/>
          <w:sz w:val="22"/>
          <w:szCs w:val="22"/>
          <w:lang w:val="es-CL" w:eastAsia="es-ES"/>
        </w:rPr>
        <w:t>primeras</w:t>
      </w:r>
      <w:r w:rsidRPr="009B519E">
        <w:rPr>
          <w:rFonts w:ascii="Arial" w:eastAsia="Times New Roman" w:hAnsi="Arial" w:cs="Arial"/>
          <w:color w:val="000000" w:themeColor="text1"/>
          <w:sz w:val="22"/>
          <w:szCs w:val="22"/>
          <w:lang w:val="es-CL" w:eastAsia="es-ES"/>
        </w:rPr>
        <w:t>, debi</w:t>
      </w:r>
      <w:r>
        <w:rPr>
          <w:rFonts w:ascii="Arial" w:eastAsia="Times New Roman" w:hAnsi="Arial" w:cs="Arial"/>
          <w:color w:val="000000" w:themeColor="text1"/>
          <w:sz w:val="22"/>
          <w:szCs w:val="22"/>
          <w:lang w:val="es-CL" w:eastAsia="es-ES"/>
        </w:rPr>
        <w:t>e</w:t>
      </w:r>
      <w:r w:rsidRPr="009B519E">
        <w:rPr>
          <w:rFonts w:ascii="Arial" w:eastAsia="Times New Roman" w:hAnsi="Arial" w:cs="Arial"/>
          <w:color w:val="000000" w:themeColor="text1"/>
          <w:sz w:val="22"/>
          <w:szCs w:val="22"/>
          <w:lang w:val="es-CL" w:eastAsia="es-ES"/>
        </w:rPr>
        <w:t xml:space="preserve">ndo </w:t>
      </w:r>
      <w:r>
        <w:rPr>
          <w:rFonts w:ascii="Arial" w:eastAsia="Times New Roman" w:hAnsi="Arial" w:cs="Arial"/>
          <w:color w:val="000000" w:themeColor="text1"/>
          <w:sz w:val="22"/>
          <w:szCs w:val="22"/>
          <w:lang w:val="es-CL" w:eastAsia="es-ES"/>
        </w:rPr>
        <w:t>proseguirse</w:t>
      </w:r>
      <w:r w:rsidRPr="009B519E">
        <w:rPr>
          <w:rFonts w:ascii="Arial" w:eastAsia="Times New Roman" w:hAnsi="Arial" w:cs="Arial"/>
          <w:color w:val="000000" w:themeColor="text1"/>
          <w:sz w:val="22"/>
          <w:szCs w:val="22"/>
          <w:lang w:val="es-CL" w:eastAsia="es-ES"/>
        </w:rPr>
        <w:t xml:space="preserve"> </w:t>
      </w:r>
      <w:r>
        <w:rPr>
          <w:rFonts w:ascii="Arial" w:eastAsia="Times New Roman" w:hAnsi="Arial" w:cs="Arial"/>
          <w:color w:val="000000" w:themeColor="text1"/>
          <w:sz w:val="22"/>
          <w:szCs w:val="22"/>
          <w:lang w:val="es-CL" w:eastAsia="es-ES"/>
        </w:rPr>
        <w:t xml:space="preserve">con </w:t>
      </w:r>
      <w:r w:rsidRPr="009B519E">
        <w:rPr>
          <w:rFonts w:ascii="Arial" w:eastAsia="Times New Roman" w:hAnsi="Arial" w:cs="Arial"/>
          <w:color w:val="000000" w:themeColor="text1"/>
          <w:sz w:val="22"/>
          <w:szCs w:val="22"/>
          <w:lang w:val="es-CL" w:eastAsia="es-ES"/>
        </w:rPr>
        <w:t>el despacho de aquellas que no presenten observaciones.</w:t>
      </w:r>
    </w:p>
    <w:p w14:paraId="3527EB20" w14:textId="77777777" w:rsidR="009B519E" w:rsidRDefault="009B519E" w:rsidP="00A37CD5">
      <w:pPr>
        <w:spacing w:line="360" w:lineRule="auto"/>
        <w:ind w:left="142"/>
        <w:jc w:val="both"/>
        <w:rPr>
          <w:rFonts w:ascii="Arial" w:eastAsia="Times New Roman" w:hAnsi="Arial" w:cs="Arial"/>
          <w:color w:val="000000" w:themeColor="text1"/>
          <w:sz w:val="22"/>
          <w:szCs w:val="22"/>
          <w:lang w:val="es-CL" w:eastAsia="es-ES"/>
        </w:rPr>
      </w:pPr>
    </w:p>
    <w:p w14:paraId="45AE380B" w14:textId="0DB31371" w:rsidR="009B519E" w:rsidRPr="00A37CD5" w:rsidRDefault="00A4697B" w:rsidP="00A37CD5">
      <w:pPr>
        <w:numPr>
          <w:ilvl w:val="0"/>
          <w:numId w:val="7"/>
        </w:numPr>
        <w:spacing w:line="360" w:lineRule="auto"/>
        <w:ind w:left="142" w:firstLine="0"/>
        <w:jc w:val="both"/>
        <w:rPr>
          <w:rFonts w:ascii="Arial" w:eastAsia="Times New Roman" w:hAnsi="Arial" w:cs="Arial"/>
          <w:b/>
          <w:color w:val="000000" w:themeColor="text1"/>
          <w:sz w:val="22"/>
          <w:szCs w:val="22"/>
          <w:lang w:val="es-CL" w:eastAsia="es-ES"/>
        </w:rPr>
      </w:pPr>
      <w:r>
        <w:rPr>
          <w:rFonts w:ascii="Arial" w:eastAsia="Times New Roman" w:hAnsi="Arial" w:cs="Arial"/>
          <w:b/>
          <w:color w:val="000000" w:themeColor="text1"/>
          <w:sz w:val="22"/>
          <w:szCs w:val="22"/>
          <w:lang w:val="es-CL" w:eastAsia="es-ES"/>
        </w:rPr>
        <w:t>Emisión y c</w:t>
      </w:r>
      <w:r w:rsidR="009B519E" w:rsidRPr="00A37CD5">
        <w:rPr>
          <w:rFonts w:ascii="Arial" w:eastAsia="Times New Roman" w:hAnsi="Arial" w:cs="Arial"/>
          <w:b/>
          <w:color w:val="000000" w:themeColor="text1"/>
          <w:sz w:val="22"/>
          <w:szCs w:val="22"/>
          <w:lang w:val="es-CL" w:eastAsia="es-ES"/>
        </w:rPr>
        <w:t>ontenido de la Resolución de Suspensión de Despacho.</w:t>
      </w:r>
    </w:p>
    <w:p w14:paraId="61ABA3B9" w14:textId="77777777" w:rsidR="009B519E" w:rsidRDefault="009B519E" w:rsidP="00A37CD5">
      <w:pPr>
        <w:spacing w:line="360" w:lineRule="auto"/>
        <w:ind w:left="142"/>
        <w:jc w:val="both"/>
        <w:rPr>
          <w:rFonts w:ascii="Arial" w:eastAsia="Times New Roman" w:hAnsi="Arial" w:cs="Arial"/>
          <w:color w:val="000000" w:themeColor="text1"/>
          <w:sz w:val="22"/>
          <w:szCs w:val="22"/>
          <w:lang w:val="es-CL" w:eastAsia="es-ES"/>
        </w:rPr>
      </w:pPr>
    </w:p>
    <w:p w14:paraId="6532044C" w14:textId="7E217B29" w:rsidR="00504544" w:rsidRPr="00E57DB3" w:rsidRDefault="00A4697B"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3.1</w:t>
      </w:r>
      <w:r>
        <w:rPr>
          <w:rFonts w:ascii="Arial" w:eastAsia="Times New Roman" w:hAnsi="Arial" w:cs="Arial"/>
          <w:b/>
          <w:color w:val="000000" w:themeColor="text1"/>
          <w:sz w:val="22"/>
          <w:szCs w:val="22"/>
          <w:lang w:val="es-CL" w:eastAsia="es-ES"/>
        </w:rPr>
        <w:tab/>
      </w:r>
      <w:r>
        <w:rPr>
          <w:rFonts w:ascii="Arial" w:eastAsia="Times New Roman" w:hAnsi="Arial" w:cs="Arial"/>
          <w:color w:val="000000" w:themeColor="text1"/>
          <w:sz w:val="22"/>
          <w:szCs w:val="22"/>
          <w:lang w:val="es-CL" w:eastAsia="es-ES"/>
        </w:rPr>
        <w:t>Cuando se detecten mercancías infractoras, Los</w:t>
      </w:r>
      <w:r w:rsidR="00504544" w:rsidRPr="00E57DB3">
        <w:rPr>
          <w:rFonts w:ascii="Arial" w:eastAsia="Times New Roman" w:hAnsi="Arial" w:cs="Arial"/>
          <w:color w:val="000000" w:themeColor="text1"/>
          <w:sz w:val="22"/>
          <w:szCs w:val="22"/>
          <w:lang w:val="es-CL" w:eastAsia="es-ES"/>
        </w:rPr>
        <w:t xml:space="preserve"> Directores Regionales y los Administradores de Aduana, según corresponda, deberá</w:t>
      </w:r>
      <w:r>
        <w:rPr>
          <w:rFonts w:ascii="Arial" w:eastAsia="Times New Roman" w:hAnsi="Arial" w:cs="Arial"/>
          <w:color w:val="000000" w:themeColor="text1"/>
          <w:sz w:val="22"/>
          <w:szCs w:val="22"/>
          <w:lang w:val="es-CL" w:eastAsia="es-ES"/>
        </w:rPr>
        <w:t>n</w:t>
      </w:r>
      <w:r w:rsidR="00504544" w:rsidRPr="00E57DB3">
        <w:rPr>
          <w:rFonts w:ascii="Arial" w:eastAsia="Times New Roman" w:hAnsi="Arial" w:cs="Arial"/>
          <w:color w:val="000000" w:themeColor="text1"/>
          <w:sz w:val="22"/>
          <w:szCs w:val="22"/>
          <w:lang w:val="es-CL" w:eastAsia="es-ES"/>
        </w:rPr>
        <w:t xml:space="preserve"> emitir una resolución que disponga la suspensión del despacho</w:t>
      </w:r>
      <w:r>
        <w:rPr>
          <w:rFonts w:ascii="Arial" w:eastAsia="Times New Roman" w:hAnsi="Arial" w:cs="Arial"/>
          <w:color w:val="000000" w:themeColor="text1"/>
          <w:sz w:val="22"/>
          <w:szCs w:val="22"/>
          <w:lang w:val="es-CL" w:eastAsia="es-ES"/>
        </w:rPr>
        <w:t xml:space="preserve">, la cual </w:t>
      </w:r>
      <w:r w:rsidR="00504544" w:rsidRPr="00E57DB3">
        <w:rPr>
          <w:rFonts w:ascii="Arial" w:eastAsia="Times New Roman" w:hAnsi="Arial" w:cs="Arial"/>
          <w:color w:val="000000" w:themeColor="text1"/>
          <w:sz w:val="22"/>
          <w:szCs w:val="22"/>
          <w:lang w:val="es-CL" w:eastAsia="es-ES"/>
        </w:rPr>
        <w:t xml:space="preserve">deberá, al menos: </w:t>
      </w:r>
    </w:p>
    <w:p w14:paraId="4ADBC7ED"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786A301B" w14:textId="657ECCE7" w:rsidR="003D6620" w:rsidRPr="00E57DB3" w:rsidRDefault="00504544" w:rsidP="00A37CD5">
      <w:pPr>
        <w:numPr>
          <w:ilvl w:val="0"/>
          <w:numId w:val="5"/>
        </w:numPr>
        <w:spacing w:line="360" w:lineRule="auto"/>
        <w:ind w:left="567" w:hanging="425"/>
        <w:jc w:val="both"/>
        <w:rPr>
          <w:rFonts w:ascii="Arial" w:eastAsia="Times New Roman" w:hAnsi="Arial" w:cs="Arial"/>
          <w:color w:val="000000" w:themeColor="text1"/>
          <w:sz w:val="22"/>
          <w:szCs w:val="22"/>
          <w:lang w:val="es-CL" w:eastAsia="es-ES"/>
        </w:rPr>
      </w:pPr>
      <w:r w:rsidRPr="003D6620">
        <w:rPr>
          <w:rFonts w:ascii="Arial" w:eastAsia="Times New Roman" w:hAnsi="Arial" w:cs="Arial"/>
          <w:color w:val="000000" w:themeColor="text1"/>
          <w:sz w:val="22"/>
          <w:szCs w:val="22"/>
          <w:lang w:val="es-CL" w:eastAsia="es-ES"/>
        </w:rPr>
        <w:lastRenderedPageBreak/>
        <w:t xml:space="preserve">Identificar las mercancías que serán objeto de la medida de suspensión del despacho       </w:t>
      </w:r>
      <w:r w:rsidR="00A1190D" w:rsidRPr="003D6620">
        <w:rPr>
          <w:rFonts w:ascii="Arial" w:eastAsia="Times New Roman" w:hAnsi="Arial" w:cs="Arial"/>
          <w:color w:val="000000" w:themeColor="text1"/>
          <w:sz w:val="22"/>
          <w:szCs w:val="22"/>
          <w:lang w:val="es-CL" w:eastAsia="es-ES"/>
        </w:rPr>
        <w:t xml:space="preserve">   </w:t>
      </w:r>
      <w:r w:rsidRPr="003D6620">
        <w:rPr>
          <w:rFonts w:ascii="Arial" w:eastAsia="Times New Roman" w:hAnsi="Arial" w:cs="Arial"/>
          <w:color w:val="000000" w:themeColor="text1"/>
          <w:sz w:val="22"/>
          <w:szCs w:val="22"/>
          <w:lang w:val="es-CL" w:eastAsia="es-ES"/>
        </w:rPr>
        <w:t>aduanero</w:t>
      </w:r>
      <w:r w:rsidR="00DE7D90" w:rsidRPr="003D6620">
        <w:rPr>
          <w:rFonts w:ascii="Arial" w:eastAsia="Times New Roman" w:hAnsi="Arial" w:cs="Arial"/>
          <w:color w:val="000000" w:themeColor="text1"/>
          <w:sz w:val="22"/>
          <w:szCs w:val="22"/>
          <w:lang w:val="es-CL" w:eastAsia="es-ES"/>
        </w:rPr>
        <w:t>;</w:t>
      </w:r>
    </w:p>
    <w:p w14:paraId="2CA5DE5E" w14:textId="36DF4765" w:rsidR="00504544" w:rsidRPr="00E57DB3" w:rsidRDefault="00A1190D" w:rsidP="00A37CD5">
      <w:p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b) </w:t>
      </w:r>
      <w:r w:rsidR="003D6620">
        <w:rPr>
          <w:rFonts w:ascii="Arial" w:eastAsia="Times New Roman" w:hAnsi="Arial" w:cs="Arial"/>
          <w:color w:val="000000" w:themeColor="text1"/>
          <w:sz w:val="22"/>
          <w:szCs w:val="22"/>
          <w:lang w:val="es-CL" w:eastAsia="es-ES"/>
        </w:rPr>
        <w:tab/>
      </w:r>
      <w:r w:rsidR="00504544" w:rsidRPr="00E57DB3">
        <w:rPr>
          <w:rFonts w:ascii="Arial" w:eastAsia="Times New Roman" w:hAnsi="Arial" w:cs="Arial"/>
          <w:color w:val="000000" w:themeColor="text1"/>
          <w:sz w:val="22"/>
          <w:szCs w:val="22"/>
          <w:lang w:val="es-CL" w:eastAsia="es-ES"/>
        </w:rPr>
        <w:t xml:space="preserve">Indicar los motivos, de hecho y de derecho, que habilitan y justifican la adopción de esta </w:t>
      </w:r>
      <w:r w:rsidRPr="00E57DB3">
        <w:rPr>
          <w:rFonts w:ascii="Arial" w:eastAsia="Times New Roman" w:hAnsi="Arial" w:cs="Arial"/>
          <w:color w:val="000000" w:themeColor="text1"/>
          <w:sz w:val="22"/>
          <w:szCs w:val="22"/>
          <w:lang w:val="es-CL" w:eastAsia="es-ES"/>
        </w:rPr>
        <w:t xml:space="preserve">   </w:t>
      </w:r>
      <w:r w:rsidR="00504544" w:rsidRPr="00E57DB3">
        <w:rPr>
          <w:rFonts w:ascii="Arial" w:eastAsia="Times New Roman" w:hAnsi="Arial" w:cs="Arial"/>
          <w:color w:val="000000" w:themeColor="text1"/>
          <w:sz w:val="22"/>
          <w:szCs w:val="22"/>
          <w:lang w:val="es-CL" w:eastAsia="es-ES"/>
        </w:rPr>
        <w:t>medida</w:t>
      </w:r>
      <w:r w:rsidR="00DE7D90" w:rsidRPr="00E57DB3">
        <w:rPr>
          <w:rFonts w:ascii="Arial" w:eastAsia="Times New Roman" w:hAnsi="Arial" w:cs="Arial"/>
          <w:color w:val="000000" w:themeColor="text1"/>
          <w:sz w:val="22"/>
          <w:szCs w:val="22"/>
          <w:lang w:val="es-CL" w:eastAsia="es-ES"/>
        </w:rPr>
        <w:t>;</w:t>
      </w:r>
      <w:r w:rsidR="00504544" w:rsidRPr="00E57DB3">
        <w:rPr>
          <w:rFonts w:ascii="Arial" w:eastAsia="Times New Roman" w:hAnsi="Arial" w:cs="Arial"/>
          <w:color w:val="000000" w:themeColor="text1"/>
          <w:sz w:val="22"/>
          <w:szCs w:val="22"/>
          <w:lang w:val="es-CL" w:eastAsia="es-ES"/>
        </w:rPr>
        <w:t xml:space="preserve"> </w:t>
      </w:r>
    </w:p>
    <w:p w14:paraId="66FDBF53" w14:textId="77777777" w:rsidR="00A1190D" w:rsidRPr="00D36660" w:rsidRDefault="00A1190D" w:rsidP="00A37CD5">
      <w:pPr>
        <w:ind w:left="567" w:hanging="425"/>
        <w:rPr>
          <w:sz w:val="22"/>
          <w:szCs w:val="22"/>
          <w:lang w:val="es-CL" w:eastAsia="es-ES"/>
        </w:rPr>
      </w:pPr>
    </w:p>
    <w:p w14:paraId="4807CFA9" w14:textId="2EC2BF5D" w:rsidR="00504544" w:rsidRPr="00E57DB3" w:rsidRDefault="00A1190D" w:rsidP="00A37CD5">
      <w:pPr>
        <w:pStyle w:val="Prrafodelista"/>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c)  </w:t>
      </w:r>
      <w:r w:rsidR="003D6620">
        <w:rPr>
          <w:rFonts w:ascii="Arial" w:eastAsia="Times New Roman" w:hAnsi="Arial" w:cs="Arial"/>
          <w:color w:val="000000" w:themeColor="text1"/>
          <w:sz w:val="22"/>
          <w:szCs w:val="22"/>
          <w:lang w:val="es-CL" w:eastAsia="es-ES"/>
        </w:rPr>
        <w:tab/>
      </w:r>
      <w:r w:rsidR="00504544" w:rsidRPr="00E57DB3">
        <w:rPr>
          <w:rFonts w:ascii="Arial" w:eastAsia="Times New Roman" w:hAnsi="Arial" w:cs="Arial"/>
          <w:color w:val="000000" w:themeColor="text1"/>
          <w:sz w:val="22"/>
          <w:szCs w:val="22"/>
          <w:lang w:val="es-CL" w:eastAsia="es-ES"/>
        </w:rPr>
        <w:t>Disponer la inmediata retención de la mercancía</w:t>
      </w:r>
      <w:r w:rsidR="00DE7D90" w:rsidRPr="00E57DB3">
        <w:rPr>
          <w:rFonts w:ascii="Arial" w:eastAsia="Times New Roman" w:hAnsi="Arial" w:cs="Arial"/>
          <w:color w:val="000000" w:themeColor="text1"/>
          <w:sz w:val="22"/>
          <w:szCs w:val="22"/>
          <w:lang w:val="es-CL" w:eastAsia="es-ES"/>
        </w:rPr>
        <w:t>;</w:t>
      </w:r>
    </w:p>
    <w:p w14:paraId="3251E34E" w14:textId="77777777" w:rsidR="00A1190D" w:rsidRPr="00E57DB3" w:rsidRDefault="00A1190D" w:rsidP="00A37CD5">
      <w:pPr>
        <w:spacing w:line="360" w:lineRule="auto"/>
        <w:ind w:left="567" w:hanging="425"/>
        <w:jc w:val="both"/>
        <w:rPr>
          <w:rFonts w:ascii="Arial" w:eastAsia="Times New Roman" w:hAnsi="Arial" w:cs="Arial"/>
          <w:color w:val="000000" w:themeColor="text1"/>
          <w:sz w:val="22"/>
          <w:szCs w:val="22"/>
          <w:lang w:val="es-CL" w:eastAsia="es-ES"/>
        </w:rPr>
      </w:pPr>
    </w:p>
    <w:p w14:paraId="1674B528" w14:textId="0A41B3E0" w:rsidR="00504544" w:rsidRPr="00E57DB3" w:rsidRDefault="00DE7D90" w:rsidP="00A37CD5">
      <w:p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d)  </w:t>
      </w:r>
      <w:r w:rsidR="003D6620">
        <w:rPr>
          <w:rFonts w:ascii="Arial" w:eastAsia="Times New Roman" w:hAnsi="Arial" w:cs="Arial"/>
          <w:color w:val="000000" w:themeColor="text1"/>
          <w:sz w:val="22"/>
          <w:szCs w:val="22"/>
          <w:lang w:val="es-CL" w:eastAsia="es-ES"/>
        </w:rPr>
        <w:tab/>
      </w:r>
      <w:r w:rsidR="00A1190D" w:rsidRPr="00E57DB3">
        <w:rPr>
          <w:rFonts w:ascii="Arial" w:eastAsia="Times New Roman" w:hAnsi="Arial" w:cs="Arial"/>
          <w:color w:val="000000" w:themeColor="text1"/>
          <w:sz w:val="22"/>
          <w:szCs w:val="22"/>
          <w:lang w:val="es-CL" w:eastAsia="es-ES"/>
        </w:rPr>
        <w:t>D</w:t>
      </w:r>
      <w:r w:rsidR="00504544" w:rsidRPr="00E57DB3">
        <w:rPr>
          <w:rFonts w:ascii="Arial" w:eastAsia="Times New Roman" w:hAnsi="Arial" w:cs="Arial"/>
          <w:color w:val="000000" w:themeColor="text1"/>
          <w:sz w:val="22"/>
          <w:szCs w:val="22"/>
          <w:lang w:val="es-CL" w:eastAsia="es-ES"/>
        </w:rPr>
        <w:t xml:space="preserve">esignar al depositario de las mercancías. Por regla general se designará en tal carácter al respectivo almacenista. En casos excepcionales, y con la debida fundamentación, podrá designarse como depositario al dueño de la mercancía, al importador, al consignatario o a un tercero, bajo las responsabilidades civiles y penales correspondientes, haciéndose la advertencia, que no podrá disponer de </w:t>
      </w:r>
      <w:r w:rsidR="00A4697B">
        <w:rPr>
          <w:rFonts w:ascii="Arial" w:eastAsia="Times New Roman" w:hAnsi="Arial" w:cs="Arial"/>
          <w:color w:val="000000" w:themeColor="text1"/>
          <w:sz w:val="22"/>
          <w:szCs w:val="22"/>
          <w:lang w:val="es-CL" w:eastAsia="es-ES"/>
        </w:rPr>
        <w:t>las mercancías a su cuidado, ni</w:t>
      </w:r>
      <w:r w:rsidR="00504544" w:rsidRPr="00E57DB3">
        <w:rPr>
          <w:rFonts w:ascii="Arial" w:eastAsia="Times New Roman" w:hAnsi="Arial" w:cs="Arial"/>
          <w:color w:val="000000" w:themeColor="text1"/>
          <w:sz w:val="22"/>
          <w:szCs w:val="22"/>
          <w:lang w:val="es-CL" w:eastAsia="es-ES"/>
        </w:rPr>
        <w:t xml:space="preserve"> venderlas o cederlas a cualquier título, ni tampoco consumirlas o utilizarlas, mientras no se decrete el alzamiento total de la medida. </w:t>
      </w:r>
    </w:p>
    <w:p w14:paraId="0FD14B05"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532CF401" w14:textId="59CE6C80" w:rsidR="00504544" w:rsidRPr="00E57DB3" w:rsidRDefault="00A4697B" w:rsidP="00A37CD5">
      <w:pPr>
        <w:spacing w:line="360" w:lineRule="auto"/>
        <w:ind w:left="142"/>
        <w:jc w:val="both"/>
        <w:rPr>
          <w:rFonts w:ascii="Arial" w:eastAsia="Times New Roman" w:hAnsi="Arial" w:cs="Arial"/>
          <w:b/>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 xml:space="preserve">3.2 </w:t>
      </w:r>
      <w:r>
        <w:rPr>
          <w:rFonts w:ascii="Arial" w:eastAsia="Times New Roman" w:hAnsi="Arial" w:cs="Arial"/>
          <w:b/>
          <w:color w:val="000000" w:themeColor="text1"/>
          <w:sz w:val="22"/>
          <w:szCs w:val="22"/>
          <w:lang w:val="es-CL" w:eastAsia="es-ES"/>
        </w:rPr>
        <w:tab/>
      </w:r>
      <w:r w:rsidR="00504544" w:rsidRPr="00E57DB3">
        <w:rPr>
          <w:rFonts w:ascii="Arial" w:eastAsia="Times New Roman" w:hAnsi="Arial" w:cs="Arial"/>
          <w:color w:val="000000" w:themeColor="text1"/>
          <w:sz w:val="22"/>
          <w:szCs w:val="22"/>
          <w:lang w:val="es-CL" w:eastAsia="es-ES"/>
        </w:rPr>
        <w:t>El Director Regional o Administrador de Aduanas, podrá delegar la emisión de RSD, mediante resolución, en las jefaturas de Departamento, Sub Departamento, Unidad o Sección, o en los cargos genéri</w:t>
      </w:r>
      <w:r w:rsidR="00D26EC3" w:rsidRPr="00E57DB3">
        <w:rPr>
          <w:rFonts w:ascii="Arial" w:eastAsia="Times New Roman" w:hAnsi="Arial" w:cs="Arial"/>
          <w:color w:val="000000" w:themeColor="text1"/>
          <w:sz w:val="22"/>
          <w:szCs w:val="22"/>
          <w:lang w:val="es-CL" w:eastAsia="es-ES"/>
        </w:rPr>
        <w:t xml:space="preserve">cos de Jefe de Avanzada, Turno u otro </w:t>
      </w:r>
      <w:r w:rsidR="00504544" w:rsidRPr="00E57DB3">
        <w:rPr>
          <w:rFonts w:ascii="Arial" w:eastAsia="Times New Roman" w:hAnsi="Arial" w:cs="Arial"/>
          <w:color w:val="000000" w:themeColor="text1"/>
          <w:sz w:val="22"/>
          <w:szCs w:val="22"/>
          <w:lang w:val="es-CL" w:eastAsia="es-ES"/>
        </w:rPr>
        <w:t>que estime conveniente, sin perjuicio de que conservará su responsabilidad por el debido control jerárquico.</w:t>
      </w:r>
      <w:r w:rsidR="00504544" w:rsidRPr="00E57DB3">
        <w:rPr>
          <w:rFonts w:ascii="Arial" w:eastAsia="Times New Roman" w:hAnsi="Arial" w:cs="Arial"/>
          <w:b/>
          <w:color w:val="000000" w:themeColor="text1"/>
          <w:sz w:val="22"/>
          <w:szCs w:val="22"/>
          <w:lang w:val="es-CL" w:eastAsia="es-ES"/>
        </w:rPr>
        <w:t xml:space="preserve"> </w:t>
      </w:r>
    </w:p>
    <w:p w14:paraId="7E99A09A"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66B336C5" w14:textId="058E0342" w:rsidR="00504544" w:rsidRPr="00E57DB3" w:rsidRDefault="00A4697B" w:rsidP="00A37CD5">
      <w:pPr>
        <w:spacing w:line="360" w:lineRule="auto"/>
        <w:ind w:left="142"/>
        <w:jc w:val="both"/>
        <w:rPr>
          <w:rFonts w:ascii="Arial" w:eastAsia="Times New Roman" w:hAnsi="Arial" w:cs="Arial"/>
          <w:color w:val="000000" w:themeColor="text1"/>
          <w:sz w:val="22"/>
          <w:szCs w:val="22"/>
          <w:lang w:val="es-CL" w:eastAsia="es-ES"/>
        </w:rPr>
      </w:pPr>
      <w:r>
        <w:rPr>
          <w:rFonts w:ascii="Arial" w:eastAsia="Times New Roman" w:hAnsi="Arial" w:cs="Arial"/>
          <w:b/>
          <w:color w:val="000000" w:themeColor="text1"/>
          <w:sz w:val="22"/>
          <w:szCs w:val="22"/>
          <w:lang w:val="es-CL" w:eastAsia="es-ES"/>
        </w:rPr>
        <w:t>3.3</w:t>
      </w:r>
      <w:r>
        <w:rPr>
          <w:rFonts w:ascii="Arial" w:eastAsia="Times New Roman" w:hAnsi="Arial" w:cs="Arial"/>
          <w:b/>
          <w:color w:val="000000" w:themeColor="text1"/>
          <w:sz w:val="22"/>
          <w:szCs w:val="22"/>
          <w:lang w:val="es-CL" w:eastAsia="es-ES"/>
        </w:rPr>
        <w:tab/>
      </w:r>
      <w:r w:rsidR="00504544" w:rsidRPr="00E57DB3">
        <w:rPr>
          <w:rFonts w:ascii="Arial" w:eastAsia="Times New Roman" w:hAnsi="Arial" w:cs="Arial"/>
          <w:color w:val="000000" w:themeColor="text1"/>
          <w:sz w:val="22"/>
          <w:szCs w:val="22"/>
          <w:lang w:val="es-CL" w:eastAsia="es-ES"/>
        </w:rPr>
        <w:t xml:space="preserve">Las Direcciones Regionales y las Administraciones de Aduanas mantendrán una numeración correlativa única anual para las RSD que emitan, las que deberán ajustarse al formato estándar que se aprueba en el </w:t>
      </w:r>
      <w:r w:rsidR="00504544" w:rsidRPr="00E57DB3">
        <w:rPr>
          <w:rFonts w:ascii="Arial" w:eastAsia="Times New Roman" w:hAnsi="Arial" w:cs="Arial"/>
          <w:b/>
          <w:color w:val="000000" w:themeColor="text1"/>
          <w:sz w:val="22"/>
          <w:szCs w:val="22"/>
          <w:lang w:val="es-CL" w:eastAsia="es-ES"/>
        </w:rPr>
        <w:t>Anexo 1</w:t>
      </w:r>
      <w:r w:rsidR="00504544" w:rsidRPr="00E57DB3">
        <w:rPr>
          <w:rFonts w:ascii="Arial" w:eastAsia="Times New Roman" w:hAnsi="Arial" w:cs="Arial"/>
          <w:color w:val="000000" w:themeColor="text1"/>
          <w:sz w:val="22"/>
          <w:szCs w:val="22"/>
          <w:lang w:val="es-CL" w:eastAsia="es-ES"/>
        </w:rPr>
        <w:t xml:space="preserve"> de la presente resolución. </w:t>
      </w:r>
    </w:p>
    <w:p w14:paraId="0449031B"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27813D57" w14:textId="77777777" w:rsidR="00A4697B" w:rsidRPr="00A37CD5" w:rsidRDefault="00A4697B" w:rsidP="00A37CD5">
      <w:pPr>
        <w:numPr>
          <w:ilvl w:val="0"/>
          <w:numId w:val="7"/>
        </w:numPr>
        <w:spacing w:line="360" w:lineRule="auto"/>
        <w:ind w:left="142" w:firstLine="0"/>
        <w:jc w:val="both"/>
        <w:rPr>
          <w:rFonts w:ascii="Arial" w:eastAsia="Times New Roman" w:hAnsi="Arial" w:cs="Arial"/>
          <w:b/>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 xml:space="preserve">Notificación de la RSD </w:t>
      </w:r>
    </w:p>
    <w:p w14:paraId="16A00670" w14:textId="77777777" w:rsidR="00504544" w:rsidRPr="00E57DB3" w:rsidRDefault="00504544" w:rsidP="00A37CD5">
      <w:pPr>
        <w:pStyle w:val="Prrafodelista"/>
        <w:ind w:left="142"/>
        <w:rPr>
          <w:lang w:val="es-CL" w:eastAsia="es-ES"/>
        </w:rPr>
      </w:pPr>
    </w:p>
    <w:p w14:paraId="61E82E64" w14:textId="7CC5DCCF" w:rsidR="00504544" w:rsidRPr="00E57DB3" w:rsidRDefault="00A4697B" w:rsidP="00A37CD5">
      <w:pPr>
        <w:spacing w:line="360" w:lineRule="auto"/>
        <w:ind w:left="142"/>
        <w:jc w:val="both"/>
        <w:rPr>
          <w:rFonts w:ascii="Arial" w:eastAsia="Times New Roman" w:hAnsi="Arial" w:cs="Arial"/>
          <w:color w:val="000000" w:themeColor="text1"/>
          <w:sz w:val="22"/>
          <w:szCs w:val="22"/>
          <w:lang w:val="es-CL" w:eastAsia="es-ES"/>
        </w:rPr>
      </w:pPr>
      <w:r>
        <w:rPr>
          <w:rFonts w:ascii="Arial" w:eastAsia="Times New Roman" w:hAnsi="Arial" w:cs="Arial"/>
          <w:b/>
          <w:color w:val="000000" w:themeColor="text1"/>
          <w:sz w:val="22"/>
          <w:szCs w:val="22"/>
          <w:lang w:val="es-CL" w:eastAsia="es-ES"/>
        </w:rPr>
        <w:t>4.1</w:t>
      </w:r>
      <w:r>
        <w:rPr>
          <w:rFonts w:ascii="Arial" w:eastAsia="Times New Roman" w:hAnsi="Arial" w:cs="Arial"/>
          <w:b/>
          <w:color w:val="000000" w:themeColor="text1"/>
          <w:sz w:val="22"/>
          <w:szCs w:val="22"/>
          <w:lang w:val="es-CL" w:eastAsia="es-ES"/>
        </w:rPr>
        <w:tab/>
      </w:r>
      <w:r w:rsidR="00504544" w:rsidRPr="00E57DB3">
        <w:rPr>
          <w:rFonts w:ascii="Arial" w:eastAsia="Times New Roman" w:hAnsi="Arial" w:cs="Arial"/>
          <w:color w:val="000000" w:themeColor="text1"/>
          <w:sz w:val="22"/>
          <w:szCs w:val="22"/>
          <w:lang w:val="es-CL" w:eastAsia="es-ES"/>
        </w:rPr>
        <w:t xml:space="preserve">Una vez emitida la RSD, el Departamento de Fiscalización de la Aduana respectiva será el responsable de efectuar </w:t>
      </w:r>
      <w:r w:rsidR="00D26EC3" w:rsidRPr="00E57DB3">
        <w:rPr>
          <w:rFonts w:ascii="Arial" w:eastAsia="Times New Roman" w:hAnsi="Arial" w:cs="Arial"/>
          <w:color w:val="000000" w:themeColor="text1"/>
          <w:sz w:val="22"/>
          <w:szCs w:val="22"/>
          <w:lang w:val="es-CL" w:eastAsia="es-ES"/>
        </w:rPr>
        <w:t>su</w:t>
      </w:r>
      <w:r w:rsidR="00504544" w:rsidRPr="00E57DB3">
        <w:rPr>
          <w:rFonts w:ascii="Arial" w:eastAsia="Times New Roman" w:hAnsi="Arial" w:cs="Arial"/>
          <w:color w:val="000000" w:themeColor="text1"/>
          <w:sz w:val="22"/>
          <w:szCs w:val="22"/>
          <w:lang w:val="es-CL" w:eastAsia="es-ES"/>
        </w:rPr>
        <w:t xml:space="preserve"> </w:t>
      </w:r>
      <w:r w:rsidR="00D26EC3" w:rsidRPr="00E57DB3">
        <w:rPr>
          <w:rFonts w:ascii="Arial" w:eastAsia="Times New Roman" w:hAnsi="Arial" w:cs="Arial"/>
          <w:color w:val="000000" w:themeColor="text1"/>
          <w:sz w:val="22"/>
          <w:szCs w:val="22"/>
          <w:lang w:val="es-CL" w:eastAsia="es-ES"/>
        </w:rPr>
        <w:t>notificación</w:t>
      </w:r>
      <w:r w:rsidR="00504544" w:rsidRPr="00E57DB3">
        <w:rPr>
          <w:rFonts w:ascii="Arial" w:eastAsia="Times New Roman" w:hAnsi="Arial" w:cs="Arial"/>
          <w:color w:val="000000" w:themeColor="text1"/>
          <w:sz w:val="22"/>
          <w:szCs w:val="22"/>
          <w:lang w:val="es-CL" w:eastAsia="es-ES"/>
        </w:rPr>
        <w:t xml:space="preserve">, según las siguientes instrucciones: </w:t>
      </w:r>
    </w:p>
    <w:p w14:paraId="2348A1F9"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347A99A9" w14:textId="173340FF" w:rsidR="00504544" w:rsidRPr="00E57DB3" w:rsidRDefault="00504544" w:rsidP="00A37CD5">
      <w:pPr>
        <w:numPr>
          <w:ilvl w:val="0"/>
          <w:numId w:val="6"/>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Se procederá a notificar al titular del derecho</w:t>
      </w:r>
      <w:r w:rsidR="003C4C9A" w:rsidRPr="00E57DB3">
        <w:rPr>
          <w:rFonts w:ascii="Arial" w:eastAsia="Times New Roman" w:hAnsi="Arial" w:cs="Arial"/>
          <w:color w:val="000000" w:themeColor="text1"/>
          <w:sz w:val="22"/>
          <w:szCs w:val="22"/>
          <w:lang w:val="es-CL" w:eastAsia="es-ES"/>
        </w:rPr>
        <w:t>, en caso de tratarse de una persona natural, o a su representante legal, si se trata de una persona jurídica</w:t>
      </w:r>
      <w:r w:rsidRPr="00E57DB3">
        <w:rPr>
          <w:rFonts w:ascii="Arial" w:eastAsia="Times New Roman" w:hAnsi="Arial" w:cs="Arial"/>
          <w:color w:val="000000" w:themeColor="text1"/>
          <w:sz w:val="22"/>
          <w:szCs w:val="22"/>
          <w:lang w:val="es-CL" w:eastAsia="es-ES"/>
        </w:rPr>
        <w:t xml:space="preserve">, si estuviere identificado, de la posible infracción, a objeto de que ejerza </w:t>
      </w:r>
      <w:r w:rsidR="00D26EC3" w:rsidRPr="00E57DB3">
        <w:rPr>
          <w:rFonts w:ascii="Arial" w:eastAsia="Times New Roman" w:hAnsi="Arial" w:cs="Arial"/>
          <w:color w:val="000000" w:themeColor="text1"/>
          <w:sz w:val="22"/>
          <w:szCs w:val="22"/>
          <w:lang w:val="es-CL" w:eastAsia="es-ES"/>
        </w:rPr>
        <w:t>los</w:t>
      </w:r>
      <w:r w:rsidRPr="00E57DB3">
        <w:rPr>
          <w:rFonts w:ascii="Arial" w:eastAsia="Times New Roman" w:hAnsi="Arial" w:cs="Arial"/>
          <w:color w:val="000000" w:themeColor="text1"/>
          <w:sz w:val="22"/>
          <w:szCs w:val="22"/>
          <w:lang w:val="es-CL" w:eastAsia="es-ES"/>
        </w:rPr>
        <w:t xml:space="preserve"> derechos que le corresponden de conformidad al Título II de la Ley Nº 19.912 y en especial a objeto de requerirle información acerca de la autenticidad de las mercancías. Sin perjuicio, de otras notificaciones que se estimen pertinentes. </w:t>
      </w:r>
    </w:p>
    <w:p w14:paraId="5E65B7D1"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7F49BB71" w14:textId="2C8F9CDB" w:rsidR="00504544" w:rsidRPr="00E57DB3" w:rsidRDefault="00504544" w:rsidP="00A37CD5">
      <w:pPr>
        <w:numPr>
          <w:ilvl w:val="0"/>
          <w:numId w:val="6"/>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La notificación se realizará al titular del derecho</w:t>
      </w:r>
      <w:r w:rsidR="003C4C9A" w:rsidRPr="00E57DB3">
        <w:rPr>
          <w:rFonts w:ascii="Arial" w:eastAsia="Times New Roman" w:hAnsi="Arial" w:cs="Arial"/>
          <w:color w:val="000000" w:themeColor="text1"/>
          <w:sz w:val="22"/>
          <w:szCs w:val="22"/>
          <w:lang w:val="es-CL" w:eastAsia="es-ES"/>
        </w:rPr>
        <w:t xml:space="preserve"> o a</w:t>
      </w:r>
      <w:r w:rsidR="00042594" w:rsidRPr="00E57DB3">
        <w:rPr>
          <w:rFonts w:ascii="Arial" w:eastAsia="Times New Roman" w:hAnsi="Arial" w:cs="Arial"/>
          <w:color w:val="000000" w:themeColor="text1"/>
          <w:sz w:val="22"/>
          <w:szCs w:val="22"/>
          <w:lang w:val="es-CL" w:eastAsia="es-ES"/>
        </w:rPr>
        <w:t xml:space="preserve"> su</w:t>
      </w:r>
      <w:r w:rsidR="003C4C9A" w:rsidRPr="00E57DB3">
        <w:rPr>
          <w:rFonts w:ascii="Arial" w:eastAsia="Times New Roman" w:hAnsi="Arial" w:cs="Arial"/>
          <w:color w:val="000000" w:themeColor="text1"/>
          <w:sz w:val="22"/>
          <w:szCs w:val="22"/>
          <w:lang w:val="es-CL" w:eastAsia="es-ES"/>
        </w:rPr>
        <w:t xml:space="preserve"> representante legal,</w:t>
      </w:r>
      <w:r w:rsidRPr="00E57DB3">
        <w:rPr>
          <w:rFonts w:ascii="Arial" w:eastAsia="Times New Roman" w:hAnsi="Arial" w:cs="Arial"/>
          <w:color w:val="000000" w:themeColor="text1"/>
          <w:sz w:val="22"/>
          <w:szCs w:val="22"/>
          <w:lang w:val="es-CL" w:eastAsia="es-ES"/>
        </w:rPr>
        <w:t xml:space="preserve"> que conste en el Registro de Marca</w:t>
      </w:r>
      <w:r w:rsidR="003C4C9A" w:rsidRPr="00E57DB3">
        <w:rPr>
          <w:rFonts w:ascii="Arial" w:eastAsia="Times New Roman" w:hAnsi="Arial" w:cs="Arial"/>
          <w:color w:val="000000" w:themeColor="text1"/>
          <w:sz w:val="22"/>
          <w:szCs w:val="22"/>
          <w:lang w:val="es-CL" w:eastAsia="es-ES"/>
        </w:rPr>
        <w:t>s</w:t>
      </w:r>
      <w:r w:rsidRPr="00E57DB3">
        <w:rPr>
          <w:rFonts w:ascii="Arial" w:eastAsia="Times New Roman" w:hAnsi="Arial" w:cs="Arial"/>
          <w:color w:val="000000" w:themeColor="text1"/>
          <w:sz w:val="22"/>
          <w:szCs w:val="22"/>
          <w:lang w:val="es-CL" w:eastAsia="es-ES"/>
        </w:rPr>
        <w:t xml:space="preserve"> que mantiene el Instituto Nacional de la Propiedad Industrial –INAPI- del Ministerio de Economía. </w:t>
      </w:r>
    </w:p>
    <w:p w14:paraId="4AA8DB2E"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4AED5ABD" w14:textId="5F2542D7" w:rsidR="00504544" w:rsidRPr="00E57DB3" w:rsidRDefault="00504544" w:rsidP="00A37CD5">
      <w:pPr>
        <w:numPr>
          <w:ilvl w:val="0"/>
          <w:numId w:val="6"/>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lastRenderedPageBreak/>
        <w:t xml:space="preserve">La notificación de la RSD a los titulares del derecho </w:t>
      </w:r>
      <w:r w:rsidR="00042594" w:rsidRPr="00E57DB3">
        <w:rPr>
          <w:rFonts w:ascii="Arial" w:eastAsia="Times New Roman" w:hAnsi="Arial" w:cs="Arial"/>
          <w:color w:val="000000" w:themeColor="text1"/>
          <w:sz w:val="22"/>
          <w:szCs w:val="22"/>
          <w:lang w:val="es-CL" w:eastAsia="es-ES"/>
        </w:rPr>
        <w:t xml:space="preserve">o a su representante legal </w:t>
      </w:r>
      <w:r w:rsidRPr="00E57DB3">
        <w:rPr>
          <w:rFonts w:ascii="Arial" w:eastAsia="Times New Roman" w:hAnsi="Arial" w:cs="Arial"/>
          <w:color w:val="000000" w:themeColor="text1"/>
          <w:sz w:val="22"/>
          <w:szCs w:val="22"/>
          <w:lang w:val="es-CL" w:eastAsia="es-ES"/>
        </w:rPr>
        <w:t>será efectuada a través del Sistema Informático que disponga el Servicio para el Registro y Notificación de las RSD</w:t>
      </w:r>
      <w:r w:rsidR="00A4697B">
        <w:rPr>
          <w:rFonts w:ascii="Arial" w:eastAsia="Times New Roman" w:hAnsi="Arial" w:cs="Arial"/>
          <w:color w:val="000000" w:themeColor="text1"/>
          <w:sz w:val="22"/>
          <w:szCs w:val="22"/>
          <w:lang w:val="es-CL" w:eastAsia="es-ES"/>
        </w:rPr>
        <w:t>, o</w:t>
      </w:r>
      <w:r w:rsidR="00D166E0" w:rsidRPr="00E57DB3">
        <w:rPr>
          <w:rFonts w:ascii="Arial" w:eastAsia="Times New Roman" w:hAnsi="Arial" w:cs="Arial"/>
          <w:color w:val="000000" w:themeColor="text1"/>
          <w:sz w:val="22"/>
          <w:szCs w:val="22"/>
          <w:lang w:val="es-CL" w:eastAsia="es-ES"/>
        </w:rPr>
        <w:t xml:space="preserve"> </w:t>
      </w:r>
      <w:r w:rsidRPr="00E57DB3">
        <w:rPr>
          <w:rFonts w:ascii="Arial" w:eastAsia="Times New Roman" w:hAnsi="Arial" w:cs="Arial"/>
          <w:color w:val="000000" w:themeColor="text1"/>
          <w:sz w:val="22"/>
          <w:szCs w:val="22"/>
          <w:lang w:val="es-CL" w:eastAsia="es-ES"/>
        </w:rPr>
        <w:t xml:space="preserve">mediante correo electrónico remitido por el o los funcionarios del Departamento de Fiscalización, designados para esta función. Las notificaciones por correo electrónico deberán ajustarse al formato estándar contenido en el </w:t>
      </w:r>
      <w:r w:rsidRPr="00E57DB3">
        <w:rPr>
          <w:rFonts w:ascii="Arial" w:eastAsia="Times New Roman" w:hAnsi="Arial" w:cs="Arial"/>
          <w:b/>
          <w:color w:val="000000" w:themeColor="text1"/>
          <w:sz w:val="22"/>
          <w:szCs w:val="22"/>
          <w:lang w:val="es-CL" w:eastAsia="es-ES"/>
        </w:rPr>
        <w:t>Anexo 2</w:t>
      </w:r>
      <w:r w:rsidRPr="00E57DB3">
        <w:rPr>
          <w:rFonts w:ascii="Arial" w:eastAsia="Times New Roman" w:hAnsi="Arial" w:cs="Arial"/>
          <w:color w:val="000000" w:themeColor="text1"/>
          <w:sz w:val="22"/>
          <w:szCs w:val="22"/>
          <w:lang w:val="es-CL" w:eastAsia="es-ES"/>
        </w:rPr>
        <w:t>, de la presente resolución.</w:t>
      </w:r>
    </w:p>
    <w:p w14:paraId="0EBED523"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315BDA62" w14:textId="1C81486A" w:rsidR="00504544" w:rsidRPr="00E57DB3" w:rsidRDefault="00504544" w:rsidP="00A37CD5">
      <w:pPr>
        <w:numPr>
          <w:ilvl w:val="0"/>
          <w:numId w:val="6"/>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En la notificación, se deberá solicitar al titular del derecho </w:t>
      </w:r>
      <w:r w:rsidR="00042594" w:rsidRPr="00E57DB3">
        <w:rPr>
          <w:rFonts w:ascii="Arial" w:eastAsia="Times New Roman" w:hAnsi="Arial" w:cs="Arial"/>
          <w:color w:val="000000" w:themeColor="text1"/>
          <w:sz w:val="22"/>
          <w:szCs w:val="22"/>
          <w:lang w:val="es-CL" w:eastAsia="es-ES"/>
        </w:rPr>
        <w:t xml:space="preserve">o al representante legal </w:t>
      </w:r>
      <w:r w:rsidRPr="00E57DB3">
        <w:rPr>
          <w:rFonts w:ascii="Arial" w:eastAsia="Times New Roman" w:hAnsi="Arial" w:cs="Arial"/>
          <w:color w:val="000000" w:themeColor="text1"/>
          <w:sz w:val="22"/>
          <w:szCs w:val="22"/>
          <w:lang w:val="es-CL" w:eastAsia="es-ES"/>
        </w:rPr>
        <w:t>que proporcione la siguiente información, en concordancia con lo dispuesto en el artículo 16 de la Ley N° 19.912:</w:t>
      </w:r>
    </w:p>
    <w:p w14:paraId="2BD5AFE7"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3FCA03A4" w14:textId="1892A6D0" w:rsidR="00504544" w:rsidRPr="00E57DB3" w:rsidRDefault="00504544" w:rsidP="00A37CD5">
      <w:pPr>
        <w:numPr>
          <w:ilvl w:val="0"/>
          <w:numId w:val="8"/>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Si las mercancías objeto de la RSD, corresponden a mercancías de marca registrada falsificada o de mercancía que infringe el derecho de autor, sobre la que tenga derecho, proporcionando la información respectiva.</w:t>
      </w:r>
    </w:p>
    <w:p w14:paraId="43FA726F" w14:textId="4D1632E2" w:rsidR="00504544" w:rsidRPr="00E57DB3" w:rsidRDefault="00504544" w:rsidP="00A37CD5">
      <w:pPr>
        <w:numPr>
          <w:ilvl w:val="0"/>
          <w:numId w:val="8"/>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Si presentará denuncia o querella penal, respecto de las mercancías objeto de la RSD, de acuerdo a las disposiciones del artículo 13 de la Ley N° 19.912.  </w:t>
      </w:r>
    </w:p>
    <w:p w14:paraId="7A04ED94"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2CBB082D" w14:textId="77777777" w:rsidR="00E51DCF" w:rsidRDefault="00E51DCF" w:rsidP="00A37CD5">
      <w:pPr>
        <w:spacing w:line="360" w:lineRule="auto"/>
        <w:ind w:left="142"/>
        <w:jc w:val="both"/>
        <w:rPr>
          <w:rFonts w:ascii="Arial" w:eastAsia="Times New Roman" w:hAnsi="Arial" w:cs="Arial"/>
          <w:b/>
          <w:color w:val="000000" w:themeColor="text1"/>
          <w:sz w:val="22"/>
          <w:szCs w:val="22"/>
          <w:lang w:val="es-CL" w:eastAsia="es-ES"/>
        </w:rPr>
      </w:pPr>
      <w:r>
        <w:rPr>
          <w:rFonts w:ascii="Arial" w:eastAsia="Times New Roman" w:hAnsi="Arial" w:cs="Arial"/>
          <w:b/>
          <w:color w:val="000000" w:themeColor="text1"/>
          <w:sz w:val="22"/>
          <w:szCs w:val="22"/>
          <w:lang w:val="es-CL" w:eastAsia="es-ES"/>
        </w:rPr>
        <w:t xml:space="preserve">5. </w:t>
      </w:r>
      <w:r>
        <w:rPr>
          <w:rFonts w:ascii="Arial" w:eastAsia="Times New Roman" w:hAnsi="Arial" w:cs="Arial"/>
          <w:b/>
          <w:color w:val="000000" w:themeColor="text1"/>
          <w:sz w:val="22"/>
          <w:szCs w:val="22"/>
          <w:lang w:val="es-CL" w:eastAsia="es-ES"/>
        </w:rPr>
        <w:tab/>
        <w:t>Duración de la medida</w:t>
      </w:r>
    </w:p>
    <w:p w14:paraId="03169F0C" w14:textId="77777777" w:rsidR="00E51DCF" w:rsidRDefault="00E51DCF" w:rsidP="00A37CD5">
      <w:pPr>
        <w:spacing w:line="360" w:lineRule="auto"/>
        <w:ind w:left="142"/>
        <w:jc w:val="both"/>
        <w:rPr>
          <w:rFonts w:ascii="Arial" w:eastAsia="Times New Roman" w:hAnsi="Arial" w:cs="Arial"/>
          <w:b/>
          <w:color w:val="000000" w:themeColor="text1"/>
          <w:sz w:val="22"/>
          <w:szCs w:val="22"/>
          <w:lang w:val="es-CL" w:eastAsia="es-ES"/>
        </w:rPr>
      </w:pPr>
    </w:p>
    <w:p w14:paraId="2A1B3E21" w14:textId="1E357001"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La suspensión del despacho que disponga la aduana, en conformidad a lo establecido en el artículo 16 de la Ley N° 19.912, tendrá un plazo máximo de duración de 10 días hábiles, contados desde la notificación de la resolución que la decretó. La </w:t>
      </w:r>
      <w:r w:rsidR="00D26EC3" w:rsidRPr="00E57DB3">
        <w:rPr>
          <w:rFonts w:ascii="Arial" w:eastAsia="Times New Roman" w:hAnsi="Arial" w:cs="Arial"/>
          <w:color w:val="000000" w:themeColor="text1"/>
          <w:sz w:val="22"/>
          <w:szCs w:val="22"/>
          <w:lang w:val="es-CL" w:eastAsia="es-ES"/>
        </w:rPr>
        <w:t xml:space="preserve">resolución </w:t>
      </w:r>
      <w:r w:rsidRPr="00E57DB3">
        <w:rPr>
          <w:rFonts w:ascii="Arial" w:eastAsia="Times New Roman" w:hAnsi="Arial" w:cs="Arial"/>
          <w:color w:val="000000" w:themeColor="text1"/>
          <w:sz w:val="22"/>
          <w:szCs w:val="22"/>
          <w:lang w:val="es-CL" w:eastAsia="es-ES"/>
        </w:rPr>
        <w:t xml:space="preserve">que disponga la suspensión del despacho, deberá ser emitida y notificada, a más tardar, al día hábil siguiente del término del acto de fiscalización respectivo que dio origen a la suspensión. </w:t>
      </w:r>
    </w:p>
    <w:p w14:paraId="722B3919"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4E51DB9D" w14:textId="157F9CA5" w:rsidR="00504544" w:rsidRPr="00E57DB3" w:rsidRDefault="00E51DCF"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6</w:t>
      </w:r>
      <w:r>
        <w:rPr>
          <w:rFonts w:ascii="Arial" w:eastAsia="Times New Roman" w:hAnsi="Arial" w:cs="Arial"/>
          <w:b/>
          <w:color w:val="000000" w:themeColor="text1"/>
          <w:sz w:val="22"/>
          <w:szCs w:val="22"/>
          <w:lang w:val="es-CL" w:eastAsia="es-ES"/>
        </w:rPr>
        <w:t>.</w:t>
      </w:r>
      <w:r>
        <w:rPr>
          <w:rFonts w:ascii="Arial" w:eastAsia="Times New Roman" w:hAnsi="Arial" w:cs="Arial"/>
          <w:b/>
          <w:color w:val="000000" w:themeColor="text1"/>
          <w:sz w:val="22"/>
          <w:szCs w:val="22"/>
          <w:lang w:val="es-CL" w:eastAsia="es-ES"/>
        </w:rPr>
        <w:tab/>
      </w:r>
      <w:r w:rsidRPr="00A37CD5">
        <w:rPr>
          <w:rFonts w:ascii="Arial" w:eastAsia="Times New Roman" w:hAnsi="Arial" w:cs="Arial"/>
          <w:b/>
          <w:color w:val="000000" w:themeColor="text1"/>
          <w:sz w:val="22"/>
          <w:szCs w:val="22"/>
          <w:lang w:val="es-CL" w:eastAsia="es-ES"/>
        </w:rPr>
        <w:t>Obligaciones del Funcionario a Cargo del Procedimiento de Fiscalización</w:t>
      </w:r>
      <w:r w:rsidR="00504544" w:rsidRPr="00A37CD5">
        <w:rPr>
          <w:rFonts w:ascii="Arial" w:eastAsia="Times New Roman" w:hAnsi="Arial" w:cs="Arial"/>
          <w:b/>
          <w:color w:val="000000" w:themeColor="text1"/>
          <w:sz w:val="22"/>
          <w:szCs w:val="22"/>
          <w:lang w:val="es-CL" w:eastAsia="es-ES"/>
        </w:rPr>
        <w:t xml:space="preserve"> que da lugar a la suspensión del despacho de conformidad a la Ley N° 19.912</w:t>
      </w:r>
      <w:r w:rsidR="00504544" w:rsidRPr="00E57DB3">
        <w:rPr>
          <w:rFonts w:ascii="Arial" w:eastAsia="Times New Roman" w:hAnsi="Arial" w:cs="Arial"/>
          <w:color w:val="000000" w:themeColor="text1"/>
          <w:sz w:val="22"/>
          <w:szCs w:val="22"/>
          <w:lang w:val="es-CL" w:eastAsia="es-ES"/>
        </w:rPr>
        <w:t xml:space="preserve"> </w:t>
      </w:r>
    </w:p>
    <w:p w14:paraId="35630142" w14:textId="77777777" w:rsidR="00504544" w:rsidRPr="00E57DB3" w:rsidRDefault="00504544" w:rsidP="00A37CD5">
      <w:pPr>
        <w:spacing w:line="360" w:lineRule="auto"/>
        <w:ind w:left="142"/>
        <w:jc w:val="both"/>
        <w:rPr>
          <w:rFonts w:ascii="Arial" w:eastAsia="Times New Roman" w:hAnsi="Arial" w:cs="Arial"/>
          <w:color w:val="000000" w:themeColor="text1"/>
          <w:sz w:val="22"/>
          <w:szCs w:val="22"/>
          <w:lang w:val="es-CL" w:eastAsia="es-ES"/>
        </w:rPr>
      </w:pPr>
    </w:p>
    <w:p w14:paraId="5F4B9A04" w14:textId="00BF955E" w:rsidR="00504544" w:rsidRPr="00E57DB3" w:rsidRDefault="00504544" w:rsidP="00A37CD5">
      <w:pPr>
        <w:numPr>
          <w:ilvl w:val="0"/>
          <w:numId w:val="9"/>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Confeccionar un</w:t>
      </w:r>
      <w:r w:rsidRPr="00E57DB3">
        <w:rPr>
          <w:rFonts w:ascii="Arial" w:eastAsia="Times New Roman" w:hAnsi="Arial" w:cs="Arial"/>
          <w:b/>
          <w:color w:val="000000" w:themeColor="text1"/>
          <w:sz w:val="22"/>
          <w:szCs w:val="22"/>
          <w:lang w:val="es-CL" w:eastAsia="es-ES"/>
        </w:rPr>
        <w:t xml:space="preserve"> </w:t>
      </w:r>
      <w:r w:rsidRPr="00E57DB3">
        <w:rPr>
          <w:rFonts w:ascii="Arial" w:eastAsia="Times New Roman" w:hAnsi="Arial" w:cs="Arial"/>
          <w:color w:val="000000" w:themeColor="text1"/>
          <w:sz w:val="22"/>
          <w:szCs w:val="22"/>
          <w:lang w:val="es-CL" w:eastAsia="es-ES"/>
        </w:rPr>
        <w:t>Acta de entrega de mercancía al depositario</w:t>
      </w:r>
      <w:r w:rsidRPr="00E57DB3">
        <w:rPr>
          <w:rFonts w:ascii="Arial" w:eastAsia="Times New Roman" w:hAnsi="Arial" w:cs="Arial"/>
          <w:b/>
          <w:color w:val="000000" w:themeColor="text1"/>
          <w:sz w:val="22"/>
          <w:szCs w:val="22"/>
          <w:lang w:val="es-CL" w:eastAsia="es-ES"/>
        </w:rPr>
        <w:t xml:space="preserve"> </w:t>
      </w:r>
      <w:r w:rsidRPr="00E57DB3">
        <w:rPr>
          <w:rFonts w:ascii="Arial" w:eastAsia="Times New Roman" w:hAnsi="Arial" w:cs="Arial"/>
          <w:color w:val="000000" w:themeColor="text1"/>
          <w:sz w:val="22"/>
          <w:szCs w:val="22"/>
          <w:lang w:val="es-CL" w:eastAsia="es-ES"/>
        </w:rPr>
        <w:t>designado en la RSD, en la que se dejará constancia que de conformidad al artículo 12 de la Ley Nº 19.912, el depósito de las mercancías quedará bajo las responsabilidades civiles y criminales que procedan de conformidad a la ley, y asimismo que no podrá disponerse de ellas, ni ser vend</w:t>
      </w:r>
      <w:r w:rsidR="00E51DCF">
        <w:rPr>
          <w:rFonts w:ascii="Arial" w:eastAsia="Times New Roman" w:hAnsi="Arial" w:cs="Arial"/>
          <w:color w:val="000000" w:themeColor="text1"/>
          <w:sz w:val="22"/>
          <w:szCs w:val="22"/>
          <w:lang w:val="es-CL" w:eastAsia="es-ES"/>
        </w:rPr>
        <w:t>erlas o cederlas a ningún</w:t>
      </w:r>
      <w:r w:rsidRPr="00E57DB3">
        <w:rPr>
          <w:rFonts w:ascii="Arial" w:eastAsia="Times New Roman" w:hAnsi="Arial" w:cs="Arial"/>
          <w:color w:val="000000" w:themeColor="text1"/>
          <w:sz w:val="22"/>
          <w:szCs w:val="22"/>
          <w:lang w:val="es-CL" w:eastAsia="es-ES"/>
        </w:rPr>
        <w:t xml:space="preserve"> título, ni consumirlas o utilizarlas, mientras no se decrete el alzamiento total de la medida. Esta Acta deberá ser firmada por el fiscalizador que realizó el acto de fiscalización, su jefatura y por el Depositario.</w:t>
      </w:r>
      <w:r w:rsidR="0037760A" w:rsidRPr="00E57DB3">
        <w:rPr>
          <w:rFonts w:ascii="Arial" w:eastAsia="Times New Roman" w:hAnsi="Arial" w:cs="Arial"/>
          <w:color w:val="000000" w:themeColor="text1"/>
          <w:sz w:val="22"/>
          <w:szCs w:val="22"/>
          <w:lang w:val="es-CL" w:eastAsia="es-ES"/>
        </w:rPr>
        <w:t xml:space="preserve"> </w:t>
      </w:r>
      <w:r w:rsidRPr="00E57DB3">
        <w:rPr>
          <w:rFonts w:ascii="Arial" w:eastAsia="Times New Roman" w:hAnsi="Arial" w:cs="Arial"/>
          <w:color w:val="000000" w:themeColor="text1"/>
          <w:sz w:val="22"/>
          <w:szCs w:val="22"/>
          <w:lang w:val="es-CL" w:eastAsia="es-ES"/>
        </w:rPr>
        <w:t xml:space="preserve">No se requiere la generación de una Cadena de Custodia, para las mercancías objeto de una RSD. </w:t>
      </w:r>
    </w:p>
    <w:p w14:paraId="7260722D"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1DF85849" w14:textId="77777777" w:rsidR="00E51DCF" w:rsidRDefault="00504544" w:rsidP="00A37CD5">
      <w:pPr>
        <w:numPr>
          <w:ilvl w:val="0"/>
          <w:numId w:val="9"/>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Obtener Registro Fotográfico de la mercancía objeto de la RSD, el que deberá ser enviado al titular del derecho </w:t>
      </w:r>
      <w:r w:rsidR="00042594" w:rsidRPr="00E57DB3">
        <w:rPr>
          <w:rFonts w:ascii="Arial" w:eastAsia="Times New Roman" w:hAnsi="Arial" w:cs="Arial"/>
          <w:color w:val="000000" w:themeColor="text1"/>
          <w:sz w:val="22"/>
          <w:szCs w:val="22"/>
          <w:lang w:val="es-CL" w:eastAsia="es-ES"/>
        </w:rPr>
        <w:t xml:space="preserve">o su representante legal </w:t>
      </w:r>
      <w:r w:rsidRPr="00E57DB3">
        <w:rPr>
          <w:rFonts w:ascii="Arial" w:eastAsia="Times New Roman" w:hAnsi="Arial" w:cs="Arial"/>
          <w:color w:val="000000" w:themeColor="text1"/>
          <w:sz w:val="22"/>
          <w:szCs w:val="22"/>
          <w:lang w:val="es-CL" w:eastAsia="es-ES"/>
        </w:rPr>
        <w:t xml:space="preserve">al momento de la notificación de la RSD. </w:t>
      </w:r>
    </w:p>
    <w:p w14:paraId="7D665D83" w14:textId="77777777" w:rsidR="00E51DCF" w:rsidRDefault="00E51DCF" w:rsidP="00A37CD5">
      <w:pPr>
        <w:pStyle w:val="Prrafodelista"/>
        <w:ind w:left="567" w:hanging="425"/>
        <w:rPr>
          <w:rFonts w:ascii="Arial" w:eastAsia="Times New Roman" w:hAnsi="Arial" w:cs="Arial"/>
          <w:color w:val="000000" w:themeColor="text1"/>
          <w:sz w:val="22"/>
          <w:szCs w:val="22"/>
          <w:lang w:val="es-CL" w:eastAsia="es-ES"/>
        </w:rPr>
      </w:pPr>
    </w:p>
    <w:p w14:paraId="790929AC" w14:textId="5B5F9866"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lastRenderedPageBreak/>
        <w:t>El titular del derecho</w:t>
      </w:r>
      <w:r w:rsidR="00042594" w:rsidRPr="00E57DB3">
        <w:rPr>
          <w:rFonts w:ascii="Arial" w:eastAsia="Times New Roman" w:hAnsi="Arial" w:cs="Arial"/>
          <w:color w:val="000000" w:themeColor="text1"/>
          <w:sz w:val="22"/>
          <w:szCs w:val="22"/>
          <w:lang w:val="es-CL" w:eastAsia="es-ES"/>
        </w:rPr>
        <w:t xml:space="preserve"> o su representante</w:t>
      </w:r>
      <w:r w:rsidRPr="00E57DB3">
        <w:rPr>
          <w:rFonts w:ascii="Arial" w:eastAsia="Times New Roman" w:hAnsi="Arial" w:cs="Arial"/>
          <w:color w:val="000000" w:themeColor="text1"/>
          <w:sz w:val="22"/>
          <w:szCs w:val="22"/>
          <w:lang w:val="es-CL" w:eastAsia="es-ES"/>
        </w:rPr>
        <w:t xml:space="preserve"> podrá solicitar a la Aduana tomar nuevos registros fotográficos y/o inspeccionar las mercancías retenidas, de acuerdo a lo dispuesto en el artículo 14 de la Ley N° 19.912, lo que podrá ser realizado, previa autorización del Director Regional o Administrador de Aduana.  </w:t>
      </w:r>
    </w:p>
    <w:p w14:paraId="6F90991A"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194E70C3" w14:textId="5A968FA4" w:rsidR="00504544" w:rsidRPr="00E57DB3" w:rsidRDefault="00504544" w:rsidP="00A37CD5">
      <w:pPr>
        <w:numPr>
          <w:ilvl w:val="0"/>
          <w:numId w:val="9"/>
        </w:numPr>
        <w:spacing w:line="360" w:lineRule="auto"/>
        <w:ind w:left="567" w:hanging="425"/>
        <w:jc w:val="both"/>
        <w:rPr>
          <w:rFonts w:ascii="Arial" w:eastAsia="Times New Roman" w:hAnsi="Arial" w:cs="Arial"/>
          <w:b/>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Cuando se estime necesario, obtener una muestra de la mercancía retenida y que son objeto de la RSD. </w:t>
      </w:r>
    </w:p>
    <w:p w14:paraId="7148951F"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088DAD84" w14:textId="5D11776B" w:rsidR="00504544" w:rsidRPr="00E57DB3" w:rsidRDefault="00504544" w:rsidP="00A37CD5">
      <w:pPr>
        <w:numPr>
          <w:ilvl w:val="0"/>
          <w:numId w:val="9"/>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Emitir un Informe de Fiscalización, adjuntando la documentación, análisis y fundamentos que acreditan los hallazgos efectuados y que dieron origen a la suspensión del despacho aduanero, dentro de los 5 días hábiles siguientes a la emisión de la RSD respectiva, el que será derivado por correo electrónico al Encargado o Jefe del Departamento de Asesoría Jurídica de la Aduana respectiva. </w:t>
      </w:r>
    </w:p>
    <w:p w14:paraId="3E46601E"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2CE23D76" w14:textId="77777777" w:rsidR="00504544" w:rsidRPr="00E57DB3" w:rsidRDefault="00504544" w:rsidP="00A37CD5">
      <w:pPr>
        <w:numPr>
          <w:ilvl w:val="0"/>
          <w:numId w:val="9"/>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Ingresar la Denuncia en el Sistema DECARE, adjuntando todos los documentos que le sirven de fundamento y se deberá establecer como infracción, la contemplada en el Sistema DECARE por el delito de contrabando contemplado en el inciso segundo del artículo 168 de la Ordenanza de Aduanas. Este registro de denuncia en el Sistema DECARE deberá quedar en estado de “ingresada” hasta que se verifique alguna de las siguientes alternativas: </w:t>
      </w:r>
    </w:p>
    <w:p w14:paraId="7E5C942E"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40ADB161" w14:textId="4D6F5AF3" w:rsidR="00504544" w:rsidRPr="00E57DB3" w:rsidRDefault="00504544" w:rsidP="00A37CD5">
      <w:pPr>
        <w:numPr>
          <w:ilvl w:val="0"/>
          <w:numId w:val="8"/>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Que los titulares del derecho de autor </w:t>
      </w:r>
      <w:r w:rsidRPr="00E57DB3">
        <w:rPr>
          <w:rFonts w:ascii="Arial" w:eastAsia="Times New Roman" w:hAnsi="Arial" w:cs="Arial"/>
          <w:b/>
          <w:color w:val="000000" w:themeColor="text1"/>
          <w:sz w:val="22"/>
          <w:szCs w:val="22"/>
          <w:lang w:val="es-CL" w:eastAsia="es-ES"/>
        </w:rPr>
        <w:t xml:space="preserve">ejerzan acciones judiciales dentro del plazo legal, </w:t>
      </w:r>
      <w:r w:rsidRPr="00E57DB3">
        <w:rPr>
          <w:rFonts w:ascii="Arial" w:eastAsia="Times New Roman" w:hAnsi="Arial" w:cs="Arial"/>
          <w:color w:val="000000" w:themeColor="text1"/>
          <w:sz w:val="22"/>
          <w:szCs w:val="22"/>
          <w:lang w:val="es-CL" w:eastAsia="es-ES"/>
        </w:rPr>
        <w:t xml:space="preserve">en cuyo caso la Aduana respectiva deberá efectuar la denuncia </w:t>
      </w:r>
      <w:r w:rsidR="00934EB1" w:rsidRPr="00E57DB3">
        <w:rPr>
          <w:rFonts w:ascii="Arial" w:eastAsia="Times New Roman" w:hAnsi="Arial" w:cs="Arial"/>
          <w:color w:val="000000" w:themeColor="text1"/>
          <w:sz w:val="22"/>
          <w:szCs w:val="22"/>
          <w:lang w:val="es-CL" w:eastAsia="es-ES"/>
        </w:rPr>
        <w:t xml:space="preserve">o querella </w:t>
      </w:r>
      <w:r w:rsidRPr="00E57DB3">
        <w:rPr>
          <w:rFonts w:ascii="Arial" w:eastAsia="Times New Roman" w:hAnsi="Arial" w:cs="Arial"/>
          <w:color w:val="000000" w:themeColor="text1"/>
          <w:sz w:val="22"/>
          <w:szCs w:val="22"/>
          <w:lang w:val="es-CL" w:eastAsia="es-ES"/>
        </w:rPr>
        <w:t xml:space="preserve">ante el Ministerio Público, por el delito de contrabando del inciso segundo del artículo 168 de la Ordenanza de Aduanas. En este caso, el Jefe Revisor asignado en el DECARE, deberá </w:t>
      </w:r>
      <w:r w:rsidRPr="00E57DB3">
        <w:rPr>
          <w:rFonts w:ascii="Arial" w:eastAsia="Times New Roman" w:hAnsi="Arial" w:cs="Arial"/>
          <w:b/>
          <w:color w:val="000000" w:themeColor="text1"/>
          <w:sz w:val="22"/>
          <w:szCs w:val="22"/>
          <w:lang w:val="es-CL" w:eastAsia="es-ES"/>
        </w:rPr>
        <w:t>“generar”</w:t>
      </w:r>
      <w:r w:rsidRPr="00E57DB3">
        <w:rPr>
          <w:rFonts w:ascii="Arial" w:eastAsia="Times New Roman" w:hAnsi="Arial" w:cs="Arial"/>
          <w:color w:val="000000" w:themeColor="text1"/>
          <w:sz w:val="22"/>
          <w:szCs w:val="22"/>
          <w:lang w:val="es-CL" w:eastAsia="es-ES"/>
        </w:rPr>
        <w:t xml:space="preserve"> la denuncia, previa revisión de la misma. </w:t>
      </w:r>
    </w:p>
    <w:p w14:paraId="627ABC10" w14:textId="77777777" w:rsidR="00504544" w:rsidRPr="00E57DB3" w:rsidRDefault="00504544" w:rsidP="00A37CD5">
      <w:pPr>
        <w:spacing w:line="360" w:lineRule="auto"/>
        <w:ind w:left="567" w:hanging="425"/>
        <w:jc w:val="both"/>
        <w:rPr>
          <w:rFonts w:ascii="Arial" w:eastAsia="Times New Roman" w:hAnsi="Arial" w:cs="Arial"/>
          <w:color w:val="000000" w:themeColor="text1"/>
          <w:sz w:val="22"/>
          <w:szCs w:val="22"/>
          <w:lang w:val="es-CL" w:eastAsia="es-ES"/>
        </w:rPr>
      </w:pPr>
    </w:p>
    <w:p w14:paraId="198DAC3F" w14:textId="77777777" w:rsidR="00504544" w:rsidRPr="00E57DB3" w:rsidRDefault="00504544" w:rsidP="00A37CD5">
      <w:pPr>
        <w:numPr>
          <w:ilvl w:val="0"/>
          <w:numId w:val="8"/>
        </w:numPr>
        <w:spacing w:line="360" w:lineRule="auto"/>
        <w:ind w:left="567" w:hanging="425"/>
        <w:jc w:val="both"/>
        <w:rPr>
          <w:rFonts w:ascii="Arial" w:eastAsia="Times New Roman" w:hAnsi="Arial" w:cs="Arial"/>
          <w:b/>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Que los titulares del derecho de autor </w:t>
      </w:r>
      <w:r w:rsidRPr="00E57DB3">
        <w:rPr>
          <w:rFonts w:ascii="Arial" w:eastAsia="Times New Roman" w:hAnsi="Arial" w:cs="Arial"/>
          <w:b/>
          <w:color w:val="000000" w:themeColor="text1"/>
          <w:sz w:val="22"/>
          <w:szCs w:val="22"/>
          <w:lang w:val="es-CL" w:eastAsia="es-ES"/>
        </w:rPr>
        <w:t xml:space="preserve">no ejerzan las acciones judiciales dentro del plazo legal. </w:t>
      </w:r>
      <w:r w:rsidRPr="00E57DB3">
        <w:rPr>
          <w:rFonts w:ascii="Arial" w:eastAsia="Times New Roman" w:hAnsi="Arial" w:cs="Arial"/>
          <w:color w:val="000000" w:themeColor="text1"/>
          <w:sz w:val="22"/>
          <w:szCs w:val="22"/>
          <w:lang w:eastAsia="es-ES"/>
        </w:rPr>
        <w:t>En tal caso, cuando, de acuerdo a lo dispuesto en el apartado</w:t>
      </w:r>
      <w:r w:rsidRPr="00E57DB3">
        <w:rPr>
          <w:rFonts w:ascii="Arial" w:eastAsia="Times New Roman" w:hAnsi="Arial" w:cs="Arial"/>
          <w:b/>
          <w:color w:val="000000" w:themeColor="text1"/>
          <w:sz w:val="22"/>
          <w:szCs w:val="22"/>
          <w:lang w:val="es-CL" w:eastAsia="es-ES"/>
        </w:rPr>
        <w:t xml:space="preserve"> </w:t>
      </w:r>
      <w:r w:rsidRPr="00E57DB3">
        <w:rPr>
          <w:rFonts w:ascii="Arial" w:eastAsia="Times New Roman" w:hAnsi="Arial" w:cs="Arial"/>
          <w:color w:val="000000" w:themeColor="text1"/>
          <w:sz w:val="22"/>
          <w:szCs w:val="22"/>
          <w:lang w:val="es-CL" w:eastAsia="es-ES"/>
        </w:rPr>
        <w:t xml:space="preserve">IV de la presente resolución, la Dirección Regional o Administración de Aduana decida persistir en la acción penal y presentar denuncia por el delito de contrabando (inciso segundo del artículo 168 de la Ordenanza de Aduanas), el Jefe Revisor asignado en el DECARE, deberá </w:t>
      </w:r>
      <w:r w:rsidRPr="00E57DB3">
        <w:rPr>
          <w:rFonts w:ascii="Arial" w:eastAsia="Times New Roman" w:hAnsi="Arial" w:cs="Arial"/>
          <w:b/>
          <w:color w:val="000000" w:themeColor="text1"/>
          <w:sz w:val="22"/>
          <w:szCs w:val="22"/>
          <w:lang w:val="es-CL" w:eastAsia="es-ES"/>
        </w:rPr>
        <w:t>“generar</w:t>
      </w:r>
      <w:r w:rsidRPr="00E57DB3">
        <w:rPr>
          <w:rFonts w:ascii="Arial" w:eastAsia="Times New Roman" w:hAnsi="Arial" w:cs="Arial"/>
          <w:color w:val="000000" w:themeColor="text1"/>
          <w:sz w:val="22"/>
          <w:szCs w:val="22"/>
          <w:lang w:val="es-CL" w:eastAsia="es-ES"/>
        </w:rPr>
        <w:t xml:space="preserve">” la denuncia, previa revisión de la misma. </w:t>
      </w:r>
    </w:p>
    <w:p w14:paraId="6B15BF15" w14:textId="77777777" w:rsidR="00504544" w:rsidRPr="00E57DB3" w:rsidRDefault="00504544" w:rsidP="00A37CD5">
      <w:pPr>
        <w:spacing w:line="360" w:lineRule="auto"/>
        <w:ind w:left="567" w:hanging="425"/>
        <w:jc w:val="both"/>
        <w:rPr>
          <w:rFonts w:ascii="Arial" w:eastAsia="Times New Roman" w:hAnsi="Arial" w:cs="Arial"/>
          <w:b/>
          <w:color w:val="000000" w:themeColor="text1"/>
          <w:sz w:val="22"/>
          <w:szCs w:val="22"/>
          <w:lang w:val="es-CL" w:eastAsia="es-ES"/>
        </w:rPr>
      </w:pPr>
    </w:p>
    <w:p w14:paraId="3C506C6F" w14:textId="75A67AC8" w:rsidR="00504544" w:rsidRPr="00E57DB3" w:rsidRDefault="00504544" w:rsidP="00A37CD5">
      <w:pPr>
        <w:numPr>
          <w:ilvl w:val="0"/>
          <w:numId w:val="8"/>
        </w:numPr>
        <w:spacing w:line="360" w:lineRule="auto"/>
        <w:ind w:left="567" w:hanging="425"/>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Que los titulares del derecho de autor </w:t>
      </w:r>
      <w:r w:rsidRPr="00E57DB3">
        <w:rPr>
          <w:rFonts w:ascii="Arial" w:eastAsia="Times New Roman" w:hAnsi="Arial" w:cs="Arial"/>
          <w:b/>
          <w:color w:val="000000" w:themeColor="text1"/>
          <w:sz w:val="22"/>
          <w:szCs w:val="22"/>
          <w:lang w:val="es-CL" w:eastAsia="es-ES"/>
        </w:rPr>
        <w:t xml:space="preserve">no ejerzan las acciones judiciales dentro del plazo legal, </w:t>
      </w:r>
      <w:r w:rsidRPr="00E57DB3">
        <w:rPr>
          <w:rFonts w:ascii="Arial" w:eastAsia="Times New Roman" w:hAnsi="Arial" w:cs="Arial"/>
          <w:color w:val="000000" w:themeColor="text1"/>
          <w:sz w:val="22"/>
          <w:szCs w:val="22"/>
          <w:lang w:val="es-CL" w:eastAsia="es-ES"/>
        </w:rPr>
        <w:t>y la Aduana</w:t>
      </w:r>
      <w:r w:rsidRPr="00E57DB3">
        <w:rPr>
          <w:rFonts w:ascii="Arial" w:eastAsia="Times New Roman" w:hAnsi="Arial" w:cs="Arial"/>
          <w:b/>
          <w:color w:val="000000" w:themeColor="text1"/>
          <w:sz w:val="22"/>
          <w:szCs w:val="22"/>
          <w:lang w:val="es-CL" w:eastAsia="es-ES"/>
        </w:rPr>
        <w:t xml:space="preserve"> </w:t>
      </w:r>
      <w:r w:rsidRPr="00E57DB3">
        <w:rPr>
          <w:rFonts w:ascii="Arial" w:eastAsia="Times New Roman" w:hAnsi="Arial" w:cs="Arial"/>
          <w:color w:val="000000" w:themeColor="text1"/>
          <w:sz w:val="22"/>
          <w:szCs w:val="22"/>
          <w:lang w:val="es-CL" w:eastAsia="es-ES"/>
        </w:rPr>
        <w:t xml:space="preserve">decida no presentar denuncia por el delito de contrabando. En tal caso, el Jefe Revisor asignado en el DECARE, deberá </w:t>
      </w:r>
      <w:r w:rsidRPr="00E57DB3">
        <w:rPr>
          <w:rFonts w:ascii="Arial" w:eastAsia="Times New Roman" w:hAnsi="Arial" w:cs="Arial"/>
          <w:b/>
          <w:color w:val="000000" w:themeColor="text1"/>
          <w:sz w:val="22"/>
          <w:szCs w:val="22"/>
          <w:lang w:val="es-CL" w:eastAsia="es-ES"/>
        </w:rPr>
        <w:t>“</w:t>
      </w:r>
      <w:r w:rsidR="00934EB1" w:rsidRPr="00E57DB3">
        <w:rPr>
          <w:rFonts w:ascii="Arial" w:eastAsia="Times New Roman" w:hAnsi="Arial" w:cs="Arial"/>
          <w:b/>
          <w:color w:val="000000" w:themeColor="text1"/>
          <w:sz w:val="22"/>
          <w:szCs w:val="22"/>
          <w:lang w:val="es-CL" w:eastAsia="es-ES"/>
        </w:rPr>
        <w:t>archivar</w:t>
      </w:r>
      <w:r w:rsidRPr="00E57DB3">
        <w:rPr>
          <w:rFonts w:ascii="Arial" w:eastAsia="Times New Roman" w:hAnsi="Arial" w:cs="Arial"/>
          <w:b/>
          <w:color w:val="000000" w:themeColor="text1"/>
          <w:sz w:val="22"/>
          <w:szCs w:val="22"/>
          <w:lang w:val="es-CL" w:eastAsia="es-ES"/>
        </w:rPr>
        <w:t>”,</w:t>
      </w:r>
      <w:r w:rsidRPr="00E57DB3">
        <w:rPr>
          <w:rFonts w:ascii="Arial" w:eastAsia="Times New Roman" w:hAnsi="Arial" w:cs="Arial"/>
          <w:color w:val="000000" w:themeColor="text1"/>
          <w:sz w:val="22"/>
          <w:szCs w:val="22"/>
          <w:lang w:val="es-CL" w:eastAsia="es-ES"/>
        </w:rPr>
        <w:t xml:space="preserve"> la denuncia indicando el N° de la Resolución que </w:t>
      </w:r>
      <w:r w:rsidRPr="00E57DB3">
        <w:rPr>
          <w:rFonts w:ascii="Arial" w:eastAsia="Times New Roman" w:hAnsi="Arial" w:cs="Arial"/>
          <w:b/>
          <w:color w:val="000000" w:themeColor="text1"/>
          <w:sz w:val="22"/>
          <w:szCs w:val="22"/>
          <w:lang w:val="es-CL" w:eastAsia="es-ES"/>
        </w:rPr>
        <w:t>deja sin efecto</w:t>
      </w:r>
      <w:r w:rsidRPr="00E57DB3">
        <w:rPr>
          <w:rFonts w:ascii="Arial" w:eastAsia="Times New Roman" w:hAnsi="Arial" w:cs="Arial"/>
          <w:color w:val="000000" w:themeColor="text1"/>
          <w:sz w:val="22"/>
          <w:szCs w:val="22"/>
          <w:lang w:val="es-CL" w:eastAsia="es-ES"/>
        </w:rPr>
        <w:t xml:space="preserve"> la suspensión del despacho, de acuerdo a lo descrito en el numeral IV de la presente resolución. </w:t>
      </w:r>
    </w:p>
    <w:p w14:paraId="49476B54" w14:textId="77777777" w:rsidR="00E51DCF" w:rsidRDefault="00E51DCF" w:rsidP="00A37CD5">
      <w:pPr>
        <w:spacing w:line="360" w:lineRule="auto"/>
        <w:ind w:left="567" w:hanging="425"/>
        <w:jc w:val="both"/>
        <w:rPr>
          <w:rFonts w:ascii="Arial" w:eastAsia="Times New Roman" w:hAnsi="Arial" w:cs="Arial"/>
          <w:b/>
          <w:color w:val="000000" w:themeColor="text1"/>
          <w:sz w:val="22"/>
          <w:szCs w:val="22"/>
          <w:lang w:val="es-CL" w:eastAsia="es-ES"/>
        </w:rPr>
      </w:pPr>
    </w:p>
    <w:p w14:paraId="02220476" w14:textId="50C55658" w:rsidR="00E51DCF" w:rsidRDefault="00E51DCF" w:rsidP="00A37CD5">
      <w:pPr>
        <w:spacing w:line="360" w:lineRule="auto"/>
        <w:ind w:left="142"/>
        <w:jc w:val="both"/>
        <w:rPr>
          <w:rFonts w:ascii="Arial" w:eastAsia="Times New Roman" w:hAnsi="Arial" w:cs="Arial"/>
          <w:b/>
          <w:color w:val="000000" w:themeColor="text1"/>
          <w:sz w:val="22"/>
          <w:szCs w:val="22"/>
          <w:lang w:val="es-CL" w:eastAsia="es-ES"/>
        </w:rPr>
      </w:pPr>
      <w:r>
        <w:rPr>
          <w:rFonts w:ascii="Arial" w:eastAsia="Times New Roman" w:hAnsi="Arial" w:cs="Arial"/>
          <w:b/>
          <w:color w:val="000000" w:themeColor="text1"/>
          <w:sz w:val="22"/>
          <w:szCs w:val="22"/>
          <w:lang w:val="es-CL" w:eastAsia="es-ES"/>
        </w:rPr>
        <w:lastRenderedPageBreak/>
        <w:t>7</w:t>
      </w:r>
      <w:r w:rsidRPr="00A37CD5">
        <w:rPr>
          <w:rFonts w:ascii="Arial" w:eastAsia="Times New Roman" w:hAnsi="Arial" w:cs="Arial"/>
          <w:b/>
          <w:color w:val="000000" w:themeColor="text1"/>
          <w:sz w:val="22"/>
          <w:szCs w:val="22"/>
          <w:lang w:val="es-CL" w:eastAsia="es-ES"/>
        </w:rPr>
        <w:t xml:space="preserve">. </w:t>
      </w:r>
      <w:r w:rsidRPr="00A37CD5">
        <w:rPr>
          <w:rFonts w:ascii="Arial" w:eastAsia="Times New Roman" w:hAnsi="Arial" w:cs="Arial"/>
          <w:b/>
          <w:color w:val="000000" w:themeColor="text1"/>
          <w:sz w:val="22"/>
          <w:szCs w:val="22"/>
          <w:lang w:val="es-CL" w:eastAsia="es-ES"/>
        </w:rPr>
        <w:tab/>
        <w:t>Control y reportes estadísticos</w:t>
      </w:r>
    </w:p>
    <w:p w14:paraId="0C8D9773" w14:textId="77777777" w:rsidR="00E51DCF" w:rsidRDefault="00E51DCF" w:rsidP="00A37CD5">
      <w:pPr>
        <w:spacing w:line="360" w:lineRule="auto"/>
        <w:ind w:left="142"/>
        <w:jc w:val="both"/>
        <w:rPr>
          <w:rFonts w:ascii="Arial" w:eastAsia="Times New Roman" w:hAnsi="Arial" w:cs="Arial"/>
          <w:b/>
          <w:color w:val="000000" w:themeColor="text1"/>
          <w:sz w:val="22"/>
          <w:szCs w:val="22"/>
          <w:lang w:val="es-CL" w:eastAsia="es-ES"/>
        </w:rPr>
      </w:pPr>
    </w:p>
    <w:p w14:paraId="75EE3090" w14:textId="77777777" w:rsidR="00E51DCF" w:rsidRPr="00A37CD5" w:rsidRDefault="00E51DCF"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color w:val="000000" w:themeColor="text1"/>
          <w:sz w:val="22"/>
          <w:szCs w:val="22"/>
          <w:lang w:val="es-CL" w:eastAsia="es-ES"/>
        </w:rPr>
        <w:t>Si la RSD, se emite a través del Sistema Informático del cual disponga el Servicio para el Registro y Notificación de las RSD, la Subdirección de Fiscalización, obtendrá de dicho sistema, la información respectiva para efectos de control y reportes estadísticos.</w:t>
      </w:r>
    </w:p>
    <w:p w14:paraId="06D30DFE" w14:textId="77777777" w:rsidR="00E51DCF" w:rsidRDefault="00E51DCF" w:rsidP="00A37CD5">
      <w:pPr>
        <w:spacing w:line="360" w:lineRule="auto"/>
        <w:ind w:left="142"/>
        <w:jc w:val="both"/>
        <w:rPr>
          <w:rFonts w:ascii="Arial" w:eastAsia="Times New Roman" w:hAnsi="Arial" w:cs="Arial"/>
          <w:color w:val="000000" w:themeColor="text1"/>
          <w:sz w:val="22"/>
          <w:szCs w:val="22"/>
          <w:lang w:val="es-CL" w:eastAsia="es-ES"/>
        </w:rPr>
      </w:pPr>
    </w:p>
    <w:p w14:paraId="59053A51" w14:textId="77777777" w:rsidR="00E51DCF" w:rsidRPr="00A37CD5" w:rsidRDefault="00E51DCF"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color w:val="000000" w:themeColor="text1"/>
          <w:sz w:val="22"/>
          <w:szCs w:val="22"/>
          <w:lang w:val="es-CL" w:eastAsia="es-ES"/>
        </w:rPr>
        <w:t xml:space="preserve">Si la RSD, es notificada mediante correo electrónico a los titulares del derecho de autor, o su representante legal deberá incorporarse en copia la dirección de correo electrónico </w:t>
      </w:r>
      <w:hyperlink r:id="rId8" w:history="1">
        <w:r w:rsidRPr="00E51DCF">
          <w:rPr>
            <w:rStyle w:val="Hipervnculo"/>
            <w:rFonts w:ascii="Arial" w:eastAsia="Times New Roman" w:hAnsi="Arial" w:cs="Arial"/>
            <w:sz w:val="22"/>
            <w:szCs w:val="22"/>
            <w:lang w:val="es-CL" w:eastAsia="es-ES"/>
          </w:rPr>
          <w:t>pifpropiedadintelectual@aduana.cl</w:t>
        </w:r>
      </w:hyperlink>
      <w:r w:rsidRPr="00A37CD5">
        <w:rPr>
          <w:rFonts w:ascii="Arial" w:eastAsia="Times New Roman" w:hAnsi="Arial" w:cs="Arial"/>
          <w:color w:val="000000" w:themeColor="text1"/>
          <w:sz w:val="22"/>
          <w:szCs w:val="22"/>
          <w:lang w:val="es-CL" w:eastAsia="es-ES"/>
        </w:rPr>
        <w:t xml:space="preserve">. </w:t>
      </w:r>
    </w:p>
    <w:p w14:paraId="2EF7DD36" w14:textId="77777777" w:rsidR="00E51DCF" w:rsidRPr="00A37CD5" w:rsidRDefault="00E51DCF" w:rsidP="00A37CD5">
      <w:pPr>
        <w:spacing w:line="360" w:lineRule="auto"/>
        <w:ind w:left="142"/>
        <w:jc w:val="both"/>
        <w:rPr>
          <w:rFonts w:ascii="Arial" w:eastAsia="Times New Roman" w:hAnsi="Arial" w:cs="Arial"/>
          <w:b/>
          <w:color w:val="000000" w:themeColor="text1"/>
          <w:sz w:val="22"/>
          <w:szCs w:val="22"/>
          <w:lang w:val="es-CL" w:eastAsia="es-ES"/>
        </w:rPr>
      </w:pPr>
    </w:p>
    <w:p w14:paraId="64A904F2" w14:textId="290F1BEE" w:rsidR="00E51DCF" w:rsidRDefault="00E51DCF" w:rsidP="00A37CD5">
      <w:pPr>
        <w:spacing w:line="360" w:lineRule="auto"/>
        <w:ind w:left="142"/>
        <w:jc w:val="both"/>
        <w:rPr>
          <w:rFonts w:ascii="Arial" w:eastAsia="Times New Roman" w:hAnsi="Arial" w:cs="Arial"/>
          <w:b/>
          <w:color w:val="000000" w:themeColor="text1"/>
          <w:sz w:val="22"/>
          <w:szCs w:val="22"/>
          <w:lang w:val="es-CL" w:eastAsia="es-ES"/>
        </w:rPr>
      </w:pPr>
      <w:r>
        <w:rPr>
          <w:rFonts w:ascii="Arial" w:eastAsia="Times New Roman" w:hAnsi="Arial" w:cs="Arial"/>
          <w:b/>
          <w:color w:val="000000" w:themeColor="text1"/>
          <w:sz w:val="22"/>
          <w:szCs w:val="22"/>
          <w:lang w:val="es-CL" w:eastAsia="es-ES"/>
        </w:rPr>
        <w:t xml:space="preserve">8. Acciones posteriores a la </w:t>
      </w:r>
      <w:r w:rsidR="00806D47">
        <w:rPr>
          <w:rFonts w:ascii="Arial" w:eastAsia="Times New Roman" w:hAnsi="Arial" w:cs="Arial"/>
          <w:b/>
          <w:color w:val="000000" w:themeColor="text1"/>
          <w:sz w:val="22"/>
          <w:szCs w:val="22"/>
          <w:lang w:val="es-CL" w:eastAsia="es-ES"/>
        </w:rPr>
        <w:t>notificación</w:t>
      </w:r>
      <w:r>
        <w:rPr>
          <w:rFonts w:ascii="Arial" w:eastAsia="Times New Roman" w:hAnsi="Arial" w:cs="Arial"/>
          <w:b/>
          <w:color w:val="000000" w:themeColor="text1"/>
          <w:sz w:val="22"/>
          <w:szCs w:val="22"/>
          <w:lang w:val="es-CL" w:eastAsia="es-ES"/>
        </w:rPr>
        <w:t xml:space="preserve"> de la RSD</w:t>
      </w:r>
    </w:p>
    <w:p w14:paraId="7B73CA9E" w14:textId="77777777" w:rsidR="00E51DCF" w:rsidRPr="00A37CD5" w:rsidRDefault="00E51DCF" w:rsidP="00A37CD5">
      <w:pPr>
        <w:spacing w:line="360" w:lineRule="auto"/>
        <w:ind w:left="142"/>
        <w:jc w:val="both"/>
        <w:rPr>
          <w:rFonts w:ascii="Arial" w:eastAsia="Times New Roman" w:hAnsi="Arial" w:cs="Arial"/>
          <w:b/>
          <w:color w:val="000000" w:themeColor="text1"/>
          <w:sz w:val="22"/>
          <w:szCs w:val="22"/>
          <w:lang w:val="es-CL" w:eastAsia="es-ES"/>
        </w:rPr>
      </w:pPr>
    </w:p>
    <w:p w14:paraId="568C56CA" w14:textId="77777777" w:rsidR="00806D47" w:rsidRDefault="00E51DCF"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color w:val="000000" w:themeColor="text1"/>
          <w:sz w:val="22"/>
          <w:szCs w:val="22"/>
          <w:lang w:val="es-CL" w:eastAsia="es-ES"/>
        </w:rPr>
        <w:t>Una vez notificada la RSD, el Departamento de Fiscalización deberá informar al Departamento de Asesoría Jurídica, mediante correo electrónico, que se ha emitido y notificado esta resolución, adjuntando todos los antecedentes y documentos pertinentes, de acuerdo a las instrucciones impartidas en el numeral IV del presente acto administrativo.</w:t>
      </w:r>
    </w:p>
    <w:p w14:paraId="18B114C5" w14:textId="77777777" w:rsidR="00806D47" w:rsidRDefault="00806D47" w:rsidP="00A37CD5">
      <w:pPr>
        <w:spacing w:line="360" w:lineRule="auto"/>
        <w:ind w:left="142"/>
        <w:jc w:val="both"/>
        <w:rPr>
          <w:rFonts w:ascii="Arial" w:eastAsia="Times New Roman" w:hAnsi="Arial" w:cs="Arial"/>
          <w:color w:val="000000" w:themeColor="text1"/>
          <w:sz w:val="22"/>
          <w:szCs w:val="22"/>
          <w:lang w:val="es-CL" w:eastAsia="es-ES"/>
        </w:rPr>
      </w:pPr>
    </w:p>
    <w:p w14:paraId="73C90608" w14:textId="240E4BCD" w:rsidR="00E51DCF" w:rsidRPr="00E51DCF" w:rsidRDefault="00E51DCF" w:rsidP="00A37CD5">
      <w:pPr>
        <w:spacing w:line="360" w:lineRule="auto"/>
        <w:ind w:left="142"/>
        <w:jc w:val="both"/>
        <w:rPr>
          <w:rFonts w:ascii="Arial" w:eastAsia="Times New Roman" w:hAnsi="Arial" w:cs="Arial"/>
          <w:color w:val="000000" w:themeColor="text1"/>
          <w:sz w:val="22"/>
          <w:szCs w:val="22"/>
          <w:lang w:val="es-CL" w:eastAsia="es-ES"/>
        </w:rPr>
      </w:pPr>
      <w:r w:rsidRPr="00E51DCF">
        <w:rPr>
          <w:rFonts w:ascii="Arial" w:eastAsia="Times New Roman" w:hAnsi="Arial" w:cs="Arial"/>
          <w:color w:val="000000" w:themeColor="text1"/>
          <w:sz w:val="22"/>
          <w:szCs w:val="22"/>
          <w:lang w:val="es-CL" w:eastAsia="es-ES"/>
        </w:rPr>
        <w:t>Las Direcciones Regionales o Administraciones de Aduana, en cuyos procesos de fiscalización se ejecuten suspensiones de despacho en Departamentos o Unidades que no dependen jerárquicamente del Departamento de Fiscalización de esa Aduanas, por ejemplo, Zonas Francas, Courier, Postal u otro, deberán impartirse instrucciones operativas específicas para garantizar las coordinaciones y el envío de información por medios electrónicos, para agilizar el proceso de notificaciones y seguimiento, así como el control de plazos, instrucciones que deberán ser puestas en conocimiento de la Subdirección de Fiscalización.</w:t>
      </w:r>
    </w:p>
    <w:p w14:paraId="06346942" w14:textId="77777777" w:rsidR="00806D47" w:rsidRPr="00E57DB3" w:rsidRDefault="00806D47" w:rsidP="00A37CD5">
      <w:pPr>
        <w:spacing w:line="360" w:lineRule="auto"/>
        <w:ind w:left="142"/>
        <w:jc w:val="both"/>
        <w:rPr>
          <w:rFonts w:ascii="Arial" w:eastAsia="Times New Roman" w:hAnsi="Arial" w:cs="Arial"/>
          <w:color w:val="000000" w:themeColor="text1"/>
          <w:sz w:val="22"/>
          <w:szCs w:val="22"/>
          <w:lang w:val="es-CL" w:eastAsia="es-ES"/>
        </w:rPr>
      </w:pPr>
    </w:p>
    <w:p w14:paraId="6C612860" w14:textId="77777777" w:rsidR="00DE7D90" w:rsidRPr="00E57DB3" w:rsidRDefault="00DE7D90" w:rsidP="00A37CD5">
      <w:pPr>
        <w:spacing w:line="360" w:lineRule="auto"/>
        <w:ind w:left="142"/>
        <w:jc w:val="both"/>
        <w:rPr>
          <w:rFonts w:ascii="Arial" w:eastAsia="Times New Roman" w:hAnsi="Arial" w:cs="Arial"/>
          <w:color w:val="000000" w:themeColor="text1"/>
          <w:sz w:val="22"/>
          <w:szCs w:val="22"/>
          <w:lang w:val="es-CL" w:eastAsia="es-ES"/>
        </w:rPr>
      </w:pPr>
    </w:p>
    <w:p w14:paraId="4ACE63A4" w14:textId="6F63F582" w:rsidR="00504544" w:rsidRPr="00E57DB3" w:rsidRDefault="0037760A" w:rsidP="00A37CD5">
      <w:pPr>
        <w:pStyle w:val="Prrafodelista"/>
        <w:numPr>
          <w:ilvl w:val="0"/>
          <w:numId w:val="2"/>
        </w:numPr>
        <w:spacing w:line="360" w:lineRule="auto"/>
        <w:ind w:left="142" w:firstLine="0"/>
        <w:jc w:val="both"/>
        <w:rPr>
          <w:rFonts w:ascii="Arial" w:eastAsia="Times New Roman" w:hAnsi="Arial" w:cs="Arial"/>
          <w:b/>
          <w:color w:val="000000" w:themeColor="text1"/>
          <w:sz w:val="22"/>
          <w:szCs w:val="22"/>
          <w:lang w:val="es-CL" w:eastAsia="es-ES"/>
        </w:rPr>
      </w:pPr>
      <w:r w:rsidRPr="00E57DB3">
        <w:rPr>
          <w:rFonts w:ascii="Arial" w:eastAsia="Times New Roman" w:hAnsi="Arial" w:cs="Arial"/>
          <w:b/>
          <w:color w:val="000000" w:themeColor="text1"/>
          <w:sz w:val="22"/>
          <w:szCs w:val="22"/>
          <w:lang w:val="es-CL" w:eastAsia="es-ES"/>
        </w:rPr>
        <w:t>DE LAS ACCIONES POSTERIORES A LA SUSPENSIÓN DEL DESPACHO DE MERCANCÍAS EFECTUADA DE OFICIO POR LA ADUANA.</w:t>
      </w:r>
    </w:p>
    <w:p w14:paraId="4DCCCC7A" w14:textId="77777777"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0133995E" w14:textId="1FDB7A86"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Para determinar la forma en la cual se debe proceder</w:t>
      </w:r>
      <w:r w:rsidR="006257EC">
        <w:rPr>
          <w:rFonts w:ascii="Arial" w:eastAsia="Times New Roman" w:hAnsi="Arial" w:cs="Arial"/>
          <w:color w:val="000000" w:themeColor="text1"/>
          <w:sz w:val="22"/>
          <w:szCs w:val="22"/>
          <w:lang w:val="es-CL" w:eastAsia="es-ES"/>
        </w:rPr>
        <w:t xml:space="preserve"> posteriormente al ejercicio de la medida de suspensión de despacho</w:t>
      </w:r>
      <w:r w:rsidRPr="00E57DB3">
        <w:rPr>
          <w:rFonts w:ascii="Arial" w:eastAsia="Times New Roman" w:hAnsi="Arial" w:cs="Arial"/>
          <w:color w:val="000000" w:themeColor="text1"/>
          <w:sz w:val="22"/>
          <w:szCs w:val="22"/>
          <w:lang w:val="es-CL" w:eastAsia="es-ES"/>
        </w:rPr>
        <w:t>, será necesario distinguir si los titulares del o los derechos de propiedad intelectual e industrial, habiendo sido notificados por la aduana de la medida de suspensión, han o no ejercido acciones judiciales dentro del plazo establecido en el artículo 16 de la Ley N° 19.912, y si</w:t>
      </w:r>
      <w:r w:rsidR="00806D47">
        <w:rPr>
          <w:rFonts w:ascii="Arial" w:eastAsia="Times New Roman" w:hAnsi="Arial" w:cs="Arial"/>
          <w:color w:val="000000" w:themeColor="text1"/>
          <w:sz w:val="22"/>
          <w:szCs w:val="22"/>
          <w:lang w:val="es-CL" w:eastAsia="es-ES"/>
        </w:rPr>
        <w:t>,</w:t>
      </w:r>
      <w:r w:rsidRPr="00E57DB3">
        <w:rPr>
          <w:rFonts w:ascii="Arial" w:eastAsia="Times New Roman" w:hAnsi="Arial" w:cs="Arial"/>
          <w:color w:val="000000" w:themeColor="text1"/>
          <w:sz w:val="22"/>
          <w:szCs w:val="22"/>
          <w:lang w:val="es-CL" w:eastAsia="es-ES"/>
        </w:rPr>
        <w:t xml:space="preserve"> además, la Aduana ha sido notificada de la mantención de la medida de suspensión del despacho decretada  por el tribunal.</w:t>
      </w:r>
    </w:p>
    <w:p w14:paraId="338F6477" w14:textId="77777777"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41E73AC5" w14:textId="662FE0C7" w:rsidR="00D166E0" w:rsidRPr="00D36660" w:rsidRDefault="00806D47" w:rsidP="00A37CD5">
      <w:pPr>
        <w:spacing w:line="360" w:lineRule="auto"/>
        <w:ind w:left="142"/>
        <w:jc w:val="both"/>
        <w:rPr>
          <w:sz w:val="22"/>
          <w:szCs w:val="22"/>
          <w:lang w:val="es-CL" w:eastAsia="es-ES"/>
        </w:rPr>
      </w:pPr>
      <w:r>
        <w:rPr>
          <w:rFonts w:ascii="Arial" w:eastAsia="Times New Roman" w:hAnsi="Arial" w:cs="Arial"/>
          <w:b/>
          <w:color w:val="000000" w:themeColor="text1"/>
          <w:sz w:val="22"/>
          <w:szCs w:val="22"/>
          <w:lang w:val="es-CL" w:eastAsia="es-ES"/>
        </w:rPr>
        <w:t>1.</w:t>
      </w:r>
      <w:r w:rsidR="00D166E0" w:rsidRPr="00E57DB3">
        <w:rPr>
          <w:rFonts w:ascii="Arial" w:eastAsia="Times New Roman" w:hAnsi="Arial" w:cs="Arial"/>
          <w:b/>
          <w:color w:val="000000" w:themeColor="text1"/>
          <w:sz w:val="22"/>
          <w:szCs w:val="22"/>
          <w:lang w:val="es-CL" w:eastAsia="es-ES"/>
        </w:rPr>
        <w:tab/>
      </w:r>
      <w:r w:rsidR="00D166E0" w:rsidRPr="00D36660">
        <w:rPr>
          <w:rFonts w:ascii="Arial" w:eastAsia="Times New Roman" w:hAnsi="Arial" w:cs="Arial"/>
          <w:b/>
          <w:color w:val="000000" w:themeColor="text1"/>
          <w:sz w:val="22"/>
          <w:szCs w:val="22"/>
          <w:lang w:val="es-CL" w:eastAsia="es-ES"/>
        </w:rPr>
        <w:t>Titulares ejercen acciones judiciales dentro del plazo legal:</w:t>
      </w:r>
      <w:r w:rsidR="00D166E0" w:rsidRPr="00D36660">
        <w:rPr>
          <w:rFonts w:ascii="Arial" w:eastAsia="Times New Roman" w:hAnsi="Arial" w:cs="Arial"/>
          <w:color w:val="000000" w:themeColor="text1"/>
          <w:sz w:val="22"/>
          <w:szCs w:val="22"/>
          <w:lang w:val="es-CL" w:eastAsia="es-ES"/>
        </w:rPr>
        <w:t xml:space="preserve"> En este caso la Aduana deberá ser notificada </w:t>
      </w:r>
      <w:r w:rsidR="00424AC9">
        <w:rPr>
          <w:rFonts w:ascii="Arial" w:eastAsia="Times New Roman" w:hAnsi="Arial" w:cs="Arial"/>
          <w:color w:val="000000" w:themeColor="text1"/>
          <w:sz w:val="22"/>
          <w:szCs w:val="22"/>
          <w:lang w:val="es-CL" w:eastAsia="es-ES"/>
        </w:rPr>
        <w:t xml:space="preserve">de que </w:t>
      </w:r>
      <w:r w:rsidR="00D166E0" w:rsidRPr="00D36660">
        <w:rPr>
          <w:rFonts w:ascii="Arial" w:eastAsia="Times New Roman" w:hAnsi="Arial" w:cs="Arial"/>
          <w:color w:val="000000" w:themeColor="text1"/>
          <w:sz w:val="22"/>
          <w:szCs w:val="22"/>
          <w:lang w:val="es-CL" w:eastAsia="es-ES"/>
        </w:rPr>
        <w:t xml:space="preserve">los titulares de los derechos de propiedad intelectual e industrial </w:t>
      </w:r>
      <w:r w:rsidR="00424AC9">
        <w:rPr>
          <w:rFonts w:ascii="Arial" w:eastAsia="Times New Roman" w:hAnsi="Arial" w:cs="Arial"/>
          <w:color w:val="000000" w:themeColor="text1"/>
          <w:sz w:val="22"/>
          <w:szCs w:val="22"/>
          <w:lang w:val="es-CL" w:eastAsia="es-ES"/>
        </w:rPr>
        <w:t>han</w:t>
      </w:r>
      <w:r w:rsidR="00D166E0" w:rsidRPr="00D36660">
        <w:rPr>
          <w:rFonts w:ascii="Arial" w:eastAsia="Times New Roman" w:hAnsi="Arial" w:cs="Arial"/>
          <w:color w:val="000000" w:themeColor="text1"/>
          <w:sz w:val="22"/>
          <w:szCs w:val="22"/>
          <w:lang w:val="es-CL" w:eastAsia="es-ES"/>
        </w:rPr>
        <w:t xml:space="preserve"> entablado una demanda o ejercido la acción penal,  y de la orden</w:t>
      </w:r>
      <w:r w:rsidR="00424AC9">
        <w:rPr>
          <w:rFonts w:ascii="Arial" w:eastAsia="Times New Roman" w:hAnsi="Arial" w:cs="Arial"/>
          <w:color w:val="000000" w:themeColor="text1"/>
          <w:sz w:val="22"/>
          <w:szCs w:val="22"/>
          <w:lang w:val="es-CL" w:eastAsia="es-ES"/>
        </w:rPr>
        <w:t xml:space="preserve"> del tribunal competente</w:t>
      </w:r>
      <w:r w:rsidR="00D166E0" w:rsidRPr="00D36660">
        <w:rPr>
          <w:rFonts w:ascii="Arial" w:eastAsia="Times New Roman" w:hAnsi="Arial" w:cs="Arial"/>
          <w:color w:val="000000" w:themeColor="text1"/>
          <w:sz w:val="22"/>
          <w:szCs w:val="22"/>
          <w:lang w:val="es-CL" w:eastAsia="es-ES"/>
        </w:rPr>
        <w:t xml:space="preserve"> de mantener la medida de suspensión, conforme lo establece el artículo 16 de la Ley N° 19.912, </w:t>
      </w:r>
      <w:r w:rsidR="00D166E0" w:rsidRPr="00D36660">
        <w:rPr>
          <w:rFonts w:ascii="Arial" w:eastAsia="Times New Roman" w:hAnsi="Arial" w:cs="Arial"/>
          <w:color w:val="000000" w:themeColor="text1"/>
          <w:sz w:val="22"/>
          <w:szCs w:val="22"/>
          <w:lang w:val="es-CL" w:eastAsia="es-ES"/>
        </w:rPr>
        <w:lastRenderedPageBreak/>
        <w:t>debiendo el Encargado del Departamento Jurídico de la Aduana respectiva efectuar la denuncia o querella  ante el Ministerio Público, por</w:t>
      </w:r>
      <w:r w:rsidR="00424AC9">
        <w:rPr>
          <w:rFonts w:ascii="Arial" w:eastAsia="Times New Roman" w:hAnsi="Arial" w:cs="Arial"/>
          <w:color w:val="000000" w:themeColor="text1"/>
          <w:sz w:val="22"/>
          <w:szCs w:val="22"/>
          <w:lang w:val="es-CL" w:eastAsia="es-ES"/>
        </w:rPr>
        <w:t xml:space="preserve"> el</w:t>
      </w:r>
      <w:r w:rsidR="00D166E0" w:rsidRPr="00D36660">
        <w:rPr>
          <w:rFonts w:ascii="Arial" w:eastAsia="Times New Roman" w:hAnsi="Arial" w:cs="Arial"/>
          <w:color w:val="000000" w:themeColor="text1"/>
          <w:sz w:val="22"/>
          <w:szCs w:val="22"/>
          <w:lang w:val="es-CL" w:eastAsia="es-ES"/>
        </w:rPr>
        <w:t xml:space="preserve"> delito de contrabando contemplado en el inciso segundo del artículo 168 de la Ordenanza de Aduanas. </w:t>
      </w:r>
    </w:p>
    <w:p w14:paraId="7478C736" w14:textId="77777777"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65C20C05" w14:textId="55CF2B14"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Para lo anterior, el Departamento de Asesoría Jurídica de la </w:t>
      </w:r>
      <w:r w:rsidR="00424AC9">
        <w:rPr>
          <w:rFonts w:ascii="Arial" w:eastAsia="Times New Roman" w:hAnsi="Arial" w:cs="Arial"/>
          <w:color w:val="000000" w:themeColor="text1"/>
          <w:sz w:val="22"/>
          <w:szCs w:val="22"/>
          <w:lang w:val="es-CL" w:eastAsia="es-ES"/>
        </w:rPr>
        <w:t>A</w:t>
      </w:r>
      <w:r w:rsidR="00424AC9" w:rsidRPr="00E57DB3">
        <w:rPr>
          <w:rFonts w:ascii="Arial" w:eastAsia="Times New Roman" w:hAnsi="Arial" w:cs="Arial"/>
          <w:color w:val="000000" w:themeColor="text1"/>
          <w:sz w:val="22"/>
          <w:szCs w:val="22"/>
          <w:lang w:val="es-CL" w:eastAsia="es-ES"/>
        </w:rPr>
        <w:t xml:space="preserve">duana </w:t>
      </w:r>
      <w:r w:rsidRPr="00E57DB3">
        <w:rPr>
          <w:rFonts w:ascii="Arial" w:eastAsia="Times New Roman" w:hAnsi="Arial" w:cs="Arial"/>
          <w:color w:val="000000" w:themeColor="text1"/>
          <w:sz w:val="22"/>
          <w:szCs w:val="22"/>
          <w:lang w:val="es-CL" w:eastAsia="es-ES"/>
        </w:rPr>
        <w:t>respectiva, deberá mantener un registro interno, de las RSD, conforme a anexo 3 de la presente resolución, de los titulares del derecho que hayan ejercido acciones judiciales dentro del plazo legal</w:t>
      </w:r>
      <w:r w:rsidR="00806D47">
        <w:rPr>
          <w:rFonts w:ascii="Arial" w:eastAsia="Times New Roman" w:hAnsi="Arial" w:cs="Arial"/>
          <w:color w:val="000000" w:themeColor="text1"/>
          <w:sz w:val="22"/>
          <w:szCs w:val="22"/>
          <w:lang w:val="es-CL" w:eastAsia="es-ES"/>
        </w:rPr>
        <w:t>,</w:t>
      </w:r>
      <w:r w:rsidRPr="00E57DB3">
        <w:rPr>
          <w:rFonts w:ascii="Arial" w:eastAsia="Times New Roman" w:hAnsi="Arial" w:cs="Arial"/>
          <w:color w:val="000000" w:themeColor="text1"/>
          <w:sz w:val="22"/>
          <w:szCs w:val="22"/>
          <w:lang w:val="es-CL" w:eastAsia="es-ES"/>
        </w:rPr>
        <w:t xml:space="preserve"> con los datos de la causa penal respectiva necesarios para su acertada inteligencia.  </w:t>
      </w:r>
    </w:p>
    <w:p w14:paraId="11D5AAC1" w14:textId="77777777"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4D047811" w14:textId="07B4709E"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Sin perjuicio de lo anterior, tratándose de causas de relevancia, en los términos establecidos en el Oficio Circular N° 189, de 2019, del Director Nacional de Aduanas,  que imparte instrucciones sobre política de trabajo en materia procesal penal, se </w:t>
      </w:r>
      <w:r w:rsidR="00806D47">
        <w:rPr>
          <w:rFonts w:ascii="Arial" w:eastAsia="Times New Roman" w:hAnsi="Arial" w:cs="Arial"/>
          <w:color w:val="000000" w:themeColor="text1"/>
          <w:sz w:val="22"/>
          <w:szCs w:val="22"/>
          <w:lang w:val="es-CL" w:eastAsia="es-ES"/>
        </w:rPr>
        <w:t xml:space="preserve">deberá ponderar la pertinencia de interponer una </w:t>
      </w:r>
      <w:r w:rsidRPr="00E57DB3">
        <w:rPr>
          <w:rFonts w:ascii="Arial" w:eastAsia="Times New Roman" w:hAnsi="Arial" w:cs="Arial"/>
          <w:color w:val="000000" w:themeColor="text1"/>
          <w:sz w:val="22"/>
          <w:szCs w:val="22"/>
          <w:lang w:val="es-CL" w:eastAsia="es-ES"/>
        </w:rPr>
        <w:t>querella. Tratándose de falsificaciones burdas y/o notorias que sean verificables a través de la simple inspección, se recomienda a los Encargados de los Departamentos Jurídicos respectivos</w:t>
      </w:r>
      <w:r w:rsidR="00806D47">
        <w:rPr>
          <w:rFonts w:ascii="Arial" w:eastAsia="Times New Roman" w:hAnsi="Arial" w:cs="Arial"/>
          <w:color w:val="000000" w:themeColor="text1"/>
          <w:sz w:val="22"/>
          <w:szCs w:val="22"/>
          <w:lang w:val="es-CL" w:eastAsia="es-ES"/>
        </w:rPr>
        <w:t xml:space="preserve"> deberán</w:t>
      </w:r>
      <w:r w:rsidRPr="00E57DB3">
        <w:rPr>
          <w:rFonts w:ascii="Arial" w:eastAsia="Times New Roman" w:hAnsi="Arial" w:cs="Arial"/>
          <w:color w:val="000000" w:themeColor="text1"/>
          <w:sz w:val="22"/>
          <w:szCs w:val="22"/>
          <w:lang w:val="es-CL" w:eastAsia="es-ES"/>
        </w:rPr>
        <w:t xml:space="preserve"> instar al Fiscal a cargo del procedimiento a que prescinda de la solicitud de pericias para acreditar la falsedad de las especies incautadas o retenidas, pidiendo que se apliquen las máximas de la experiencia, haciendo presente, por ejemplo, la mala calidad y presentación de las mercancías u otros antecedentes que, en conjunto, permitan demostrar inequívocamente la condición de falsedad de las especies. Lo anterior permitirá agilizar el resultado de estas causas en sede penal.  </w:t>
      </w:r>
    </w:p>
    <w:p w14:paraId="6FF85559" w14:textId="77777777"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3F7F08BB" w14:textId="02092110"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 xml:space="preserve">De todos modos, si se estima necesaria la realización de peritajes, atendida las particularidades propias de la causa, se </w:t>
      </w:r>
      <w:r w:rsidR="00424AC9">
        <w:rPr>
          <w:rFonts w:ascii="Arial" w:eastAsia="Times New Roman" w:hAnsi="Arial" w:cs="Arial"/>
          <w:color w:val="000000" w:themeColor="text1"/>
          <w:sz w:val="22"/>
          <w:szCs w:val="22"/>
          <w:lang w:val="es-CL" w:eastAsia="es-ES"/>
        </w:rPr>
        <w:t>debe ponderar hacer</w:t>
      </w:r>
      <w:r w:rsidRPr="00E57DB3">
        <w:rPr>
          <w:rFonts w:ascii="Arial" w:eastAsia="Times New Roman" w:hAnsi="Arial" w:cs="Arial"/>
          <w:color w:val="000000" w:themeColor="text1"/>
          <w:sz w:val="22"/>
          <w:szCs w:val="22"/>
          <w:lang w:val="es-CL" w:eastAsia="es-ES"/>
        </w:rPr>
        <w:t xml:space="preserve"> presente al Fiscal la utilización de una muestra representativa de las especies incautadas para efectuar el cotejo si las hubiere.</w:t>
      </w:r>
    </w:p>
    <w:p w14:paraId="077EBEA3" w14:textId="77777777"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24641862" w14:textId="3051026A"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r w:rsidRPr="00E57DB3">
        <w:rPr>
          <w:rFonts w:ascii="Arial" w:eastAsia="Times New Roman" w:hAnsi="Arial" w:cs="Arial"/>
          <w:color w:val="000000" w:themeColor="text1"/>
          <w:sz w:val="22"/>
          <w:szCs w:val="22"/>
          <w:lang w:val="es-CL" w:eastAsia="es-ES"/>
        </w:rPr>
        <w:t>Con todo, las referidas</w:t>
      </w:r>
      <w:r w:rsidR="00806D47">
        <w:rPr>
          <w:rFonts w:ascii="Arial" w:eastAsia="Times New Roman" w:hAnsi="Arial" w:cs="Arial"/>
          <w:color w:val="000000" w:themeColor="text1"/>
          <w:sz w:val="22"/>
          <w:szCs w:val="22"/>
          <w:lang w:val="es-CL" w:eastAsia="es-ES"/>
        </w:rPr>
        <w:t xml:space="preserve"> propuestas y peticiones de diligencias,</w:t>
      </w:r>
      <w:r w:rsidRPr="00E57DB3">
        <w:rPr>
          <w:rFonts w:ascii="Arial" w:eastAsia="Times New Roman" w:hAnsi="Arial" w:cs="Arial"/>
          <w:color w:val="000000" w:themeColor="text1"/>
          <w:sz w:val="22"/>
          <w:szCs w:val="22"/>
          <w:lang w:val="es-CL" w:eastAsia="es-ES"/>
        </w:rPr>
        <w:t xml:space="preserve"> deberán </w:t>
      </w:r>
      <w:r w:rsidR="00806D47">
        <w:rPr>
          <w:rFonts w:ascii="Arial" w:eastAsia="Times New Roman" w:hAnsi="Arial" w:cs="Arial"/>
          <w:color w:val="000000" w:themeColor="text1"/>
          <w:sz w:val="22"/>
          <w:szCs w:val="22"/>
          <w:lang w:val="es-CL" w:eastAsia="es-ES"/>
        </w:rPr>
        <w:t xml:space="preserve">previamente </w:t>
      </w:r>
      <w:r w:rsidRPr="00E57DB3">
        <w:rPr>
          <w:rFonts w:ascii="Arial" w:eastAsia="Times New Roman" w:hAnsi="Arial" w:cs="Arial"/>
          <w:color w:val="000000" w:themeColor="text1"/>
          <w:sz w:val="22"/>
          <w:szCs w:val="22"/>
          <w:lang w:val="es-CL" w:eastAsia="es-ES"/>
        </w:rPr>
        <w:t>aprobarse por parte de los Jefes o Encargados de los Departamentos Jurídicos respectivos, considerando especialmente los parámetros locales y regionales en materia de tramitación y litigación de causas ante los Tribunales de Justicia.</w:t>
      </w:r>
    </w:p>
    <w:p w14:paraId="2F081EAD" w14:textId="77777777"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044F6E55" w14:textId="2ED66C02" w:rsidR="00D166E0" w:rsidRPr="00E57DB3" w:rsidRDefault="00806D47" w:rsidP="00A37CD5">
      <w:pPr>
        <w:spacing w:line="360" w:lineRule="auto"/>
        <w:ind w:left="142"/>
        <w:jc w:val="both"/>
        <w:rPr>
          <w:rFonts w:ascii="Arial" w:eastAsia="Times New Roman" w:hAnsi="Arial" w:cs="Arial"/>
          <w:color w:val="000000" w:themeColor="text1"/>
          <w:sz w:val="22"/>
          <w:szCs w:val="22"/>
          <w:lang w:val="es-CL" w:eastAsia="es-ES"/>
        </w:rPr>
      </w:pPr>
      <w:r>
        <w:rPr>
          <w:rFonts w:ascii="Arial" w:eastAsia="Times New Roman" w:hAnsi="Arial" w:cs="Arial"/>
          <w:b/>
          <w:color w:val="000000" w:themeColor="text1"/>
          <w:sz w:val="22"/>
          <w:szCs w:val="22"/>
          <w:lang w:val="es-CL" w:eastAsia="es-ES"/>
        </w:rPr>
        <w:t xml:space="preserve">2. </w:t>
      </w:r>
      <w:r>
        <w:rPr>
          <w:rFonts w:ascii="Arial" w:eastAsia="Times New Roman" w:hAnsi="Arial" w:cs="Arial"/>
          <w:b/>
          <w:color w:val="000000" w:themeColor="text1"/>
          <w:sz w:val="22"/>
          <w:szCs w:val="22"/>
          <w:lang w:val="es-CL" w:eastAsia="es-ES"/>
        </w:rPr>
        <w:tab/>
      </w:r>
      <w:r w:rsidR="00D166E0" w:rsidRPr="00D36660">
        <w:rPr>
          <w:rFonts w:ascii="Arial" w:eastAsia="Times New Roman" w:hAnsi="Arial" w:cs="Arial"/>
          <w:b/>
          <w:color w:val="000000" w:themeColor="text1"/>
          <w:sz w:val="22"/>
          <w:szCs w:val="22"/>
          <w:lang w:val="es-CL" w:eastAsia="es-ES"/>
        </w:rPr>
        <w:t xml:space="preserve">Titulares no ejercen acciones judiciales dentro del plazo </w:t>
      </w:r>
      <w:r w:rsidR="00D166E0" w:rsidRPr="00E57DB3">
        <w:rPr>
          <w:rFonts w:ascii="Arial" w:eastAsia="Times New Roman" w:hAnsi="Arial" w:cs="Arial"/>
          <w:b/>
          <w:color w:val="000000" w:themeColor="text1"/>
          <w:sz w:val="22"/>
          <w:szCs w:val="22"/>
          <w:lang w:val="es-CL" w:eastAsia="es-ES"/>
        </w:rPr>
        <w:t>legal</w:t>
      </w:r>
      <w:r w:rsidR="00D166E0" w:rsidRPr="00E57DB3">
        <w:rPr>
          <w:rFonts w:ascii="Arial" w:eastAsia="Times New Roman" w:hAnsi="Arial" w:cs="Arial"/>
          <w:color w:val="000000" w:themeColor="text1"/>
          <w:sz w:val="22"/>
          <w:szCs w:val="22"/>
          <w:lang w:val="es-CL" w:eastAsia="es-ES"/>
        </w:rPr>
        <w:t>: En este caso el artículo 16 de la Ley N° 19.912 dispone expresamente que se procederá al despacho de la mercancía de conformidad al artículo 11 de la misma ley, por lo que la Aduana deberá dar curso al despacho, siempre que sea a petición escrita del interesado, debiéndose cumplir con todas las disposiciones legales, reglamentarias e instrucciones relativas a la destinación aduanera de que se trate.</w:t>
      </w:r>
    </w:p>
    <w:p w14:paraId="76486CB8" w14:textId="77777777" w:rsidR="00D166E0" w:rsidRPr="00E57DB3"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537FD7BD" w14:textId="77777777" w:rsidR="00D166E0" w:rsidRPr="00D166E0" w:rsidRDefault="00D166E0" w:rsidP="00A37CD5">
      <w:pPr>
        <w:spacing w:line="360" w:lineRule="auto"/>
        <w:ind w:left="142"/>
        <w:jc w:val="both"/>
        <w:rPr>
          <w:rFonts w:ascii="Arial" w:eastAsia="Times New Roman" w:hAnsi="Arial" w:cs="Arial"/>
          <w:color w:val="000000" w:themeColor="text1"/>
          <w:sz w:val="22"/>
          <w:szCs w:val="22"/>
          <w:lang w:val="es-CL" w:eastAsia="es-ES"/>
        </w:rPr>
      </w:pPr>
      <w:r w:rsidRPr="00D166E0">
        <w:rPr>
          <w:rFonts w:ascii="Arial" w:eastAsia="Times New Roman" w:hAnsi="Arial" w:cs="Arial"/>
          <w:color w:val="000000" w:themeColor="text1"/>
          <w:sz w:val="22"/>
          <w:szCs w:val="22"/>
          <w:lang w:val="es-CL" w:eastAsia="es-ES"/>
        </w:rPr>
        <w:t xml:space="preserve">Para lo anterior, el Departamento de Asesoría Jurídica de la aduana respectiva, deberá: </w:t>
      </w:r>
    </w:p>
    <w:p w14:paraId="6A84421A" w14:textId="77777777" w:rsidR="00D166E0" w:rsidRPr="00D166E0"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6EE8D47B" w14:textId="77311031" w:rsidR="00D166E0" w:rsidRPr="00D166E0" w:rsidRDefault="00D166E0" w:rsidP="00A37CD5">
      <w:pPr>
        <w:spacing w:line="360" w:lineRule="auto"/>
        <w:ind w:left="567" w:hanging="425"/>
        <w:jc w:val="both"/>
        <w:rPr>
          <w:rFonts w:ascii="Arial" w:eastAsia="Times New Roman" w:hAnsi="Arial" w:cs="Arial"/>
          <w:color w:val="000000" w:themeColor="text1"/>
          <w:sz w:val="22"/>
          <w:szCs w:val="22"/>
          <w:lang w:val="es-CL" w:eastAsia="es-ES"/>
        </w:rPr>
      </w:pPr>
      <w:r w:rsidRPr="00D166E0">
        <w:rPr>
          <w:rFonts w:ascii="Arial" w:eastAsia="Times New Roman" w:hAnsi="Arial" w:cs="Arial"/>
          <w:color w:val="000000" w:themeColor="text1"/>
          <w:sz w:val="22"/>
          <w:szCs w:val="22"/>
          <w:lang w:val="es-CL" w:eastAsia="es-ES"/>
        </w:rPr>
        <w:lastRenderedPageBreak/>
        <w:t>-</w:t>
      </w:r>
      <w:r w:rsidRPr="00D166E0">
        <w:rPr>
          <w:rFonts w:ascii="Arial" w:eastAsia="Times New Roman" w:hAnsi="Arial" w:cs="Arial"/>
          <w:color w:val="000000" w:themeColor="text1"/>
          <w:sz w:val="22"/>
          <w:szCs w:val="22"/>
          <w:lang w:val="es-CL" w:eastAsia="es-ES"/>
        </w:rPr>
        <w:tab/>
        <w:t>Mantene</w:t>
      </w:r>
      <w:r>
        <w:rPr>
          <w:rFonts w:ascii="Arial" w:eastAsia="Times New Roman" w:hAnsi="Arial" w:cs="Arial"/>
          <w:color w:val="000000" w:themeColor="text1"/>
          <w:sz w:val="22"/>
          <w:szCs w:val="22"/>
          <w:lang w:val="es-CL" w:eastAsia="es-ES"/>
        </w:rPr>
        <w:t xml:space="preserve">r un registro interno </w:t>
      </w:r>
      <w:r w:rsidRPr="00D166E0">
        <w:rPr>
          <w:rFonts w:ascii="Arial" w:eastAsia="Times New Roman" w:hAnsi="Arial" w:cs="Arial"/>
          <w:color w:val="000000" w:themeColor="text1"/>
          <w:sz w:val="22"/>
          <w:szCs w:val="22"/>
          <w:lang w:val="es-CL" w:eastAsia="es-ES"/>
        </w:rPr>
        <w:t>de las RSD</w:t>
      </w:r>
      <w:r>
        <w:rPr>
          <w:rFonts w:ascii="Arial" w:eastAsia="Times New Roman" w:hAnsi="Arial" w:cs="Arial"/>
          <w:color w:val="000000" w:themeColor="text1"/>
          <w:sz w:val="22"/>
          <w:szCs w:val="22"/>
          <w:lang w:val="es-CL" w:eastAsia="es-ES"/>
        </w:rPr>
        <w:t xml:space="preserve"> en el que conste un listado de</w:t>
      </w:r>
      <w:r w:rsidRPr="00D166E0">
        <w:rPr>
          <w:rFonts w:ascii="Arial" w:eastAsia="Times New Roman" w:hAnsi="Arial" w:cs="Arial"/>
          <w:color w:val="000000" w:themeColor="text1"/>
          <w:sz w:val="22"/>
          <w:szCs w:val="22"/>
          <w:lang w:val="es-CL" w:eastAsia="es-ES"/>
        </w:rPr>
        <w:t xml:space="preserve"> los titulares del derecho</w:t>
      </w:r>
      <w:r>
        <w:rPr>
          <w:rFonts w:ascii="Arial" w:eastAsia="Times New Roman" w:hAnsi="Arial" w:cs="Arial"/>
          <w:color w:val="000000" w:themeColor="text1"/>
          <w:sz w:val="22"/>
          <w:szCs w:val="22"/>
          <w:lang w:val="es-CL" w:eastAsia="es-ES"/>
        </w:rPr>
        <w:t xml:space="preserve"> que </w:t>
      </w:r>
      <w:r w:rsidRPr="00D36660">
        <w:rPr>
          <w:rFonts w:ascii="Arial" w:eastAsia="Times New Roman" w:hAnsi="Arial" w:cs="Arial"/>
          <w:b/>
          <w:color w:val="000000" w:themeColor="text1"/>
          <w:sz w:val="22"/>
          <w:szCs w:val="22"/>
          <w:lang w:val="es-CL" w:eastAsia="es-ES"/>
        </w:rPr>
        <w:t>no hayan</w:t>
      </w:r>
      <w:r w:rsidRPr="00D166E0">
        <w:rPr>
          <w:rFonts w:ascii="Arial" w:eastAsia="Times New Roman" w:hAnsi="Arial" w:cs="Arial"/>
          <w:color w:val="000000" w:themeColor="text1"/>
          <w:sz w:val="22"/>
          <w:szCs w:val="22"/>
          <w:lang w:val="es-CL" w:eastAsia="es-ES"/>
        </w:rPr>
        <w:t xml:space="preserve"> ejercido acciones judiciales dentro del plazo legal, conforme al anexo 3. </w:t>
      </w:r>
    </w:p>
    <w:p w14:paraId="752C683E" w14:textId="77777777" w:rsidR="00D166E0" w:rsidRPr="00D166E0" w:rsidRDefault="00D166E0" w:rsidP="00A37CD5">
      <w:pPr>
        <w:spacing w:line="360" w:lineRule="auto"/>
        <w:ind w:left="567" w:hanging="425"/>
        <w:jc w:val="both"/>
        <w:rPr>
          <w:rFonts w:ascii="Arial" w:eastAsia="Times New Roman" w:hAnsi="Arial" w:cs="Arial"/>
          <w:color w:val="000000" w:themeColor="text1"/>
          <w:sz w:val="22"/>
          <w:szCs w:val="22"/>
          <w:lang w:val="es-CL" w:eastAsia="es-ES"/>
        </w:rPr>
      </w:pPr>
    </w:p>
    <w:p w14:paraId="43A81293" w14:textId="24E27904" w:rsidR="00D166E0" w:rsidRPr="00D166E0" w:rsidRDefault="00D166E0" w:rsidP="00A37CD5">
      <w:pPr>
        <w:spacing w:line="360" w:lineRule="auto"/>
        <w:ind w:left="567" w:hanging="425"/>
        <w:jc w:val="both"/>
        <w:rPr>
          <w:rFonts w:ascii="Arial" w:eastAsia="Times New Roman" w:hAnsi="Arial" w:cs="Arial"/>
          <w:color w:val="000000" w:themeColor="text1"/>
          <w:sz w:val="22"/>
          <w:szCs w:val="22"/>
          <w:lang w:val="es-CL" w:eastAsia="es-ES"/>
        </w:rPr>
      </w:pPr>
      <w:r w:rsidRPr="00D166E0">
        <w:rPr>
          <w:rFonts w:ascii="Arial" w:eastAsia="Times New Roman" w:hAnsi="Arial" w:cs="Arial"/>
          <w:color w:val="000000" w:themeColor="text1"/>
          <w:sz w:val="22"/>
          <w:szCs w:val="22"/>
          <w:lang w:val="es-CL" w:eastAsia="es-ES"/>
        </w:rPr>
        <w:t>-</w:t>
      </w:r>
      <w:r w:rsidRPr="00D166E0">
        <w:rPr>
          <w:rFonts w:ascii="Arial" w:eastAsia="Times New Roman" w:hAnsi="Arial" w:cs="Arial"/>
          <w:color w:val="000000" w:themeColor="text1"/>
          <w:sz w:val="22"/>
          <w:szCs w:val="22"/>
          <w:lang w:val="es-CL" w:eastAsia="es-ES"/>
        </w:rPr>
        <w:tab/>
        <w:t>Emitir, para la firma del Jefe de Fiscalización y/o del Director Regional o Administrador de Aduana, la resolución que levante la med</w:t>
      </w:r>
      <w:r>
        <w:rPr>
          <w:rFonts w:ascii="Arial" w:eastAsia="Times New Roman" w:hAnsi="Arial" w:cs="Arial"/>
          <w:color w:val="000000" w:themeColor="text1"/>
          <w:sz w:val="22"/>
          <w:szCs w:val="22"/>
          <w:lang w:val="es-CL" w:eastAsia="es-ES"/>
        </w:rPr>
        <w:t xml:space="preserve">ida de suspensión del despacho, </w:t>
      </w:r>
      <w:r w:rsidRPr="00D166E0">
        <w:rPr>
          <w:rFonts w:ascii="Arial" w:eastAsia="Times New Roman" w:hAnsi="Arial" w:cs="Arial"/>
          <w:color w:val="000000" w:themeColor="text1"/>
          <w:sz w:val="22"/>
          <w:szCs w:val="22"/>
          <w:lang w:val="es-CL" w:eastAsia="es-ES"/>
        </w:rPr>
        <w:t>parcial o total</w:t>
      </w:r>
      <w:r>
        <w:rPr>
          <w:rFonts w:ascii="Arial" w:eastAsia="Times New Roman" w:hAnsi="Arial" w:cs="Arial"/>
          <w:color w:val="000000" w:themeColor="text1"/>
          <w:sz w:val="22"/>
          <w:szCs w:val="22"/>
          <w:lang w:val="es-CL" w:eastAsia="es-ES"/>
        </w:rPr>
        <w:t xml:space="preserve">, </w:t>
      </w:r>
      <w:r w:rsidRPr="00D166E0">
        <w:rPr>
          <w:rFonts w:ascii="Arial" w:eastAsia="Times New Roman" w:hAnsi="Arial" w:cs="Arial"/>
          <w:color w:val="000000" w:themeColor="text1"/>
          <w:sz w:val="22"/>
          <w:szCs w:val="22"/>
          <w:lang w:val="es-CL" w:eastAsia="es-ES"/>
        </w:rPr>
        <w:t xml:space="preserve"> y que autorice dar curso al despacho, siempre que sea a petición del interesado, de acuerdo a lo establecido en el artículo 11 de la Ley N° 19.912. </w:t>
      </w:r>
    </w:p>
    <w:p w14:paraId="21DD7B94" w14:textId="77777777" w:rsidR="00D166E0" w:rsidRPr="00D166E0"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48DA9F01" w14:textId="0EE1BD59" w:rsidR="00D166E0" w:rsidRPr="00D166E0" w:rsidRDefault="00806D47"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3.</w:t>
      </w:r>
      <w:r w:rsidRPr="00A37CD5">
        <w:rPr>
          <w:rFonts w:ascii="Arial" w:eastAsia="Times New Roman" w:hAnsi="Arial" w:cs="Arial"/>
          <w:b/>
          <w:color w:val="000000" w:themeColor="text1"/>
          <w:sz w:val="22"/>
          <w:szCs w:val="22"/>
          <w:lang w:val="es-CL" w:eastAsia="es-ES"/>
        </w:rPr>
        <w:tab/>
      </w:r>
      <w:r w:rsidR="00D166E0" w:rsidRPr="00D166E0">
        <w:rPr>
          <w:rFonts w:ascii="Arial" w:eastAsia="Times New Roman" w:hAnsi="Arial" w:cs="Arial"/>
          <w:color w:val="000000" w:themeColor="text1"/>
          <w:sz w:val="22"/>
          <w:szCs w:val="22"/>
          <w:lang w:val="es-CL" w:eastAsia="es-ES"/>
        </w:rPr>
        <w:t>Sin perjuicio de lo anterior, el Encargado del Departamento Jurídico de la Aduana respectiva, podrá ejercer la Acción Penal, incluso en aquellos casos en que los representantes legales de las marcas no hayan ejercido acciones penales, si la entidad de los h</w:t>
      </w:r>
      <w:r w:rsidR="00D166E0">
        <w:rPr>
          <w:rFonts w:ascii="Arial" w:eastAsia="Times New Roman" w:hAnsi="Arial" w:cs="Arial"/>
          <w:color w:val="000000" w:themeColor="text1"/>
          <w:sz w:val="22"/>
          <w:szCs w:val="22"/>
          <w:lang w:val="es-CL" w:eastAsia="es-ES"/>
        </w:rPr>
        <w:t>echos así lo amerita, por vía de ejemplo</w:t>
      </w:r>
      <w:r w:rsidR="00E57DB3">
        <w:rPr>
          <w:rFonts w:ascii="Arial" w:eastAsia="Times New Roman" w:hAnsi="Arial" w:cs="Arial"/>
          <w:color w:val="000000" w:themeColor="text1"/>
          <w:sz w:val="22"/>
          <w:szCs w:val="22"/>
          <w:lang w:val="es-CL" w:eastAsia="es-ES"/>
        </w:rPr>
        <w:t>,</w:t>
      </w:r>
      <w:r w:rsidR="00D166E0">
        <w:rPr>
          <w:rFonts w:ascii="Arial" w:eastAsia="Times New Roman" w:hAnsi="Arial" w:cs="Arial"/>
          <w:color w:val="000000" w:themeColor="text1"/>
          <w:sz w:val="22"/>
          <w:szCs w:val="22"/>
          <w:lang w:val="es-CL" w:eastAsia="es-ES"/>
        </w:rPr>
        <w:t xml:space="preserve"> cuando se trate de mercancías que  </w:t>
      </w:r>
      <w:r w:rsidR="00D166E0" w:rsidRPr="00D166E0">
        <w:rPr>
          <w:rFonts w:ascii="Arial" w:eastAsia="Times New Roman" w:hAnsi="Arial" w:cs="Arial"/>
          <w:color w:val="000000" w:themeColor="text1"/>
          <w:sz w:val="22"/>
          <w:szCs w:val="22"/>
          <w:lang w:val="es-CL" w:eastAsia="es-ES"/>
        </w:rPr>
        <w:t>pueden dañar o poner en riesgo la salud pública y seguridad de la comunidad y/o afectar el medio ambiente</w:t>
      </w:r>
      <w:r w:rsidR="00E57DB3">
        <w:rPr>
          <w:rFonts w:ascii="Arial" w:eastAsia="Times New Roman" w:hAnsi="Arial" w:cs="Arial"/>
          <w:color w:val="000000" w:themeColor="text1"/>
          <w:sz w:val="22"/>
          <w:szCs w:val="22"/>
          <w:lang w:val="es-CL" w:eastAsia="es-ES"/>
        </w:rPr>
        <w:t xml:space="preserve">, o si se tratase de falsificaciones burdas y notorias de modo tal que no exista duda alguna respecto de que se trata de mercancías falsificadas, </w:t>
      </w:r>
      <w:r w:rsidR="00A85991">
        <w:rPr>
          <w:rFonts w:ascii="Arial" w:eastAsia="Times New Roman" w:hAnsi="Arial" w:cs="Arial"/>
          <w:color w:val="000000" w:themeColor="text1"/>
          <w:sz w:val="22"/>
          <w:szCs w:val="22"/>
          <w:lang w:val="es-CL" w:eastAsia="es-ES"/>
        </w:rPr>
        <w:t xml:space="preserve">u otros de similar trascendencia. Con todo, el ejercicio de la acción </w:t>
      </w:r>
      <w:r w:rsidR="00E57DB3">
        <w:rPr>
          <w:rFonts w:ascii="Arial" w:eastAsia="Times New Roman" w:hAnsi="Arial" w:cs="Arial"/>
          <w:color w:val="000000" w:themeColor="text1"/>
          <w:sz w:val="22"/>
          <w:szCs w:val="22"/>
          <w:lang w:val="es-CL" w:eastAsia="es-ES"/>
        </w:rPr>
        <w:t xml:space="preserve">deberá </w:t>
      </w:r>
      <w:r w:rsidR="00D166E0" w:rsidRPr="00D166E0">
        <w:rPr>
          <w:rFonts w:ascii="Arial" w:eastAsia="Times New Roman" w:hAnsi="Arial" w:cs="Arial"/>
          <w:color w:val="000000" w:themeColor="text1"/>
          <w:sz w:val="22"/>
          <w:szCs w:val="22"/>
          <w:lang w:val="es-CL" w:eastAsia="es-ES"/>
        </w:rPr>
        <w:t xml:space="preserve">ser debidamente coordinado con el Departamento de Defensa Judicial de la Subdirección Jurídica, </w:t>
      </w:r>
      <w:r w:rsidR="00A85991">
        <w:rPr>
          <w:rFonts w:ascii="Arial" w:eastAsia="Times New Roman" w:hAnsi="Arial" w:cs="Arial"/>
          <w:color w:val="000000" w:themeColor="text1"/>
          <w:sz w:val="22"/>
          <w:szCs w:val="22"/>
          <w:lang w:val="es-CL" w:eastAsia="es-ES"/>
        </w:rPr>
        <w:t>el cual</w:t>
      </w:r>
      <w:r w:rsidR="00A85991" w:rsidRPr="00D166E0">
        <w:rPr>
          <w:rFonts w:ascii="Arial" w:eastAsia="Times New Roman" w:hAnsi="Arial" w:cs="Arial"/>
          <w:color w:val="000000" w:themeColor="text1"/>
          <w:sz w:val="22"/>
          <w:szCs w:val="22"/>
          <w:lang w:val="es-CL" w:eastAsia="es-ES"/>
        </w:rPr>
        <w:t xml:space="preserve"> </w:t>
      </w:r>
      <w:r w:rsidR="00A85991">
        <w:rPr>
          <w:rFonts w:ascii="Arial" w:eastAsia="Times New Roman" w:hAnsi="Arial" w:cs="Arial"/>
          <w:color w:val="000000" w:themeColor="text1"/>
          <w:sz w:val="22"/>
          <w:szCs w:val="22"/>
          <w:lang w:val="es-CL" w:eastAsia="es-ES"/>
        </w:rPr>
        <w:t>se pronunciará sobre</w:t>
      </w:r>
      <w:r w:rsidR="00D166E0" w:rsidRPr="00D166E0">
        <w:rPr>
          <w:rFonts w:ascii="Arial" w:eastAsia="Times New Roman" w:hAnsi="Arial" w:cs="Arial"/>
          <w:color w:val="000000" w:themeColor="text1"/>
          <w:sz w:val="22"/>
          <w:szCs w:val="22"/>
          <w:lang w:val="es-CL" w:eastAsia="es-ES"/>
        </w:rPr>
        <w:t xml:space="preserve"> la pertinencia de insistir con las acciones </w:t>
      </w:r>
      <w:r w:rsidR="00A37CD5" w:rsidRPr="00D166E0">
        <w:rPr>
          <w:rFonts w:ascii="Arial" w:eastAsia="Times New Roman" w:hAnsi="Arial" w:cs="Arial"/>
          <w:color w:val="000000" w:themeColor="text1"/>
          <w:sz w:val="22"/>
          <w:szCs w:val="22"/>
          <w:lang w:val="es-CL" w:eastAsia="es-ES"/>
        </w:rPr>
        <w:t xml:space="preserve">judiciales. </w:t>
      </w:r>
    </w:p>
    <w:p w14:paraId="349697F8" w14:textId="77777777" w:rsidR="00D166E0" w:rsidRDefault="00D166E0" w:rsidP="00A37CD5">
      <w:pPr>
        <w:spacing w:line="360" w:lineRule="auto"/>
        <w:ind w:left="142"/>
        <w:jc w:val="both"/>
        <w:rPr>
          <w:rFonts w:ascii="Arial" w:eastAsia="Times New Roman" w:hAnsi="Arial" w:cs="Arial"/>
          <w:color w:val="000000" w:themeColor="text1"/>
          <w:sz w:val="22"/>
          <w:szCs w:val="22"/>
          <w:lang w:val="es-CL" w:eastAsia="es-ES"/>
        </w:rPr>
      </w:pPr>
    </w:p>
    <w:p w14:paraId="064BE952" w14:textId="77777777" w:rsidR="00A85991" w:rsidRDefault="00A85991" w:rsidP="00A37CD5">
      <w:pPr>
        <w:spacing w:line="360" w:lineRule="auto"/>
        <w:ind w:left="142"/>
        <w:jc w:val="both"/>
        <w:rPr>
          <w:rFonts w:ascii="Arial" w:eastAsia="Times New Roman" w:hAnsi="Arial" w:cs="Arial"/>
          <w:color w:val="000000" w:themeColor="text1"/>
          <w:sz w:val="22"/>
          <w:szCs w:val="22"/>
          <w:lang w:val="es-CL" w:eastAsia="es-ES"/>
        </w:rPr>
      </w:pPr>
    </w:p>
    <w:p w14:paraId="0A1602E6" w14:textId="20A4E25F" w:rsidR="00A1190D" w:rsidRDefault="0037760A" w:rsidP="00A37CD5">
      <w:pPr>
        <w:pStyle w:val="Prrafodelista"/>
        <w:numPr>
          <w:ilvl w:val="0"/>
          <w:numId w:val="2"/>
        </w:numPr>
        <w:spacing w:line="360" w:lineRule="auto"/>
        <w:ind w:left="142" w:firstLine="0"/>
        <w:jc w:val="both"/>
        <w:rPr>
          <w:rFonts w:ascii="Arial" w:eastAsia="Times New Roman" w:hAnsi="Arial" w:cs="Arial"/>
          <w:b/>
          <w:color w:val="000000" w:themeColor="text1"/>
          <w:sz w:val="22"/>
          <w:szCs w:val="22"/>
          <w:lang w:val="es-CL" w:eastAsia="es-ES"/>
        </w:rPr>
      </w:pPr>
      <w:r w:rsidRPr="00A1190D">
        <w:rPr>
          <w:rFonts w:ascii="Arial" w:eastAsia="Times New Roman" w:hAnsi="Arial" w:cs="Arial"/>
          <w:b/>
          <w:color w:val="000000" w:themeColor="text1"/>
          <w:sz w:val="22"/>
          <w:szCs w:val="22"/>
          <w:lang w:val="es-CL" w:eastAsia="es-ES"/>
        </w:rPr>
        <w:t xml:space="preserve">DE LAS MERCANCÍAS INFRACTORAS DE LA PROPIEDAD INTELECTUAL E INDUSTRIAL </w:t>
      </w:r>
      <w:r w:rsidR="00424AC9">
        <w:rPr>
          <w:rFonts w:ascii="Arial" w:eastAsia="Times New Roman" w:hAnsi="Arial" w:cs="Arial"/>
          <w:b/>
          <w:color w:val="000000" w:themeColor="text1"/>
          <w:sz w:val="22"/>
          <w:szCs w:val="22"/>
          <w:lang w:val="es-CL" w:eastAsia="es-ES"/>
        </w:rPr>
        <w:t>RESPECTO DE</w:t>
      </w:r>
      <w:r w:rsidRPr="00A1190D">
        <w:rPr>
          <w:rFonts w:ascii="Arial" w:eastAsia="Times New Roman" w:hAnsi="Arial" w:cs="Arial"/>
          <w:b/>
          <w:color w:val="000000" w:themeColor="text1"/>
          <w:sz w:val="22"/>
          <w:szCs w:val="22"/>
          <w:lang w:val="es-CL" w:eastAsia="es-ES"/>
        </w:rPr>
        <w:t xml:space="preserve"> LA CUALES NO PROCEDA </w:t>
      </w:r>
      <w:r w:rsidR="00424AC9">
        <w:rPr>
          <w:rFonts w:ascii="Arial" w:eastAsia="Times New Roman" w:hAnsi="Arial" w:cs="Arial"/>
          <w:b/>
          <w:color w:val="000000" w:themeColor="text1"/>
          <w:sz w:val="22"/>
          <w:szCs w:val="22"/>
          <w:lang w:val="es-CL" w:eastAsia="es-ES"/>
        </w:rPr>
        <w:t xml:space="preserve">LA </w:t>
      </w:r>
      <w:r w:rsidRPr="00A1190D">
        <w:rPr>
          <w:rFonts w:ascii="Arial" w:eastAsia="Times New Roman" w:hAnsi="Arial" w:cs="Arial"/>
          <w:b/>
          <w:color w:val="000000" w:themeColor="text1"/>
          <w:sz w:val="22"/>
          <w:szCs w:val="22"/>
          <w:lang w:val="es-CL" w:eastAsia="es-ES"/>
        </w:rPr>
        <w:t xml:space="preserve">SUSPENSIÓN DE </w:t>
      </w:r>
      <w:r w:rsidR="00A1190D" w:rsidRPr="00A1190D">
        <w:rPr>
          <w:rFonts w:ascii="Arial" w:eastAsia="Times New Roman" w:hAnsi="Arial" w:cs="Arial"/>
          <w:b/>
          <w:color w:val="000000" w:themeColor="text1"/>
          <w:sz w:val="22"/>
          <w:szCs w:val="22"/>
          <w:lang w:val="es-CL" w:eastAsia="es-ES"/>
        </w:rPr>
        <w:t>DESPACHO</w:t>
      </w:r>
      <w:r w:rsidR="00A1190D">
        <w:rPr>
          <w:rFonts w:ascii="Arial" w:eastAsia="Times New Roman" w:hAnsi="Arial" w:cs="Arial"/>
          <w:b/>
          <w:color w:val="000000" w:themeColor="text1"/>
          <w:sz w:val="22"/>
          <w:szCs w:val="22"/>
          <w:lang w:val="es-CL" w:eastAsia="es-ES"/>
        </w:rPr>
        <w:t>.</w:t>
      </w:r>
    </w:p>
    <w:p w14:paraId="463093A2" w14:textId="77777777" w:rsidR="00E57DB3" w:rsidRDefault="00E57DB3" w:rsidP="00A37CD5">
      <w:pPr>
        <w:spacing w:line="360" w:lineRule="auto"/>
        <w:ind w:left="142"/>
        <w:jc w:val="both"/>
        <w:rPr>
          <w:rFonts w:ascii="Arial" w:eastAsia="Times New Roman" w:hAnsi="Arial" w:cs="Arial"/>
          <w:b/>
          <w:color w:val="000000" w:themeColor="text1"/>
          <w:sz w:val="22"/>
          <w:szCs w:val="22"/>
          <w:lang w:val="es-CL" w:eastAsia="es-ES"/>
        </w:rPr>
      </w:pPr>
    </w:p>
    <w:p w14:paraId="548E5484" w14:textId="5186A8EB" w:rsidR="00E57DB3" w:rsidRDefault="00A85991"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1.</w:t>
      </w:r>
      <w:r w:rsidRPr="00A37CD5">
        <w:rPr>
          <w:rFonts w:ascii="Arial" w:eastAsia="Times New Roman" w:hAnsi="Arial" w:cs="Arial"/>
          <w:b/>
          <w:color w:val="000000" w:themeColor="text1"/>
          <w:sz w:val="22"/>
          <w:szCs w:val="22"/>
          <w:lang w:val="es-CL" w:eastAsia="es-ES"/>
        </w:rPr>
        <w:tab/>
      </w:r>
      <w:r w:rsidR="00E57DB3" w:rsidRPr="00D36660">
        <w:rPr>
          <w:rFonts w:ascii="Arial" w:eastAsia="Times New Roman" w:hAnsi="Arial" w:cs="Arial"/>
          <w:color w:val="000000" w:themeColor="text1"/>
          <w:sz w:val="22"/>
          <w:szCs w:val="22"/>
          <w:lang w:val="es-CL" w:eastAsia="es-ES"/>
        </w:rPr>
        <w:t>Se excluyen de las medidas en frontera las mercancías que, por su cantidad o volumen, no tengan carácter comercial y formen parte del equipaje personal de los viajeros</w:t>
      </w:r>
      <w:r w:rsidR="00424AC9">
        <w:rPr>
          <w:rFonts w:ascii="Arial" w:eastAsia="Times New Roman" w:hAnsi="Arial" w:cs="Arial"/>
          <w:color w:val="000000" w:themeColor="text1"/>
          <w:sz w:val="22"/>
          <w:szCs w:val="22"/>
          <w:lang w:val="es-CL" w:eastAsia="es-ES"/>
        </w:rPr>
        <w:t>,</w:t>
      </w:r>
      <w:r w:rsidR="00E57DB3" w:rsidRPr="00E57DB3">
        <w:rPr>
          <w:rFonts w:ascii="Arial" w:eastAsia="Times New Roman" w:hAnsi="Arial" w:cs="Arial"/>
          <w:color w:val="000000" w:themeColor="text1"/>
          <w:sz w:val="22"/>
          <w:szCs w:val="22"/>
          <w:lang w:val="es-CL" w:eastAsia="es-ES"/>
        </w:rPr>
        <w:t xml:space="preserve"> conforme a lo establecido en el artículo 31 letra g) numeral primero </w:t>
      </w:r>
      <w:r w:rsidR="00C92956">
        <w:rPr>
          <w:rFonts w:ascii="Arial" w:eastAsia="Times New Roman" w:hAnsi="Arial" w:cs="Arial"/>
          <w:color w:val="000000" w:themeColor="text1"/>
          <w:sz w:val="22"/>
          <w:szCs w:val="22"/>
          <w:lang w:val="es-CL" w:eastAsia="es-ES"/>
        </w:rPr>
        <w:t xml:space="preserve">de la Ordenanza de Aduanas </w:t>
      </w:r>
      <w:r w:rsidR="00E57DB3" w:rsidRPr="00E57DB3">
        <w:rPr>
          <w:rFonts w:ascii="Arial" w:eastAsia="Times New Roman" w:hAnsi="Arial" w:cs="Arial"/>
          <w:color w:val="000000" w:themeColor="text1"/>
          <w:sz w:val="22"/>
          <w:szCs w:val="22"/>
          <w:lang w:val="es-CL" w:eastAsia="es-ES"/>
        </w:rPr>
        <w:t xml:space="preserve">y </w:t>
      </w:r>
      <w:r w:rsidR="00E57DB3">
        <w:rPr>
          <w:rFonts w:ascii="Arial" w:eastAsia="Times New Roman" w:hAnsi="Arial" w:cs="Arial"/>
          <w:color w:val="000000" w:themeColor="text1"/>
          <w:sz w:val="22"/>
          <w:szCs w:val="22"/>
          <w:lang w:val="es-CL" w:eastAsia="es-ES"/>
        </w:rPr>
        <w:t xml:space="preserve">demás </w:t>
      </w:r>
      <w:r w:rsidR="00E57DB3" w:rsidRPr="00E57DB3">
        <w:rPr>
          <w:rFonts w:ascii="Arial" w:eastAsia="Times New Roman" w:hAnsi="Arial" w:cs="Arial"/>
          <w:color w:val="000000" w:themeColor="text1"/>
          <w:sz w:val="22"/>
          <w:szCs w:val="22"/>
          <w:lang w:val="es-CL" w:eastAsia="es-ES"/>
        </w:rPr>
        <w:t>reglamentaciones dictadas por el Director Nacional de Aduanas</w:t>
      </w:r>
      <w:r w:rsidR="00E57DB3" w:rsidRPr="00D36660">
        <w:rPr>
          <w:rFonts w:ascii="Arial" w:eastAsia="Times New Roman" w:hAnsi="Arial" w:cs="Arial"/>
          <w:color w:val="000000" w:themeColor="text1"/>
          <w:sz w:val="22"/>
          <w:szCs w:val="22"/>
          <w:lang w:val="es-CL" w:eastAsia="es-ES"/>
        </w:rPr>
        <w:t xml:space="preserve">. </w:t>
      </w:r>
    </w:p>
    <w:p w14:paraId="74253218" w14:textId="77777777" w:rsidR="00E57DB3" w:rsidRDefault="00E57DB3" w:rsidP="00A37CD5">
      <w:pPr>
        <w:spacing w:line="360" w:lineRule="auto"/>
        <w:ind w:left="142"/>
        <w:jc w:val="both"/>
        <w:rPr>
          <w:rFonts w:ascii="Arial" w:eastAsia="Times New Roman" w:hAnsi="Arial" w:cs="Arial"/>
          <w:color w:val="000000" w:themeColor="text1"/>
          <w:sz w:val="22"/>
          <w:szCs w:val="22"/>
          <w:lang w:val="es-CL" w:eastAsia="es-ES"/>
        </w:rPr>
      </w:pPr>
    </w:p>
    <w:p w14:paraId="0CAD21C7" w14:textId="7B5AE7C1" w:rsidR="00E57DB3" w:rsidRPr="00D36660" w:rsidRDefault="00E57DB3" w:rsidP="00A37CD5">
      <w:pPr>
        <w:spacing w:line="360" w:lineRule="auto"/>
        <w:ind w:left="142"/>
        <w:jc w:val="both"/>
        <w:rPr>
          <w:rFonts w:ascii="Arial" w:eastAsia="Times New Roman" w:hAnsi="Arial" w:cs="Arial"/>
          <w:color w:val="000000" w:themeColor="text1"/>
          <w:sz w:val="22"/>
          <w:szCs w:val="22"/>
          <w:lang w:val="es-CL" w:eastAsia="es-ES"/>
        </w:rPr>
      </w:pPr>
      <w:r w:rsidRPr="00D36660">
        <w:rPr>
          <w:rFonts w:ascii="Arial" w:eastAsia="Times New Roman" w:hAnsi="Arial" w:cs="Arial"/>
          <w:color w:val="000000" w:themeColor="text1"/>
          <w:sz w:val="22"/>
          <w:szCs w:val="22"/>
          <w:lang w:val="es-CL" w:eastAsia="es-ES"/>
        </w:rPr>
        <w:t>Corresponderá a las Direcciones Regionales y Administraciones de Aduanas respectivas, determinar si</w:t>
      </w:r>
      <w:r>
        <w:rPr>
          <w:rFonts w:ascii="Arial" w:eastAsia="Times New Roman" w:hAnsi="Arial" w:cs="Arial"/>
          <w:color w:val="000000" w:themeColor="text1"/>
          <w:sz w:val="22"/>
          <w:szCs w:val="22"/>
          <w:lang w:val="es-CL" w:eastAsia="es-ES"/>
        </w:rPr>
        <w:t xml:space="preserve"> </w:t>
      </w:r>
      <w:r w:rsidR="00424AC9">
        <w:rPr>
          <w:rFonts w:ascii="Arial" w:eastAsia="Times New Roman" w:hAnsi="Arial" w:cs="Arial"/>
          <w:color w:val="000000" w:themeColor="text1"/>
          <w:sz w:val="22"/>
          <w:szCs w:val="22"/>
          <w:lang w:val="es-CL" w:eastAsia="es-ES"/>
        </w:rPr>
        <w:t xml:space="preserve">puede </w:t>
      </w:r>
      <w:r>
        <w:rPr>
          <w:rFonts w:ascii="Arial" w:eastAsia="Times New Roman" w:hAnsi="Arial" w:cs="Arial"/>
          <w:color w:val="000000" w:themeColor="text1"/>
          <w:sz w:val="22"/>
          <w:szCs w:val="22"/>
          <w:lang w:val="es-CL" w:eastAsia="es-ES"/>
        </w:rPr>
        <w:t xml:space="preserve">presumirse fundadamente que </w:t>
      </w:r>
      <w:r w:rsidR="00424AC9" w:rsidRPr="00D36660">
        <w:rPr>
          <w:rFonts w:ascii="Arial" w:eastAsia="Times New Roman" w:hAnsi="Arial" w:cs="Arial"/>
          <w:color w:val="000000" w:themeColor="text1"/>
          <w:sz w:val="22"/>
          <w:szCs w:val="22"/>
          <w:lang w:val="es-CL" w:eastAsia="es-ES"/>
        </w:rPr>
        <w:t>las mercancías</w:t>
      </w:r>
      <w:r w:rsidR="00424AC9">
        <w:rPr>
          <w:rFonts w:ascii="Arial" w:eastAsia="Times New Roman" w:hAnsi="Arial" w:cs="Arial"/>
          <w:color w:val="000000" w:themeColor="text1"/>
          <w:sz w:val="22"/>
          <w:szCs w:val="22"/>
          <w:lang w:val="es-CL" w:eastAsia="es-ES"/>
        </w:rPr>
        <w:t>,</w:t>
      </w:r>
      <w:r w:rsidR="00424AC9" w:rsidRPr="00D36660">
        <w:rPr>
          <w:rFonts w:ascii="Arial" w:eastAsia="Times New Roman" w:hAnsi="Arial" w:cs="Arial"/>
          <w:color w:val="000000" w:themeColor="text1"/>
          <w:sz w:val="22"/>
          <w:szCs w:val="22"/>
          <w:lang w:val="es-CL" w:eastAsia="es-ES"/>
        </w:rPr>
        <w:t xml:space="preserve"> </w:t>
      </w:r>
      <w:r w:rsidR="00424AC9">
        <w:rPr>
          <w:rFonts w:ascii="Arial" w:eastAsia="Times New Roman" w:hAnsi="Arial" w:cs="Arial"/>
          <w:color w:val="000000" w:themeColor="text1"/>
          <w:sz w:val="22"/>
          <w:szCs w:val="22"/>
          <w:lang w:val="es-CL" w:eastAsia="es-ES"/>
        </w:rPr>
        <w:t>por su cantidad y valor,</w:t>
      </w:r>
      <w:r w:rsidR="00424AC9" w:rsidDel="00424AC9">
        <w:rPr>
          <w:rFonts w:ascii="Arial" w:eastAsia="Times New Roman" w:hAnsi="Arial" w:cs="Arial"/>
          <w:color w:val="000000" w:themeColor="text1"/>
          <w:sz w:val="22"/>
          <w:szCs w:val="22"/>
          <w:lang w:val="es-CL" w:eastAsia="es-ES"/>
        </w:rPr>
        <w:t xml:space="preserve"> </w:t>
      </w:r>
      <w:r w:rsidR="00424AC9">
        <w:rPr>
          <w:rFonts w:ascii="Arial" w:eastAsia="Times New Roman" w:hAnsi="Arial" w:cs="Arial"/>
          <w:color w:val="000000" w:themeColor="text1"/>
          <w:sz w:val="22"/>
          <w:szCs w:val="22"/>
          <w:lang w:val="es-CL" w:eastAsia="es-ES"/>
        </w:rPr>
        <w:t>tienen</w:t>
      </w:r>
      <w:r>
        <w:rPr>
          <w:rFonts w:ascii="Arial" w:eastAsia="Times New Roman" w:hAnsi="Arial" w:cs="Arial"/>
          <w:color w:val="000000" w:themeColor="text1"/>
          <w:sz w:val="22"/>
          <w:szCs w:val="22"/>
          <w:lang w:val="es-CL" w:eastAsia="es-ES"/>
        </w:rPr>
        <w:t xml:space="preserve"> carácter comercial</w:t>
      </w:r>
      <w:r w:rsidRPr="00D36660">
        <w:rPr>
          <w:rFonts w:ascii="Arial" w:eastAsia="Times New Roman" w:hAnsi="Arial" w:cs="Arial"/>
          <w:color w:val="000000" w:themeColor="text1"/>
          <w:sz w:val="22"/>
          <w:szCs w:val="22"/>
          <w:lang w:val="es-CL" w:eastAsia="es-ES"/>
        </w:rPr>
        <w:t xml:space="preserve">, acorde a </w:t>
      </w:r>
      <w:r>
        <w:rPr>
          <w:rFonts w:ascii="Arial" w:eastAsia="Times New Roman" w:hAnsi="Arial" w:cs="Arial"/>
          <w:color w:val="000000" w:themeColor="text1"/>
          <w:sz w:val="22"/>
          <w:szCs w:val="22"/>
          <w:lang w:val="es-CL" w:eastAsia="es-ES"/>
        </w:rPr>
        <w:t xml:space="preserve">sus propias realidades locales, en cuyo caso deberá procederse a su inmediata incautación a través de </w:t>
      </w:r>
      <w:r w:rsidR="00A85991">
        <w:rPr>
          <w:rFonts w:ascii="Arial" w:eastAsia="Times New Roman" w:hAnsi="Arial" w:cs="Arial"/>
          <w:color w:val="000000" w:themeColor="text1"/>
          <w:sz w:val="22"/>
          <w:szCs w:val="22"/>
          <w:lang w:val="es-CL" w:eastAsia="es-ES"/>
        </w:rPr>
        <w:t xml:space="preserve">un </w:t>
      </w:r>
      <w:r>
        <w:rPr>
          <w:rFonts w:ascii="Arial" w:eastAsia="Times New Roman" w:hAnsi="Arial" w:cs="Arial"/>
          <w:color w:val="000000" w:themeColor="text1"/>
          <w:sz w:val="22"/>
          <w:szCs w:val="22"/>
          <w:lang w:val="es-CL" w:eastAsia="es-ES"/>
        </w:rPr>
        <w:t>acta confeccionada para tal efecto</w:t>
      </w:r>
      <w:r w:rsidR="00C92956">
        <w:rPr>
          <w:rFonts w:ascii="Arial" w:eastAsia="Times New Roman" w:hAnsi="Arial" w:cs="Arial"/>
          <w:color w:val="000000" w:themeColor="text1"/>
          <w:sz w:val="22"/>
          <w:szCs w:val="22"/>
          <w:lang w:val="es-CL" w:eastAsia="es-ES"/>
        </w:rPr>
        <w:t>, conforme a</w:t>
      </w:r>
      <w:r w:rsidR="00A85991">
        <w:rPr>
          <w:rFonts w:ascii="Arial" w:eastAsia="Times New Roman" w:hAnsi="Arial" w:cs="Arial"/>
          <w:color w:val="000000" w:themeColor="text1"/>
          <w:sz w:val="22"/>
          <w:szCs w:val="22"/>
          <w:lang w:val="es-CL" w:eastAsia="es-ES"/>
        </w:rPr>
        <w:t>l</w:t>
      </w:r>
      <w:r w:rsidR="00C92956">
        <w:rPr>
          <w:rFonts w:ascii="Arial" w:eastAsia="Times New Roman" w:hAnsi="Arial" w:cs="Arial"/>
          <w:color w:val="000000" w:themeColor="text1"/>
          <w:sz w:val="22"/>
          <w:szCs w:val="22"/>
          <w:lang w:val="es-CL" w:eastAsia="es-ES"/>
        </w:rPr>
        <w:t xml:space="preserve"> </w:t>
      </w:r>
      <w:r w:rsidR="00FA0C00" w:rsidRPr="00A37CD5">
        <w:rPr>
          <w:rFonts w:ascii="Arial" w:eastAsia="Times New Roman" w:hAnsi="Arial" w:cs="Arial"/>
          <w:b/>
          <w:color w:val="000000" w:themeColor="text1"/>
          <w:sz w:val="22"/>
          <w:szCs w:val="22"/>
          <w:lang w:val="es-CL" w:eastAsia="es-ES"/>
        </w:rPr>
        <w:t>A</w:t>
      </w:r>
      <w:r w:rsidR="00C92956" w:rsidRPr="00A37CD5">
        <w:rPr>
          <w:rFonts w:ascii="Arial" w:eastAsia="Times New Roman" w:hAnsi="Arial" w:cs="Arial"/>
          <w:b/>
          <w:color w:val="000000" w:themeColor="text1"/>
          <w:sz w:val="22"/>
          <w:szCs w:val="22"/>
          <w:lang w:val="es-CL" w:eastAsia="es-ES"/>
        </w:rPr>
        <w:t>nexo 4</w:t>
      </w:r>
      <w:r w:rsidR="00C92956">
        <w:rPr>
          <w:rFonts w:ascii="Arial" w:eastAsia="Times New Roman" w:hAnsi="Arial" w:cs="Arial"/>
          <w:color w:val="000000" w:themeColor="text1"/>
          <w:sz w:val="22"/>
          <w:szCs w:val="22"/>
          <w:lang w:val="es-CL" w:eastAsia="es-ES"/>
        </w:rPr>
        <w:t xml:space="preserve"> de la presente resolución</w:t>
      </w:r>
      <w:r>
        <w:rPr>
          <w:rFonts w:ascii="Arial" w:eastAsia="Times New Roman" w:hAnsi="Arial" w:cs="Arial"/>
          <w:color w:val="000000" w:themeColor="text1"/>
          <w:sz w:val="22"/>
          <w:szCs w:val="22"/>
          <w:lang w:val="es-CL" w:eastAsia="es-ES"/>
        </w:rPr>
        <w:t>.</w:t>
      </w:r>
    </w:p>
    <w:p w14:paraId="68F59772" w14:textId="77777777" w:rsidR="00E57DB3" w:rsidRPr="00D36660" w:rsidRDefault="00E57DB3" w:rsidP="00A37CD5">
      <w:pPr>
        <w:spacing w:line="360" w:lineRule="auto"/>
        <w:ind w:left="142"/>
        <w:jc w:val="both"/>
        <w:rPr>
          <w:rFonts w:ascii="Arial" w:eastAsia="Times New Roman" w:hAnsi="Arial" w:cs="Arial"/>
          <w:color w:val="000000" w:themeColor="text1"/>
          <w:sz w:val="22"/>
          <w:szCs w:val="22"/>
          <w:lang w:val="es-CL" w:eastAsia="es-ES"/>
        </w:rPr>
      </w:pPr>
    </w:p>
    <w:p w14:paraId="132E5D8B" w14:textId="1DA2CFB7" w:rsidR="002B5368" w:rsidRDefault="00A85991"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 xml:space="preserve">2. </w:t>
      </w:r>
      <w:r w:rsidRPr="00A37CD5">
        <w:rPr>
          <w:rFonts w:ascii="Arial" w:eastAsia="Times New Roman" w:hAnsi="Arial" w:cs="Arial"/>
          <w:b/>
          <w:color w:val="000000" w:themeColor="text1"/>
          <w:sz w:val="22"/>
          <w:szCs w:val="22"/>
          <w:lang w:val="es-CL" w:eastAsia="es-ES"/>
        </w:rPr>
        <w:tab/>
      </w:r>
      <w:r w:rsidR="002B5368">
        <w:rPr>
          <w:rFonts w:ascii="Arial" w:eastAsia="Times New Roman" w:hAnsi="Arial" w:cs="Arial"/>
          <w:color w:val="000000" w:themeColor="text1"/>
          <w:sz w:val="22"/>
          <w:szCs w:val="22"/>
          <w:lang w:val="es-CL" w:eastAsia="es-ES"/>
        </w:rPr>
        <w:t>Emitida el acta de incautación respectiva, la cual deberá contener todos los datos relativos al infractor de propiedad intelectual e industrial que permitan su adecuada identificación, se remitirá este documento</w:t>
      </w:r>
      <w:r w:rsidR="00FA0C00">
        <w:rPr>
          <w:rFonts w:ascii="Arial" w:eastAsia="Times New Roman" w:hAnsi="Arial" w:cs="Arial"/>
          <w:color w:val="000000" w:themeColor="text1"/>
          <w:sz w:val="22"/>
          <w:szCs w:val="22"/>
          <w:lang w:val="es-CL" w:eastAsia="es-ES"/>
        </w:rPr>
        <w:t>,</w:t>
      </w:r>
      <w:r w:rsidR="002B5368">
        <w:rPr>
          <w:rFonts w:ascii="Arial" w:eastAsia="Times New Roman" w:hAnsi="Arial" w:cs="Arial"/>
          <w:color w:val="000000" w:themeColor="text1"/>
          <w:sz w:val="22"/>
          <w:szCs w:val="22"/>
          <w:lang w:val="es-CL" w:eastAsia="es-ES"/>
        </w:rPr>
        <w:t xml:space="preserve"> junto con las especies incautadas</w:t>
      </w:r>
      <w:r w:rsidR="00FA0C00">
        <w:rPr>
          <w:rFonts w:ascii="Arial" w:eastAsia="Times New Roman" w:hAnsi="Arial" w:cs="Arial"/>
          <w:color w:val="000000" w:themeColor="text1"/>
          <w:sz w:val="22"/>
          <w:szCs w:val="22"/>
          <w:lang w:val="es-CL" w:eastAsia="es-ES"/>
        </w:rPr>
        <w:t>,</w:t>
      </w:r>
      <w:r w:rsidR="002B5368">
        <w:rPr>
          <w:rFonts w:ascii="Arial" w:eastAsia="Times New Roman" w:hAnsi="Arial" w:cs="Arial"/>
          <w:color w:val="000000" w:themeColor="text1"/>
          <w:sz w:val="22"/>
          <w:szCs w:val="22"/>
          <w:lang w:val="es-CL" w:eastAsia="es-ES"/>
        </w:rPr>
        <w:t xml:space="preserve"> al Almacén de Depósitos y </w:t>
      </w:r>
      <w:r w:rsidR="002B5368">
        <w:rPr>
          <w:rFonts w:ascii="Arial" w:eastAsia="Times New Roman" w:hAnsi="Arial" w:cs="Arial"/>
          <w:color w:val="000000" w:themeColor="text1"/>
          <w:sz w:val="22"/>
          <w:szCs w:val="22"/>
          <w:lang w:val="es-CL" w:eastAsia="es-ES"/>
        </w:rPr>
        <w:lastRenderedPageBreak/>
        <w:t xml:space="preserve">Rezagos, o </w:t>
      </w:r>
      <w:r>
        <w:rPr>
          <w:rFonts w:ascii="Arial" w:eastAsia="Times New Roman" w:hAnsi="Arial" w:cs="Arial"/>
          <w:color w:val="000000" w:themeColor="text1"/>
          <w:sz w:val="22"/>
          <w:szCs w:val="22"/>
          <w:lang w:val="es-CL" w:eastAsia="es-ES"/>
        </w:rPr>
        <w:t xml:space="preserve">a </w:t>
      </w:r>
      <w:r w:rsidR="002B5368">
        <w:rPr>
          <w:rFonts w:ascii="Arial" w:eastAsia="Times New Roman" w:hAnsi="Arial" w:cs="Arial"/>
          <w:color w:val="000000" w:themeColor="text1"/>
          <w:sz w:val="22"/>
          <w:szCs w:val="22"/>
          <w:lang w:val="es-CL" w:eastAsia="es-ES"/>
        </w:rPr>
        <w:t>la unidad</w:t>
      </w:r>
      <w:r w:rsidR="00FC0612">
        <w:rPr>
          <w:rFonts w:ascii="Arial" w:eastAsia="Times New Roman" w:hAnsi="Arial" w:cs="Arial"/>
          <w:color w:val="000000" w:themeColor="text1"/>
          <w:sz w:val="22"/>
          <w:szCs w:val="22"/>
          <w:lang w:val="es-CL" w:eastAsia="es-ES"/>
        </w:rPr>
        <w:t xml:space="preserve"> de la respectiva Aduana</w:t>
      </w:r>
      <w:r w:rsidR="002B5368">
        <w:rPr>
          <w:rFonts w:ascii="Arial" w:eastAsia="Times New Roman" w:hAnsi="Arial" w:cs="Arial"/>
          <w:color w:val="000000" w:themeColor="text1"/>
          <w:sz w:val="22"/>
          <w:szCs w:val="22"/>
          <w:lang w:val="es-CL" w:eastAsia="es-ES"/>
        </w:rPr>
        <w:t xml:space="preserve"> que haga las veces de tal</w:t>
      </w:r>
      <w:r w:rsidR="006257EC">
        <w:rPr>
          <w:rFonts w:ascii="Arial" w:eastAsia="Times New Roman" w:hAnsi="Arial" w:cs="Arial"/>
          <w:color w:val="000000" w:themeColor="text1"/>
          <w:sz w:val="22"/>
          <w:szCs w:val="22"/>
          <w:lang w:val="es-CL" w:eastAsia="es-ES"/>
        </w:rPr>
        <w:t>,</w:t>
      </w:r>
      <w:r w:rsidR="002B5368">
        <w:rPr>
          <w:rFonts w:ascii="Arial" w:eastAsia="Times New Roman" w:hAnsi="Arial" w:cs="Arial"/>
          <w:color w:val="000000" w:themeColor="text1"/>
          <w:sz w:val="22"/>
          <w:szCs w:val="22"/>
          <w:lang w:val="es-CL" w:eastAsia="es-ES"/>
        </w:rPr>
        <w:t xml:space="preserve"> para los efectos de llevar un adecu</w:t>
      </w:r>
      <w:r w:rsidR="006257EC">
        <w:rPr>
          <w:rFonts w:ascii="Arial" w:eastAsia="Times New Roman" w:hAnsi="Arial" w:cs="Arial"/>
          <w:color w:val="000000" w:themeColor="text1"/>
          <w:sz w:val="22"/>
          <w:szCs w:val="22"/>
          <w:lang w:val="es-CL" w:eastAsia="es-ES"/>
        </w:rPr>
        <w:t>ado registro</w:t>
      </w:r>
      <w:r w:rsidR="00FA0C00">
        <w:rPr>
          <w:rFonts w:ascii="Arial" w:eastAsia="Times New Roman" w:hAnsi="Arial" w:cs="Arial"/>
          <w:color w:val="000000" w:themeColor="text1"/>
          <w:sz w:val="22"/>
          <w:szCs w:val="22"/>
          <w:lang w:val="es-CL" w:eastAsia="es-ES"/>
        </w:rPr>
        <w:t xml:space="preserve"> y control</w:t>
      </w:r>
      <w:r w:rsidR="006257EC">
        <w:rPr>
          <w:rFonts w:ascii="Arial" w:eastAsia="Times New Roman" w:hAnsi="Arial" w:cs="Arial"/>
          <w:color w:val="000000" w:themeColor="text1"/>
          <w:sz w:val="22"/>
          <w:szCs w:val="22"/>
          <w:lang w:val="es-CL" w:eastAsia="es-ES"/>
        </w:rPr>
        <w:t xml:space="preserve"> de las mercancías  y de los </w:t>
      </w:r>
      <w:r w:rsidR="002B5368">
        <w:rPr>
          <w:rFonts w:ascii="Arial" w:eastAsia="Times New Roman" w:hAnsi="Arial" w:cs="Arial"/>
          <w:color w:val="000000" w:themeColor="text1"/>
          <w:sz w:val="22"/>
          <w:szCs w:val="22"/>
          <w:lang w:val="es-CL" w:eastAsia="es-ES"/>
        </w:rPr>
        <w:t>infractores.</w:t>
      </w:r>
    </w:p>
    <w:p w14:paraId="49C348CA" w14:textId="77777777" w:rsidR="002B5368" w:rsidRDefault="002B5368" w:rsidP="00A37CD5">
      <w:pPr>
        <w:spacing w:line="360" w:lineRule="auto"/>
        <w:ind w:left="142"/>
        <w:jc w:val="both"/>
        <w:rPr>
          <w:rFonts w:ascii="Arial" w:eastAsia="Times New Roman" w:hAnsi="Arial" w:cs="Arial"/>
          <w:color w:val="000000" w:themeColor="text1"/>
          <w:sz w:val="22"/>
          <w:szCs w:val="22"/>
          <w:lang w:val="es-CL" w:eastAsia="es-ES"/>
        </w:rPr>
      </w:pPr>
    </w:p>
    <w:p w14:paraId="3B2AC8A4" w14:textId="1146A1D4" w:rsidR="002B5368" w:rsidRDefault="002B5368" w:rsidP="00A37CD5">
      <w:pPr>
        <w:spacing w:line="360" w:lineRule="auto"/>
        <w:ind w:left="142"/>
        <w:jc w:val="both"/>
        <w:rPr>
          <w:rFonts w:ascii="Arial" w:eastAsia="Times New Roman" w:hAnsi="Arial" w:cs="Arial"/>
          <w:color w:val="000000" w:themeColor="text1"/>
          <w:sz w:val="22"/>
          <w:szCs w:val="22"/>
          <w:lang w:val="es-CL" w:eastAsia="es-ES"/>
        </w:rPr>
      </w:pPr>
      <w:r>
        <w:rPr>
          <w:rFonts w:ascii="Arial" w:eastAsia="Times New Roman" w:hAnsi="Arial" w:cs="Arial"/>
          <w:color w:val="000000" w:themeColor="text1"/>
          <w:sz w:val="22"/>
          <w:szCs w:val="22"/>
          <w:lang w:val="es-CL" w:eastAsia="es-ES"/>
        </w:rPr>
        <w:t xml:space="preserve">El Encargado de la Unidad de Almacén de Depósitos y Rezagos o de la unidad que haga </w:t>
      </w:r>
      <w:r w:rsidR="00424AC9">
        <w:rPr>
          <w:rFonts w:ascii="Arial" w:eastAsia="Times New Roman" w:hAnsi="Arial" w:cs="Arial"/>
          <w:color w:val="000000" w:themeColor="text1"/>
          <w:sz w:val="22"/>
          <w:szCs w:val="22"/>
          <w:lang w:val="es-CL" w:eastAsia="es-ES"/>
        </w:rPr>
        <w:t xml:space="preserve">sus </w:t>
      </w:r>
      <w:r>
        <w:rPr>
          <w:rFonts w:ascii="Arial" w:eastAsia="Times New Roman" w:hAnsi="Arial" w:cs="Arial"/>
          <w:color w:val="000000" w:themeColor="text1"/>
          <w:sz w:val="22"/>
          <w:szCs w:val="22"/>
          <w:lang w:val="es-CL" w:eastAsia="es-ES"/>
        </w:rPr>
        <w:t>veces, deberá llevar un registro de todas las actas de incautación</w:t>
      </w:r>
      <w:r w:rsidR="00FA0C00">
        <w:rPr>
          <w:rFonts w:ascii="Arial" w:eastAsia="Times New Roman" w:hAnsi="Arial" w:cs="Arial"/>
          <w:color w:val="000000" w:themeColor="text1"/>
          <w:sz w:val="22"/>
          <w:szCs w:val="22"/>
          <w:lang w:val="es-CL" w:eastAsia="es-ES"/>
        </w:rPr>
        <w:t xml:space="preserve"> que recepcione,</w:t>
      </w:r>
      <w:r>
        <w:rPr>
          <w:rFonts w:ascii="Arial" w:eastAsia="Times New Roman" w:hAnsi="Arial" w:cs="Arial"/>
          <w:color w:val="000000" w:themeColor="text1"/>
          <w:sz w:val="22"/>
          <w:szCs w:val="22"/>
          <w:lang w:val="es-CL" w:eastAsia="es-ES"/>
        </w:rPr>
        <w:t xml:space="preserve"> en formato Excel</w:t>
      </w:r>
      <w:r w:rsidR="00FA0C00">
        <w:rPr>
          <w:rFonts w:ascii="Arial" w:eastAsia="Times New Roman" w:hAnsi="Arial" w:cs="Arial"/>
          <w:color w:val="000000" w:themeColor="text1"/>
          <w:sz w:val="22"/>
          <w:szCs w:val="22"/>
          <w:lang w:val="es-CL" w:eastAsia="es-ES"/>
        </w:rPr>
        <w:t>,</w:t>
      </w:r>
      <w:r>
        <w:rPr>
          <w:rFonts w:ascii="Arial" w:eastAsia="Times New Roman" w:hAnsi="Arial" w:cs="Arial"/>
          <w:color w:val="000000" w:themeColor="text1"/>
          <w:sz w:val="22"/>
          <w:szCs w:val="22"/>
          <w:lang w:val="es-CL" w:eastAsia="es-ES"/>
        </w:rPr>
        <w:t xml:space="preserve"> el cual deberá ser remitido al Departamento Jurídico de la Aduana respectiva el último día hábil de</w:t>
      </w:r>
      <w:r w:rsidR="00A85991">
        <w:rPr>
          <w:rFonts w:ascii="Arial" w:eastAsia="Times New Roman" w:hAnsi="Arial" w:cs="Arial"/>
          <w:color w:val="000000" w:themeColor="text1"/>
          <w:sz w:val="22"/>
          <w:szCs w:val="22"/>
          <w:lang w:val="es-CL" w:eastAsia="es-ES"/>
        </w:rPr>
        <w:t xml:space="preserve"> cada</w:t>
      </w:r>
      <w:r>
        <w:rPr>
          <w:rFonts w:ascii="Arial" w:eastAsia="Times New Roman" w:hAnsi="Arial" w:cs="Arial"/>
          <w:color w:val="000000" w:themeColor="text1"/>
          <w:sz w:val="22"/>
          <w:szCs w:val="22"/>
          <w:lang w:val="es-CL" w:eastAsia="es-ES"/>
        </w:rPr>
        <w:t xml:space="preserve"> mes</w:t>
      </w:r>
      <w:r w:rsidR="00C92956">
        <w:rPr>
          <w:rFonts w:ascii="Arial" w:eastAsia="Times New Roman" w:hAnsi="Arial" w:cs="Arial"/>
          <w:color w:val="000000" w:themeColor="text1"/>
          <w:sz w:val="22"/>
          <w:szCs w:val="22"/>
          <w:lang w:val="es-CL" w:eastAsia="es-ES"/>
        </w:rPr>
        <w:t>.</w:t>
      </w:r>
    </w:p>
    <w:p w14:paraId="775822D9" w14:textId="77777777" w:rsidR="00C92956" w:rsidRDefault="00C92956" w:rsidP="00A37CD5">
      <w:pPr>
        <w:spacing w:line="360" w:lineRule="auto"/>
        <w:ind w:left="142"/>
        <w:jc w:val="both"/>
        <w:rPr>
          <w:rFonts w:ascii="Arial" w:eastAsia="Times New Roman" w:hAnsi="Arial" w:cs="Arial"/>
          <w:color w:val="000000" w:themeColor="text1"/>
          <w:sz w:val="22"/>
          <w:szCs w:val="22"/>
          <w:lang w:val="es-CL" w:eastAsia="es-ES"/>
        </w:rPr>
      </w:pPr>
    </w:p>
    <w:p w14:paraId="5E96DA1E" w14:textId="5DBAF9B0" w:rsidR="00C92956" w:rsidRDefault="00A85991" w:rsidP="00A37CD5">
      <w:pPr>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3.</w:t>
      </w:r>
      <w:r w:rsidRPr="00A37CD5">
        <w:rPr>
          <w:rFonts w:ascii="Arial" w:eastAsia="Times New Roman" w:hAnsi="Arial" w:cs="Arial"/>
          <w:b/>
          <w:color w:val="000000" w:themeColor="text1"/>
          <w:sz w:val="22"/>
          <w:szCs w:val="22"/>
          <w:lang w:val="es-CL" w:eastAsia="es-ES"/>
        </w:rPr>
        <w:tab/>
      </w:r>
      <w:r w:rsidR="00C92956">
        <w:rPr>
          <w:rFonts w:ascii="Arial" w:eastAsia="Times New Roman" w:hAnsi="Arial" w:cs="Arial"/>
          <w:color w:val="000000" w:themeColor="text1"/>
          <w:sz w:val="22"/>
          <w:szCs w:val="22"/>
          <w:lang w:val="es-CL" w:eastAsia="es-ES"/>
        </w:rPr>
        <w:t>Será deber de los Encargados de los Departamentos Jurídicos efectuar una revisión, dentro de la primera semana del mes siguiente</w:t>
      </w:r>
      <w:r w:rsidR="00FC0612">
        <w:rPr>
          <w:rFonts w:ascii="Arial" w:eastAsia="Times New Roman" w:hAnsi="Arial" w:cs="Arial"/>
          <w:color w:val="000000" w:themeColor="text1"/>
          <w:sz w:val="22"/>
          <w:szCs w:val="22"/>
          <w:lang w:val="es-CL" w:eastAsia="es-ES"/>
        </w:rPr>
        <w:t xml:space="preserve"> al que se trate</w:t>
      </w:r>
      <w:r w:rsidR="00C92956">
        <w:rPr>
          <w:rFonts w:ascii="Arial" w:eastAsia="Times New Roman" w:hAnsi="Arial" w:cs="Arial"/>
          <w:color w:val="000000" w:themeColor="text1"/>
          <w:sz w:val="22"/>
          <w:szCs w:val="22"/>
          <w:lang w:val="es-CL" w:eastAsia="es-ES"/>
        </w:rPr>
        <w:t xml:space="preserve">, de </w:t>
      </w:r>
      <w:r>
        <w:rPr>
          <w:rFonts w:ascii="Arial" w:eastAsia="Times New Roman" w:hAnsi="Arial" w:cs="Arial"/>
          <w:color w:val="000000" w:themeColor="text1"/>
          <w:sz w:val="22"/>
          <w:szCs w:val="22"/>
          <w:lang w:val="es-CL" w:eastAsia="es-ES"/>
        </w:rPr>
        <w:t>las</w:t>
      </w:r>
      <w:r w:rsidR="00BC6FB6">
        <w:rPr>
          <w:rFonts w:ascii="Arial" w:eastAsia="Times New Roman" w:hAnsi="Arial" w:cs="Arial"/>
          <w:color w:val="000000" w:themeColor="text1"/>
          <w:sz w:val="22"/>
          <w:szCs w:val="22"/>
          <w:lang w:val="es-CL" w:eastAsia="es-ES"/>
        </w:rPr>
        <w:t xml:space="preserve"> </w:t>
      </w:r>
      <w:r w:rsidR="00FA0C00">
        <w:rPr>
          <w:rFonts w:ascii="Arial" w:eastAsia="Times New Roman" w:hAnsi="Arial" w:cs="Arial"/>
          <w:color w:val="000000" w:themeColor="text1"/>
          <w:sz w:val="22"/>
          <w:szCs w:val="22"/>
          <w:lang w:val="es-CL" w:eastAsia="es-ES"/>
        </w:rPr>
        <w:t xml:space="preserve">actas </w:t>
      </w:r>
      <w:r w:rsidR="00BC6FB6">
        <w:rPr>
          <w:rFonts w:ascii="Arial" w:eastAsia="Times New Roman" w:hAnsi="Arial" w:cs="Arial"/>
          <w:color w:val="000000" w:themeColor="text1"/>
          <w:sz w:val="22"/>
          <w:szCs w:val="22"/>
          <w:lang w:val="es-CL" w:eastAsia="es-ES"/>
        </w:rPr>
        <w:t xml:space="preserve">y de la demás </w:t>
      </w:r>
      <w:r w:rsidR="00FA0C00">
        <w:rPr>
          <w:rFonts w:ascii="Arial" w:eastAsia="Times New Roman" w:hAnsi="Arial" w:cs="Arial"/>
          <w:color w:val="000000" w:themeColor="text1"/>
          <w:sz w:val="22"/>
          <w:szCs w:val="22"/>
          <w:lang w:val="es-CL" w:eastAsia="es-ES"/>
        </w:rPr>
        <w:t xml:space="preserve">información </w:t>
      </w:r>
      <w:r w:rsidR="00BC6FB6">
        <w:rPr>
          <w:rFonts w:ascii="Arial" w:eastAsia="Times New Roman" w:hAnsi="Arial" w:cs="Arial"/>
          <w:color w:val="000000" w:themeColor="text1"/>
          <w:sz w:val="22"/>
          <w:szCs w:val="22"/>
          <w:lang w:val="es-CL" w:eastAsia="es-ES"/>
        </w:rPr>
        <w:t xml:space="preserve">que contenga </w:t>
      </w:r>
      <w:r w:rsidR="00C92956">
        <w:rPr>
          <w:rFonts w:ascii="Arial" w:eastAsia="Times New Roman" w:hAnsi="Arial" w:cs="Arial"/>
          <w:color w:val="000000" w:themeColor="text1"/>
          <w:sz w:val="22"/>
          <w:szCs w:val="22"/>
          <w:lang w:val="es-CL" w:eastAsia="es-ES"/>
        </w:rPr>
        <w:t xml:space="preserve"> </w:t>
      </w:r>
      <w:r w:rsidR="00BC6FB6">
        <w:rPr>
          <w:rFonts w:ascii="Arial" w:eastAsia="Times New Roman" w:hAnsi="Arial" w:cs="Arial"/>
          <w:color w:val="000000" w:themeColor="text1"/>
          <w:sz w:val="22"/>
          <w:szCs w:val="22"/>
          <w:lang w:val="es-CL" w:eastAsia="es-ES"/>
        </w:rPr>
        <w:t>ese</w:t>
      </w:r>
      <w:r w:rsidR="00C92956">
        <w:rPr>
          <w:rFonts w:ascii="Arial" w:eastAsia="Times New Roman" w:hAnsi="Arial" w:cs="Arial"/>
          <w:color w:val="000000" w:themeColor="text1"/>
          <w:sz w:val="22"/>
          <w:szCs w:val="22"/>
          <w:lang w:val="es-CL" w:eastAsia="es-ES"/>
        </w:rPr>
        <w:t xml:space="preserve"> registro</w:t>
      </w:r>
      <w:r w:rsidR="00BC6FB6">
        <w:rPr>
          <w:rFonts w:ascii="Arial" w:eastAsia="Times New Roman" w:hAnsi="Arial" w:cs="Arial"/>
          <w:color w:val="000000" w:themeColor="text1"/>
          <w:sz w:val="22"/>
          <w:szCs w:val="22"/>
          <w:lang w:val="es-CL" w:eastAsia="es-ES"/>
        </w:rPr>
        <w:t xml:space="preserve">, con el objeto de identificar a quienes </w:t>
      </w:r>
      <w:r w:rsidR="00FC0612">
        <w:rPr>
          <w:rFonts w:ascii="Arial" w:eastAsia="Times New Roman" w:hAnsi="Arial" w:cs="Arial"/>
          <w:color w:val="000000" w:themeColor="text1"/>
          <w:sz w:val="22"/>
          <w:szCs w:val="22"/>
          <w:lang w:val="es-CL" w:eastAsia="es-ES"/>
        </w:rPr>
        <w:t>hayan sido</w:t>
      </w:r>
      <w:r w:rsidR="00BC6FB6">
        <w:rPr>
          <w:rFonts w:ascii="Arial" w:eastAsia="Times New Roman" w:hAnsi="Arial" w:cs="Arial"/>
          <w:color w:val="000000" w:themeColor="text1"/>
          <w:sz w:val="22"/>
          <w:szCs w:val="22"/>
          <w:lang w:val="es-CL" w:eastAsia="es-ES"/>
        </w:rPr>
        <w:t xml:space="preserve"> objeto de esta medida habitualmente</w:t>
      </w:r>
      <w:r w:rsidR="00C92956">
        <w:rPr>
          <w:rFonts w:ascii="Arial" w:eastAsia="Times New Roman" w:hAnsi="Arial" w:cs="Arial"/>
          <w:color w:val="000000" w:themeColor="text1"/>
          <w:sz w:val="22"/>
          <w:szCs w:val="22"/>
          <w:lang w:val="es-CL" w:eastAsia="es-ES"/>
        </w:rPr>
        <w:t>,</w:t>
      </w:r>
      <w:r w:rsidR="00BC6FB6">
        <w:rPr>
          <w:rFonts w:ascii="Arial" w:eastAsia="Times New Roman" w:hAnsi="Arial" w:cs="Arial"/>
          <w:color w:val="000000" w:themeColor="text1"/>
          <w:sz w:val="22"/>
          <w:szCs w:val="22"/>
          <w:lang w:val="es-CL" w:eastAsia="es-ES"/>
        </w:rPr>
        <w:t xml:space="preserve"> debiendo, en su caso, denunciarles</w:t>
      </w:r>
      <w:r w:rsidR="00C92956">
        <w:rPr>
          <w:rFonts w:ascii="Arial" w:eastAsia="Times New Roman" w:hAnsi="Arial" w:cs="Arial"/>
          <w:color w:val="000000" w:themeColor="text1"/>
          <w:sz w:val="22"/>
          <w:szCs w:val="22"/>
          <w:lang w:val="es-CL" w:eastAsia="es-ES"/>
        </w:rPr>
        <w:t xml:space="preserve"> ante el Ministerio Público por </w:t>
      </w:r>
      <w:r w:rsidR="00BC6FB6">
        <w:rPr>
          <w:rFonts w:ascii="Arial" w:eastAsia="Times New Roman" w:hAnsi="Arial" w:cs="Arial"/>
          <w:color w:val="000000" w:themeColor="text1"/>
          <w:sz w:val="22"/>
          <w:szCs w:val="22"/>
          <w:lang w:val="es-CL" w:eastAsia="es-ES"/>
        </w:rPr>
        <w:t xml:space="preserve">el </w:t>
      </w:r>
      <w:r w:rsidR="00C92956">
        <w:rPr>
          <w:rFonts w:ascii="Arial" w:eastAsia="Times New Roman" w:hAnsi="Arial" w:cs="Arial"/>
          <w:color w:val="000000" w:themeColor="text1"/>
          <w:sz w:val="22"/>
          <w:szCs w:val="22"/>
          <w:lang w:val="es-CL" w:eastAsia="es-ES"/>
        </w:rPr>
        <w:t>delito de contrabando de mercancías prohibida</w:t>
      </w:r>
      <w:r w:rsidR="00BC6FB6">
        <w:rPr>
          <w:rFonts w:ascii="Arial" w:eastAsia="Times New Roman" w:hAnsi="Arial" w:cs="Arial"/>
          <w:color w:val="000000" w:themeColor="text1"/>
          <w:sz w:val="22"/>
          <w:szCs w:val="22"/>
          <w:lang w:val="es-CL" w:eastAsia="es-ES"/>
        </w:rPr>
        <w:t>s</w:t>
      </w:r>
      <w:r w:rsidR="00C92956">
        <w:rPr>
          <w:rFonts w:ascii="Arial" w:eastAsia="Times New Roman" w:hAnsi="Arial" w:cs="Arial"/>
          <w:color w:val="000000" w:themeColor="text1"/>
          <w:sz w:val="22"/>
          <w:szCs w:val="22"/>
          <w:lang w:val="es-CL" w:eastAsia="es-ES"/>
        </w:rPr>
        <w:t>, indicando en la respectiva denuncia todas las actas de incautación de las cuales ha sido objeto el infractor en el mes</w:t>
      </w:r>
      <w:r w:rsidR="004E715E">
        <w:rPr>
          <w:rFonts w:ascii="Arial" w:eastAsia="Times New Roman" w:hAnsi="Arial" w:cs="Arial"/>
          <w:color w:val="000000" w:themeColor="text1"/>
          <w:sz w:val="22"/>
          <w:szCs w:val="22"/>
          <w:lang w:val="es-CL" w:eastAsia="es-ES"/>
        </w:rPr>
        <w:t xml:space="preserve"> o meses anteriores, sin perjuicio de poder accionar separadamente </w:t>
      </w:r>
      <w:r w:rsidR="00BC6FB6">
        <w:rPr>
          <w:rFonts w:ascii="Arial" w:eastAsia="Times New Roman" w:hAnsi="Arial" w:cs="Arial"/>
          <w:color w:val="000000" w:themeColor="text1"/>
          <w:sz w:val="22"/>
          <w:szCs w:val="22"/>
          <w:lang w:val="es-CL" w:eastAsia="es-ES"/>
        </w:rPr>
        <w:t>por</w:t>
      </w:r>
      <w:r w:rsidR="004E715E">
        <w:rPr>
          <w:rFonts w:ascii="Arial" w:eastAsia="Times New Roman" w:hAnsi="Arial" w:cs="Arial"/>
          <w:color w:val="000000" w:themeColor="text1"/>
          <w:sz w:val="22"/>
          <w:szCs w:val="22"/>
          <w:lang w:val="es-CL" w:eastAsia="es-ES"/>
        </w:rPr>
        <w:t xml:space="preserve"> cada acta individualmente considerada contra quien corresponda</w:t>
      </w:r>
      <w:r w:rsidR="00C92956">
        <w:rPr>
          <w:rFonts w:ascii="Arial" w:eastAsia="Times New Roman" w:hAnsi="Arial" w:cs="Arial"/>
          <w:color w:val="000000" w:themeColor="text1"/>
          <w:sz w:val="22"/>
          <w:szCs w:val="22"/>
          <w:lang w:val="es-CL" w:eastAsia="es-ES"/>
        </w:rPr>
        <w:t>.</w:t>
      </w:r>
    </w:p>
    <w:p w14:paraId="39C62095" w14:textId="77777777" w:rsidR="00C92956" w:rsidRDefault="00C92956" w:rsidP="00A37CD5">
      <w:pPr>
        <w:spacing w:line="360" w:lineRule="auto"/>
        <w:ind w:left="142"/>
        <w:jc w:val="both"/>
        <w:rPr>
          <w:rFonts w:ascii="Arial" w:eastAsia="Times New Roman" w:hAnsi="Arial" w:cs="Arial"/>
          <w:color w:val="000000" w:themeColor="text1"/>
          <w:sz w:val="22"/>
          <w:szCs w:val="22"/>
          <w:lang w:val="es-CL" w:eastAsia="es-ES"/>
        </w:rPr>
      </w:pPr>
    </w:p>
    <w:p w14:paraId="2EF695E0" w14:textId="6909AD33" w:rsidR="00C92956" w:rsidRDefault="006257EC" w:rsidP="00A37CD5">
      <w:pPr>
        <w:spacing w:line="360" w:lineRule="auto"/>
        <w:ind w:left="142"/>
        <w:jc w:val="both"/>
        <w:rPr>
          <w:rFonts w:ascii="Arial" w:eastAsia="Times New Roman" w:hAnsi="Arial" w:cs="Arial"/>
          <w:color w:val="000000" w:themeColor="text1"/>
          <w:sz w:val="22"/>
          <w:szCs w:val="22"/>
          <w:lang w:val="es-CL" w:eastAsia="es-ES"/>
        </w:rPr>
      </w:pPr>
      <w:r>
        <w:rPr>
          <w:rFonts w:ascii="Arial" w:eastAsia="Times New Roman" w:hAnsi="Arial" w:cs="Arial"/>
          <w:color w:val="000000" w:themeColor="text1"/>
          <w:sz w:val="22"/>
          <w:szCs w:val="22"/>
          <w:lang w:val="es-CL" w:eastAsia="es-ES"/>
        </w:rPr>
        <w:t>En los casos</w:t>
      </w:r>
      <w:r w:rsidR="00483299">
        <w:rPr>
          <w:rFonts w:ascii="Arial" w:eastAsia="Times New Roman" w:hAnsi="Arial" w:cs="Arial"/>
          <w:color w:val="000000" w:themeColor="text1"/>
          <w:sz w:val="22"/>
          <w:szCs w:val="22"/>
          <w:lang w:val="es-CL" w:eastAsia="es-ES"/>
        </w:rPr>
        <w:t xml:space="preserve"> en que no se constate habitualidad</w:t>
      </w:r>
      <w:r>
        <w:rPr>
          <w:rFonts w:ascii="Arial" w:eastAsia="Times New Roman" w:hAnsi="Arial" w:cs="Arial"/>
          <w:color w:val="000000" w:themeColor="text1"/>
          <w:sz w:val="22"/>
          <w:szCs w:val="22"/>
          <w:lang w:val="es-CL" w:eastAsia="es-ES"/>
        </w:rPr>
        <w:t xml:space="preserve">, una vez transcurridos 90 días </w:t>
      </w:r>
      <w:r w:rsidR="006E1448">
        <w:rPr>
          <w:rFonts w:ascii="Arial" w:eastAsia="Times New Roman" w:hAnsi="Arial" w:cs="Arial"/>
          <w:color w:val="000000" w:themeColor="text1"/>
          <w:sz w:val="22"/>
          <w:szCs w:val="22"/>
          <w:lang w:val="es-CL" w:eastAsia="es-ES"/>
        </w:rPr>
        <w:t>contados desde que haya sido</w:t>
      </w:r>
      <w:r>
        <w:rPr>
          <w:rFonts w:ascii="Arial" w:eastAsia="Times New Roman" w:hAnsi="Arial" w:cs="Arial"/>
          <w:color w:val="000000" w:themeColor="text1"/>
          <w:sz w:val="22"/>
          <w:szCs w:val="22"/>
          <w:lang w:val="es-CL" w:eastAsia="es-ES"/>
        </w:rPr>
        <w:t xml:space="preserve"> emitida la respectiva acta de incautación</w:t>
      </w:r>
      <w:r w:rsidR="006E1448">
        <w:rPr>
          <w:rFonts w:ascii="Arial" w:eastAsia="Times New Roman" w:hAnsi="Arial" w:cs="Arial"/>
          <w:color w:val="000000" w:themeColor="text1"/>
          <w:sz w:val="22"/>
          <w:szCs w:val="22"/>
          <w:lang w:val="es-CL" w:eastAsia="es-ES"/>
        </w:rPr>
        <w:t>,</w:t>
      </w:r>
      <w:r>
        <w:rPr>
          <w:rFonts w:ascii="Arial" w:eastAsia="Times New Roman" w:hAnsi="Arial" w:cs="Arial"/>
          <w:color w:val="000000" w:themeColor="text1"/>
          <w:sz w:val="22"/>
          <w:szCs w:val="22"/>
          <w:lang w:val="es-CL" w:eastAsia="es-ES"/>
        </w:rPr>
        <w:t xml:space="preserve"> y no habiendo </w:t>
      </w:r>
      <w:r w:rsidR="004E715E">
        <w:rPr>
          <w:rFonts w:ascii="Arial" w:eastAsia="Times New Roman" w:hAnsi="Arial" w:cs="Arial"/>
          <w:color w:val="000000" w:themeColor="text1"/>
          <w:sz w:val="22"/>
          <w:szCs w:val="22"/>
          <w:lang w:val="es-CL" w:eastAsia="es-ES"/>
        </w:rPr>
        <w:t xml:space="preserve">petición administrativa y/o </w:t>
      </w:r>
      <w:r>
        <w:rPr>
          <w:rFonts w:ascii="Arial" w:eastAsia="Times New Roman" w:hAnsi="Arial" w:cs="Arial"/>
          <w:color w:val="000000" w:themeColor="text1"/>
          <w:sz w:val="22"/>
          <w:szCs w:val="22"/>
          <w:lang w:val="es-CL" w:eastAsia="es-ES"/>
        </w:rPr>
        <w:t xml:space="preserve">reclamación de ninguna especie en la cual el infractor aporte antecedentes concretos  que acrediten la originalidad de las mercancías, </w:t>
      </w:r>
      <w:r w:rsidR="006E1448">
        <w:rPr>
          <w:rFonts w:ascii="Arial" w:eastAsia="Times New Roman" w:hAnsi="Arial" w:cs="Arial"/>
          <w:color w:val="000000" w:themeColor="text1"/>
          <w:sz w:val="22"/>
          <w:szCs w:val="22"/>
          <w:lang w:val="es-CL" w:eastAsia="es-ES"/>
        </w:rPr>
        <w:t xml:space="preserve">la autoridad respectiva </w:t>
      </w:r>
      <w:r>
        <w:rPr>
          <w:rFonts w:ascii="Arial" w:eastAsia="Times New Roman" w:hAnsi="Arial" w:cs="Arial"/>
          <w:color w:val="000000" w:themeColor="text1"/>
          <w:sz w:val="22"/>
          <w:szCs w:val="22"/>
          <w:lang w:val="es-CL" w:eastAsia="es-ES"/>
        </w:rPr>
        <w:t xml:space="preserve">procederá a ordenar la respectiva destrucción de las </w:t>
      </w:r>
      <w:r w:rsidR="00A85991">
        <w:rPr>
          <w:rFonts w:ascii="Arial" w:eastAsia="Times New Roman" w:hAnsi="Arial" w:cs="Arial"/>
          <w:color w:val="000000" w:themeColor="text1"/>
          <w:sz w:val="22"/>
          <w:szCs w:val="22"/>
          <w:lang w:val="es-CL" w:eastAsia="es-ES"/>
        </w:rPr>
        <w:t xml:space="preserve">mercancías </w:t>
      </w:r>
      <w:r>
        <w:rPr>
          <w:rFonts w:ascii="Arial" w:eastAsia="Times New Roman" w:hAnsi="Arial" w:cs="Arial"/>
          <w:color w:val="000000" w:themeColor="text1"/>
          <w:sz w:val="22"/>
          <w:szCs w:val="22"/>
          <w:lang w:val="es-CL" w:eastAsia="es-ES"/>
        </w:rPr>
        <w:t>de conformidad a lo establecido en el artículo 152 de la Ordenanza de Aduanas.</w:t>
      </w:r>
    </w:p>
    <w:p w14:paraId="12B0345F" w14:textId="77777777" w:rsidR="00A1190D" w:rsidRDefault="00A1190D" w:rsidP="00A37CD5">
      <w:pPr>
        <w:pStyle w:val="Prrafodelista"/>
        <w:spacing w:line="360" w:lineRule="auto"/>
        <w:ind w:left="142"/>
        <w:jc w:val="both"/>
        <w:rPr>
          <w:rFonts w:ascii="Arial" w:eastAsia="Times New Roman" w:hAnsi="Arial" w:cs="Arial"/>
          <w:b/>
          <w:color w:val="000000" w:themeColor="text1"/>
          <w:sz w:val="22"/>
          <w:szCs w:val="22"/>
          <w:lang w:val="es-CL" w:eastAsia="es-ES"/>
        </w:rPr>
      </w:pPr>
    </w:p>
    <w:p w14:paraId="04770876" w14:textId="68D6AF05" w:rsidR="00A1190D" w:rsidRPr="00D36660" w:rsidRDefault="00A85991" w:rsidP="00A37CD5">
      <w:pPr>
        <w:pStyle w:val="Prrafodelista"/>
        <w:spacing w:line="360" w:lineRule="auto"/>
        <w:ind w:left="142"/>
        <w:jc w:val="both"/>
        <w:rPr>
          <w:rFonts w:ascii="Arial" w:eastAsia="Times New Roman" w:hAnsi="Arial" w:cs="Arial"/>
          <w:color w:val="000000" w:themeColor="text1"/>
          <w:sz w:val="22"/>
          <w:szCs w:val="22"/>
          <w:lang w:val="es-CL" w:eastAsia="es-ES"/>
        </w:rPr>
      </w:pPr>
      <w:r w:rsidRPr="00A37CD5">
        <w:rPr>
          <w:rFonts w:ascii="Arial" w:eastAsia="Times New Roman" w:hAnsi="Arial" w:cs="Arial"/>
          <w:b/>
          <w:color w:val="000000" w:themeColor="text1"/>
          <w:sz w:val="22"/>
          <w:szCs w:val="22"/>
          <w:lang w:val="es-CL" w:eastAsia="es-ES"/>
        </w:rPr>
        <w:t>4.</w:t>
      </w:r>
      <w:r w:rsidRPr="00A37CD5">
        <w:rPr>
          <w:rFonts w:ascii="Arial" w:eastAsia="Times New Roman" w:hAnsi="Arial" w:cs="Arial"/>
          <w:b/>
          <w:color w:val="000000" w:themeColor="text1"/>
          <w:sz w:val="22"/>
          <w:szCs w:val="22"/>
          <w:lang w:val="es-CL" w:eastAsia="es-ES"/>
        </w:rPr>
        <w:tab/>
      </w:r>
      <w:r w:rsidR="006257EC" w:rsidRPr="00D36660">
        <w:rPr>
          <w:rFonts w:ascii="Arial" w:eastAsia="Times New Roman" w:hAnsi="Arial" w:cs="Arial"/>
          <w:color w:val="000000" w:themeColor="text1"/>
          <w:sz w:val="22"/>
          <w:szCs w:val="22"/>
          <w:lang w:val="es-CL" w:eastAsia="es-ES"/>
        </w:rPr>
        <w:t xml:space="preserve">Es deber de los Directores Regionales y Administradores de Aduanas verificar que sus respectivos equipos de trabajo y encargados de gestión mantengan la debida actualización de la información indicada en la presente Resolución relativa a los estados en el Sistema DECARE.  </w:t>
      </w:r>
    </w:p>
    <w:p w14:paraId="60E7C4E3" w14:textId="77777777" w:rsidR="006D6CBD" w:rsidRPr="00934EB1" w:rsidRDefault="006D6CBD" w:rsidP="00A37CD5">
      <w:pPr>
        <w:pStyle w:val="xmsonormal"/>
        <w:shd w:val="clear" w:color="auto" w:fill="FFFFFF"/>
        <w:spacing w:before="0" w:beforeAutospacing="0" w:after="0" w:afterAutospacing="0"/>
        <w:ind w:left="142"/>
        <w:textAlignment w:val="baseline"/>
        <w:rPr>
          <w:color w:val="201F1E"/>
          <w:sz w:val="22"/>
          <w:szCs w:val="22"/>
        </w:rPr>
      </w:pPr>
    </w:p>
    <w:p w14:paraId="1C2865BB" w14:textId="0FF602C3" w:rsidR="00A1190D" w:rsidRDefault="005B2782" w:rsidP="0055380E">
      <w:pPr>
        <w:jc w:val="both"/>
        <w:rPr>
          <w:rFonts w:ascii="Tahoma" w:eastAsia="Times New Roman" w:hAnsi="Tahoma" w:cs="Tahoma"/>
          <w:color w:val="000000" w:themeColor="text1"/>
          <w:sz w:val="22"/>
          <w:szCs w:val="22"/>
          <w:lang w:val="es-CL" w:eastAsia="es-ES"/>
        </w:rPr>
      </w:pPr>
      <w:r w:rsidRPr="00A37CD5">
        <w:rPr>
          <w:rFonts w:ascii="Tahoma" w:eastAsia="Times New Roman" w:hAnsi="Tahoma" w:cs="Tahoma"/>
          <w:b/>
          <w:color w:val="000000" w:themeColor="text1"/>
          <w:sz w:val="22"/>
          <w:szCs w:val="22"/>
          <w:lang w:val="es-CL" w:eastAsia="es-ES"/>
        </w:rPr>
        <w:t>III.</w:t>
      </w:r>
      <w:r>
        <w:rPr>
          <w:rFonts w:ascii="Tahoma" w:eastAsia="Times New Roman" w:hAnsi="Tahoma" w:cs="Tahoma"/>
          <w:b/>
          <w:color w:val="000000" w:themeColor="text1"/>
          <w:sz w:val="22"/>
          <w:szCs w:val="22"/>
          <w:lang w:val="es-CL" w:eastAsia="es-ES"/>
        </w:rPr>
        <w:t>-</w:t>
      </w:r>
      <w:r w:rsidRPr="00A37CD5">
        <w:rPr>
          <w:rFonts w:ascii="Tahoma" w:eastAsia="Times New Roman" w:hAnsi="Tahoma" w:cs="Tahoma"/>
          <w:b/>
          <w:color w:val="000000" w:themeColor="text1"/>
          <w:sz w:val="22"/>
          <w:szCs w:val="22"/>
          <w:lang w:val="es-CL" w:eastAsia="es-ES"/>
        </w:rPr>
        <w:t xml:space="preserve"> VIGENCIA.</w:t>
      </w:r>
      <w:r>
        <w:rPr>
          <w:rFonts w:ascii="Tahoma" w:eastAsia="Times New Roman" w:hAnsi="Tahoma" w:cs="Tahoma"/>
          <w:color w:val="000000" w:themeColor="text1"/>
          <w:sz w:val="22"/>
          <w:szCs w:val="22"/>
          <w:lang w:val="es-CL" w:eastAsia="es-ES"/>
        </w:rPr>
        <w:t xml:space="preserve"> Lo dispuesto en </w:t>
      </w:r>
      <w:r w:rsidR="00142EBB">
        <w:rPr>
          <w:rFonts w:ascii="Tahoma" w:eastAsia="Times New Roman" w:hAnsi="Tahoma" w:cs="Tahoma"/>
          <w:color w:val="000000" w:themeColor="text1"/>
          <w:sz w:val="22"/>
          <w:szCs w:val="22"/>
          <w:lang w:val="es-CL" w:eastAsia="es-ES"/>
        </w:rPr>
        <w:t xml:space="preserve">el </w:t>
      </w:r>
      <w:r>
        <w:rPr>
          <w:rFonts w:ascii="Tahoma" w:eastAsia="Times New Roman" w:hAnsi="Tahoma" w:cs="Tahoma"/>
          <w:color w:val="000000" w:themeColor="text1"/>
          <w:sz w:val="22"/>
          <w:szCs w:val="22"/>
          <w:lang w:val="es-CL" w:eastAsia="es-ES"/>
        </w:rPr>
        <w:t>presente acto administrativo, comenzará a regir a partir de</w:t>
      </w:r>
      <w:r w:rsidR="00142EBB">
        <w:rPr>
          <w:rFonts w:ascii="Tahoma" w:eastAsia="Times New Roman" w:hAnsi="Tahoma" w:cs="Tahoma"/>
          <w:color w:val="000000" w:themeColor="text1"/>
          <w:sz w:val="22"/>
          <w:szCs w:val="22"/>
          <w:lang w:val="es-CL" w:eastAsia="es-ES"/>
        </w:rPr>
        <w:t xml:space="preserve"> </w:t>
      </w:r>
      <w:r>
        <w:rPr>
          <w:rFonts w:ascii="Tahoma" w:eastAsia="Times New Roman" w:hAnsi="Tahoma" w:cs="Tahoma"/>
          <w:color w:val="000000" w:themeColor="text1"/>
          <w:sz w:val="22"/>
          <w:szCs w:val="22"/>
          <w:lang w:val="es-CL" w:eastAsia="es-ES"/>
        </w:rPr>
        <w:t xml:space="preserve"> </w:t>
      </w:r>
      <w:r w:rsidR="0055380E">
        <w:rPr>
          <w:rFonts w:ascii="Tahoma" w:eastAsia="Times New Roman" w:hAnsi="Tahoma" w:cs="Tahoma"/>
          <w:color w:val="000000" w:themeColor="text1"/>
          <w:sz w:val="22"/>
          <w:szCs w:val="22"/>
          <w:lang w:val="es-CL" w:eastAsia="es-ES"/>
        </w:rPr>
        <w:t>los 30 días siguientes a la fecha de su publicación.</w:t>
      </w:r>
    </w:p>
    <w:p w14:paraId="54D37E6A" w14:textId="77777777" w:rsidR="00A1190D" w:rsidRDefault="00A1190D" w:rsidP="00A37CD5">
      <w:pPr>
        <w:ind w:left="142"/>
        <w:jc w:val="both"/>
        <w:rPr>
          <w:rFonts w:ascii="Tahoma" w:eastAsia="Times New Roman" w:hAnsi="Tahoma" w:cs="Tahoma"/>
          <w:color w:val="000000" w:themeColor="text1"/>
          <w:sz w:val="22"/>
          <w:szCs w:val="22"/>
          <w:lang w:val="es-CL" w:eastAsia="es-ES"/>
        </w:rPr>
      </w:pPr>
    </w:p>
    <w:p w14:paraId="476DD167" w14:textId="33467CAF" w:rsidR="006257EC" w:rsidRPr="006257EC" w:rsidRDefault="006257EC" w:rsidP="00A37CD5">
      <w:pPr>
        <w:ind w:left="142"/>
        <w:jc w:val="both"/>
        <w:rPr>
          <w:rFonts w:ascii="Tahoma" w:eastAsia="Times New Roman" w:hAnsi="Tahoma" w:cs="Tahoma"/>
          <w:b/>
          <w:color w:val="000000" w:themeColor="text1"/>
          <w:sz w:val="22"/>
          <w:szCs w:val="22"/>
          <w:lang w:val="es-CL" w:eastAsia="es-ES"/>
        </w:rPr>
      </w:pPr>
      <w:r w:rsidRPr="006257EC">
        <w:rPr>
          <w:rFonts w:ascii="Tahoma" w:eastAsia="Times New Roman" w:hAnsi="Tahoma" w:cs="Tahoma"/>
          <w:b/>
          <w:color w:val="000000" w:themeColor="text1"/>
          <w:sz w:val="22"/>
          <w:szCs w:val="22"/>
          <w:lang w:val="es-CL" w:eastAsia="es-ES"/>
        </w:rPr>
        <w:t xml:space="preserve">ANÓTESE, NOTIFÍQUESE, COMUNÍQUESE Y PUBLÍQUESE </w:t>
      </w:r>
      <w:r w:rsidR="00D37A0F" w:rsidRPr="006257EC">
        <w:rPr>
          <w:rFonts w:ascii="Tahoma" w:eastAsia="Times New Roman" w:hAnsi="Tahoma" w:cs="Tahoma"/>
          <w:b/>
          <w:color w:val="000000" w:themeColor="text1"/>
          <w:sz w:val="22"/>
          <w:szCs w:val="22"/>
          <w:lang w:val="es-CL" w:eastAsia="es-ES"/>
        </w:rPr>
        <w:t>ÍNTEGRAMENTE</w:t>
      </w:r>
      <w:r w:rsidRPr="006257EC">
        <w:rPr>
          <w:rFonts w:ascii="Tahoma" w:eastAsia="Times New Roman" w:hAnsi="Tahoma" w:cs="Tahoma"/>
          <w:b/>
          <w:color w:val="000000" w:themeColor="text1"/>
          <w:sz w:val="22"/>
          <w:szCs w:val="22"/>
          <w:lang w:val="es-CL" w:eastAsia="es-ES"/>
        </w:rPr>
        <w:t xml:space="preserve"> EN LA PÁGINA WEB DEL SERVICIO NACIONAL DE ADUANAS.</w:t>
      </w:r>
    </w:p>
    <w:p w14:paraId="5B0741A5" w14:textId="77777777" w:rsidR="006257EC" w:rsidRPr="006257EC" w:rsidRDefault="006257EC" w:rsidP="00A37CD5">
      <w:pPr>
        <w:ind w:left="142"/>
        <w:jc w:val="both"/>
        <w:rPr>
          <w:rFonts w:ascii="Tahoma" w:eastAsia="Times New Roman" w:hAnsi="Tahoma" w:cs="Tahoma"/>
          <w:color w:val="000000" w:themeColor="text1"/>
          <w:sz w:val="22"/>
          <w:szCs w:val="22"/>
          <w:lang w:val="es-CL" w:eastAsia="es-ES"/>
        </w:rPr>
      </w:pPr>
    </w:p>
    <w:p w14:paraId="50A58D49" w14:textId="77777777" w:rsidR="00A1190D" w:rsidRDefault="00A1190D" w:rsidP="00A37CD5">
      <w:pPr>
        <w:ind w:left="142"/>
        <w:jc w:val="both"/>
        <w:rPr>
          <w:rFonts w:ascii="Tahoma" w:eastAsia="Times New Roman" w:hAnsi="Tahoma" w:cs="Tahoma"/>
          <w:color w:val="000000" w:themeColor="text1"/>
          <w:sz w:val="22"/>
          <w:szCs w:val="22"/>
          <w:lang w:val="es-CL" w:eastAsia="es-ES"/>
        </w:rPr>
      </w:pPr>
    </w:p>
    <w:p w14:paraId="3AB9618E" w14:textId="74E045C5" w:rsidR="00AB7C04" w:rsidRDefault="00AB7C04" w:rsidP="00A37CD5">
      <w:pPr>
        <w:ind w:left="142"/>
        <w:jc w:val="both"/>
        <w:rPr>
          <w:rFonts w:ascii="Tahoma" w:eastAsia="Times New Roman" w:hAnsi="Tahoma" w:cs="Tahoma"/>
          <w:color w:val="000000" w:themeColor="text1"/>
          <w:sz w:val="22"/>
          <w:szCs w:val="22"/>
          <w:lang w:val="es-CL" w:eastAsia="es-ES"/>
        </w:rPr>
      </w:pPr>
    </w:p>
    <w:p w14:paraId="5E348238" w14:textId="77777777" w:rsidR="007274D3" w:rsidRPr="00FC4408" w:rsidRDefault="007274D3" w:rsidP="00A37CD5">
      <w:pPr>
        <w:ind w:left="142"/>
        <w:jc w:val="both"/>
        <w:rPr>
          <w:rFonts w:ascii="Tahoma" w:eastAsia="Times New Roman" w:hAnsi="Tahoma" w:cs="Tahoma"/>
          <w:color w:val="000000" w:themeColor="text1"/>
          <w:sz w:val="22"/>
          <w:szCs w:val="22"/>
          <w:lang w:val="es-CL" w:eastAsia="es-ES"/>
        </w:rPr>
      </w:pPr>
    </w:p>
    <w:p w14:paraId="1F7488E5" w14:textId="77777777" w:rsidR="00175B7D" w:rsidRPr="00E17D74" w:rsidRDefault="00F11019" w:rsidP="00A37CD5">
      <w:pPr>
        <w:ind w:left="142"/>
        <w:jc w:val="center"/>
        <w:rPr>
          <w:rFonts w:ascii="Tahoma" w:eastAsia="Times New Roman" w:hAnsi="Tahoma" w:cs="Tahoma"/>
          <w:b/>
          <w:color w:val="000000" w:themeColor="text1"/>
          <w:sz w:val="22"/>
          <w:szCs w:val="22"/>
          <w:lang w:val="es-CL" w:eastAsia="es-ES"/>
        </w:rPr>
      </w:pPr>
      <w:r>
        <w:rPr>
          <w:rFonts w:ascii="Tahoma" w:eastAsia="Times New Roman" w:hAnsi="Tahoma" w:cs="Tahoma"/>
          <w:b/>
          <w:color w:val="000000" w:themeColor="text1"/>
          <w:sz w:val="22"/>
          <w:szCs w:val="22"/>
          <w:lang w:val="es-CL" w:eastAsia="es-ES"/>
        </w:rPr>
        <w:t xml:space="preserve">JOSÉ IGNACIO PALMA SOTOMAYOR </w:t>
      </w:r>
    </w:p>
    <w:p w14:paraId="54B477E8" w14:textId="77777777" w:rsidR="00BD2097" w:rsidRDefault="00403180" w:rsidP="00A37CD5">
      <w:pPr>
        <w:ind w:left="142"/>
        <w:jc w:val="center"/>
        <w:rPr>
          <w:rFonts w:ascii="Tahoma" w:eastAsia="Times New Roman" w:hAnsi="Tahoma" w:cs="Tahoma"/>
          <w:color w:val="000000" w:themeColor="text1"/>
          <w:sz w:val="22"/>
          <w:szCs w:val="22"/>
          <w:lang w:val="es-CL" w:eastAsia="es-ES"/>
        </w:rPr>
      </w:pPr>
      <w:r>
        <w:rPr>
          <w:rFonts w:ascii="Tahoma" w:eastAsia="Times New Roman" w:hAnsi="Tahoma" w:cs="Tahoma"/>
          <w:b/>
          <w:color w:val="000000" w:themeColor="text1"/>
          <w:sz w:val="22"/>
          <w:szCs w:val="22"/>
          <w:lang w:val="es-CL" w:eastAsia="es-ES"/>
        </w:rPr>
        <w:t>DIRECTOR NACIONAL DE ADUANAS</w:t>
      </w:r>
    </w:p>
    <w:p w14:paraId="138F29BD" w14:textId="7730E22D" w:rsidR="00AA2E77" w:rsidRDefault="00AA2E77" w:rsidP="00A37CD5">
      <w:pPr>
        <w:ind w:left="142"/>
        <w:jc w:val="both"/>
        <w:rPr>
          <w:rFonts w:ascii="Tahoma" w:eastAsia="Times New Roman" w:hAnsi="Tahoma" w:cs="Tahoma"/>
          <w:color w:val="000000" w:themeColor="text1"/>
          <w:sz w:val="22"/>
          <w:szCs w:val="22"/>
          <w:lang w:val="es-CL" w:eastAsia="es-ES"/>
        </w:rPr>
      </w:pPr>
    </w:p>
    <w:p w14:paraId="2961BFE6" w14:textId="3A1BCE56" w:rsidR="00AB7C04" w:rsidRDefault="00AB7C04" w:rsidP="00A37CD5">
      <w:pPr>
        <w:ind w:left="142"/>
        <w:jc w:val="both"/>
        <w:rPr>
          <w:rFonts w:ascii="Tahoma" w:eastAsia="Times New Roman" w:hAnsi="Tahoma" w:cs="Tahoma"/>
          <w:color w:val="000000" w:themeColor="text1"/>
          <w:sz w:val="22"/>
          <w:szCs w:val="22"/>
          <w:lang w:val="es-CL" w:eastAsia="es-ES"/>
        </w:rPr>
      </w:pPr>
    </w:p>
    <w:p w14:paraId="000982DF" w14:textId="77777777" w:rsidR="00A37CD5" w:rsidRPr="00A37CD5" w:rsidRDefault="00A37CD5" w:rsidP="00A37CD5">
      <w:pPr>
        <w:ind w:left="142"/>
        <w:jc w:val="both"/>
        <w:rPr>
          <w:rFonts w:ascii="Tahoma" w:eastAsia="Times New Roman" w:hAnsi="Tahoma" w:cs="Tahoma"/>
          <w:color w:val="000000" w:themeColor="text1"/>
          <w:sz w:val="20"/>
          <w:szCs w:val="20"/>
          <w:lang w:val="es-CL" w:eastAsia="es-ES"/>
        </w:rPr>
      </w:pPr>
    </w:p>
    <w:p w14:paraId="06F2436B" w14:textId="347943BB" w:rsidR="006257EC" w:rsidRPr="00A37CD5" w:rsidRDefault="00A37CD5" w:rsidP="00A37CD5">
      <w:pPr>
        <w:ind w:left="142"/>
        <w:jc w:val="both"/>
        <w:rPr>
          <w:rFonts w:ascii="Tahoma" w:eastAsia="Times New Roman" w:hAnsi="Tahoma" w:cs="Tahoma"/>
          <w:color w:val="000000" w:themeColor="text1"/>
          <w:sz w:val="20"/>
          <w:szCs w:val="20"/>
          <w:lang w:val="es-CL" w:eastAsia="es-ES"/>
        </w:rPr>
      </w:pPr>
      <w:r w:rsidRPr="00A37CD5">
        <w:rPr>
          <w:rFonts w:ascii="Tahoma" w:eastAsia="Times New Roman" w:hAnsi="Tahoma" w:cs="Tahoma"/>
          <w:color w:val="000000" w:themeColor="text1"/>
          <w:sz w:val="20"/>
          <w:szCs w:val="20"/>
          <w:lang w:val="es-CL" w:eastAsia="es-ES"/>
        </w:rPr>
        <w:t>JIPS/LFPM/AWW/CEC/MLO/</w:t>
      </w:r>
      <w:r>
        <w:rPr>
          <w:rFonts w:ascii="Tahoma" w:eastAsia="Times New Roman" w:hAnsi="Tahoma" w:cs="Tahoma"/>
          <w:color w:val="000000" w:themeColor="text1"/>
          <w:sz w:val="20"/>
          <w:szCs w:val="20"/>
          <w:lang w:val="es-CL" w:eastAsia="es-ES"/>
        </w:rPr>
        <w:t>AKO/</w:t>
      </w:r>
      <w:r w:rsidRPr="00A37CD5">
        <w:rPr>
          <w:rFonts w:ascii="Tahoma" w:eastAsia="Times New Roman" w:hAnsi="Tahoma" w:cs="Tahoma"/>
          <w:color w:val="000000" w:themeColor="text1"/>
          <w:sz w:val="20"/>
          <w:szCs w:val="20"/>
          <w:lang w:val="es-CL" w:eastAsia="es-ES"/>
        </w:rPr>
        <w:t>JAK/IDP/PUN</w:t>
      </w:r>
    </w:p>
    <w:p w14:paraId="1A42791A" w14:textId="04A3AE63" w:rsidR="006257EC" w:rsidRPr="00A37CD5" w:rsidRDefault="006257EC" w:rsidP="00A37CD5">
      <w:pPr>
        <w:ind w:left="142"/>
        <w:jc w:val="both"/>
        <w:rPr>
          <w:rFonts w:ascii="Tahoma" w:eastAsia="Times New Roman" w:hAnsi="Tahoma" w:cs="Tahoma"/>
          <w:color w:val="000000" w:themeColor="text1"/>
          <w:sz w:val="22"/>
          <w:szCs w:val="22"/>
          <w:lang w:val="es-CL" w:eastAsia="es-ES"/>
        </w:rPr>
      </w:pPr>
    </w:p>
    <w:sectPr w:rsidR="006257EC" w:rsidRPr="00A37CD5" w:rsidSect="00A1190D">
      <w:headerReference w:type="default" r:id="rId9"/>
      <w:footerReference w:type="default" r:id="rId10"/>
      <w:pgSz w:w="12240" w:h="18720"/>
      <w:pgMar w:top="1820" w:right="1467" w:bottom="1417" w:left="1418" w:header="278"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7D3B" w14:textId="77777777" w:rsidR="000D337F" w:rsidRDefault="000D337F" w:rsidP="009C340E">
      <w:r>
        <w:separator/>
      </w:r>
    </w:p>
  </w:endnote>
  <w:endnote w:type="continuationSeparator" w:id="0">
    <w:p w14:paraId="6535AA2B" w14:textId="77777777" w:rsidR="000D337F" w:rsidRDefault="000D337F" w:rsidP="009C340E">
      <w:r>
        <w:continuationSeparator/>
      </w:r>
    </w:p>
  </w:endnote>
  <w:endnote w:type="continuationNotice" w:id="1">
    <w:p w14:paraId="3DD54C47" w14:textId="77777777" w:rsidR="000D337F" w:rsidRDefault="000D3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26BD" w14:textId="77777777" w:rsidR="008F63D6" w:rsidRDefault="008F63D6"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183A6C91" wp14:editId="1463AD4D">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B18A60" w14:textId="77777777" w:rsidR="008F63D6" w:rsidRPr="003673F5" w:rsidRDefault="008F63D6" w:rsidP="00C064A1">
                          <w:pPr>
                            <w:spacing w:line="180" w:lineRule="exact"/>
                            <w:rPr>
                              <w:rFonts w:ascii="gobCL" w:hAnsi="gobCL" w:cs="Tahoma"/>
                              <w:b/>
                              <w:color w:val="7F7F7F" w:themeColor="text1" w:themeTint="80"/>
                              <w:sz w:val="15"/>
                              <w:szCs w:val="15"/>
                            </w:rPr>
                          </w:pPr>
                          <w:r w:rsidRPr="00D40B72">
                            <w:rPr>
                              <w:rFonts w:ascii="Tahoma" w:hAnsi="Tahoma" w:cs="Tahoma"/>
                              <w:color w:val="262626" w:themeColor="text1" w:themeTint="D9"/>
                              <w:sz w:val="15"/>
                              <w:szCs w:val="15"/>
                              <w:lang w:val="es-ES"/>
                            </w:rPr>
                            <w:br/>
                            <w:t>www.aduana.cl</w:t>
                          </w:r>
                        </w:p>
                        <w:p w14:paraId="38166276" w14:textId="77777777" w:rsidR="008F63D6" w:rsidRPr="003673F5" w:rsidRDefault="008F63D6" w:rsidP="00C064A1">
                          <w:pPr>
                            <w:rPr>
                              <w:rFonts w:ascii="gobCL" w:hAnsi="gobCL" w:cs="Tahoma"/>
                              <w:b/>
                              <w:color w:val="7F7F7F" w:themeColor="text1" w:themeTint="80"/>
                              <w:sz w:val="15"/>
                              <w:szCs w:val="15"/>
                            </w:rPr>
                          </w:pPr>
                        </w:p>
                        <w:p w14:paraId="4DCC1DAF" w14:textId="77777777" w:rsidR="008F63D6" w:rsidRPr="000727D8" w:rsidRDefault="008F63D6"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A6C91"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6AB18A60" w14:textId="77777777" w:rsidR="008F63D6" w:rsidRPr="003673F5" w:rsidRDefault="008F63D6" w:rsidP="00C064A1">
                    <w:pPr>
                      <w:spacing w:line="180" w:lineRule="exact"/>
                      <w:rPr>
                        <w:rFonts w:ascii="gobCL" w:hAnsi="gobCL" w:cs="Tahoma"/>
                        <w:b/>
                        <w:color w:val="7F7F7F" w:themeColor="text1" w:themeTint="80"/>
                        <w:sz w:val="15"/>
                        <w:szCs w:val="15"/>
                      </w:rPr>
                    </w:pPr>
                    <w:r w:rsidRPr="00D40B72">
                      <w:rPr>
                        <w:rFonts w:ascii="Tahoma" w:hAnsi="Tahoma" w:cs="Tahoma"/>
                        <w:color w:val="262626" w:themeColor="text1" w:themeTint="D9"/>
                        <w:sz w:val="15"/>
                        <w:szCs w:val="15"/>
                        <w:lang w:val="es-ES"/>
                      </w:rPr>
                      <w:br/>
                      <w:t>www.aduana.cl</w:t>
                    </w:r>
                  </w:p>
                  <w:p w14:paraId="38166276" w14:textId="77777777" w:rsidR="008F63D6" w:rsidRPr="003673F5" w:rsidRDefault="008F63D6" w:rsidP="00C064A1">
                    <w:pPr>
                      <w:rPr>
                        <w:rFonts w:ascii="gobCL" w:hAnsi="gobCL" w:cs="Tahoma"/>
                        <w:b/>
                        <w:color w:val="7F7F7F" w:themeColor="text1" w:themeTint="80"/>
                        <w:sz w:val="15"/>
                        <w:szCs w:val="15"/>
                      </w:rPr>
                    </w:pPr>
                  </w:p>
                  <w:p w14:paraId="4DCC1DAF" w14:textId="77777777" w:rsidR="008F63D6" w:rsidRPr="000727D8" w:rsidRDefault="008F63D6" w:rsidP="00287A9E">
                    <w:pPr>
                      <w:ind w:left="1134" w:right="-7229"/>
                      <w:rPr>
                        <w:rFonts w:ascii="gobCL" w:hAnsi="gobCL" w:cs="Tahoma"/>
                        <w:b/>
                        <w:color w:val="7F7F7F" w:themeColor="text1" w:themeTint="80"/>
                        <w:sz w:val="15"/>
                        <w:szCs w:val="15"/>
                      </w:rPr>
                    </w:pPr>
                  </w:p>
                </w:txbxContent>
              </v:textbox>
            </v:shape>
          </w:pict>
        </mc:Fallback>
      </mc:AlternateContent>
    </w:r>
    <w:r>
      <w:rPr>
        <w:noProof/>
        <w:lang w:val="es-CL" w:eastAsia="es-CL"/>
      </w:rPr>
      <w:drawing>
        <wp:inline distT="0" distB="0" distL="0" distR="0" wp14:anchorId="4EFC2668" wp14:editId="3A5A4FE7">
          <wp:extent cx="648000" cy="101878"/>
          <wp:effectExtent l="0" t="0" r="0" b="0"/>
          <wp:docPr id="9" name="Imagen 9"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B8920" w14:textId="77777777" w:rsidR="000D337F" w:rsidRDefault="000D337F" w:rsidP="009C340E">
      <w:r>
        <w:separator/>
      </w:r>
    </w:p>
  </w:footnote>
  <w:footnote w:type="continuationSeparator" w:id="0">
    <w:p w14:paraId="62C979C5" w14:textId="77777777" w:rsidR="000D337F" w:rsidRDefault="000D337F" w:rsidP="009C340E">
      <w:r>
        <w:continuationSeparator/>
      </w:r>
    </w:p>
  </w:footnote>
  <w:footnote w:type="continuationNotice" w:id="1">
    <w:p w14:paraId="5B89EFA6" w14:textId="77777777" w:rsidR="000D337F" w:rsidRDefault="000D33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6453" w14:textId="77777777" w:rsidR="008F63D6" w:rsidRDefault="008F63D6" w:rsidP="00287A9E">
    <w:pPr>
      <w:pStyle w:val="Encabezado"/>
      <w:spacing w:line="120" w:lineRule="auto"/>
      <w:ind w:left="-993"/>
    </w:pPr>
    <w:r>
      <w:br/>
    </w:r>
  </w:p>
  <w:p w14:paraId="36FD8258" w14:textId="77777777" w:rsidR="008F63D6" w:rsidRDefault="008F63D6" w:rsidP="00C57414">
    <w:pPr>
      <w:pStyle w:val="Encabezado"/>
      <w:spacing w:line="120" w:lineRule="auto"/>
      <w:ind w:left="-3260"/>
    </w:pPr>
  </w:p>
  <w:p w14:paraId="367E3AAB" w14:textId="77777777" w:rsidR="008F63D6" w:rsidRDefault="008F63D6"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2F089CCC" wp14:editId="78741865">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82EE1" w14:textId="01EE3C53" w:rsidR="008F63D6" w:rsidRPr="00F33FD2" w:rsidRDefault="006257EC" w:rsidP="00C064A1">
                          <w:pPr>
                            <w:spacing w:line="180" w:lineRule="exact"/>
                            <w:rPr>
                              <w:rFonts w:ascii="Arial" w:hAnsi="Arial" w:cs="Arial"/>
                              <w:b/>
                              <w:color w:val="000000" w:themeColor="text1"/>
                              <w:sz w:val="16"/>
                              <w:lang w:val="es-ES"/>
                            </w:rPr>
                          </w:pPr>
                          <w:r>
                            <w:rPr>
                              <w:rFonts w:ascii="Arial" w:hAnsi="Arial" w:cs="Arial"/>
                              <w:b/>
                              <w:color w:val="000000" w:themeColor="text1"/>
                              <w:sz w:val="16"/>
                              <w:lang w:val="es-ES"/>
                            </w:rPr>
                            <w:t>S</w:t>
                          </w:r>
                          <w:r w:rsidR="008F63D6" w:rsidRPr="00F33FD2">
                            <w:rPr>
                              <w:rFonts w:ascii="Arial" w:hAnsi="Arial" w:cs="Arial"/>
                              <w:b/>
                              <w:color w:val="000000" w:themeColor="text1"/>
                              <w:sz w:val="16"/>
                              <w:lang w:val="es-ES"/>
                            </w:rPr>
                            <w:t>ervicio Nacional de Aduanas</w:t>
                          </w:r>
                        </w:p>
                        <w:p w14:paraId="75EB3F08" w14:textId="34F095E1" w:rsidR="008F63D6" w:rsidRDefault="008F63D6" w:rsidP="00C064A1">
                          <w:pPr>
                            <w:spacing w:line="180" w:lineRule="exact"/>
                            <w:rPr>
                              <w:rFonts w:ascii="Arial" w:hAnsi="Arial" w:cs="Arial"/>
                              <w:color w:val="404040" w:themeColor="text1" w:themeTint="BF"/>
                              <w:sz w:val="15"/>
                              <w:lang w:val="es-ES"/>
                            </w:rPr>
                          </w:pPr>
                          <w:r w:rsidRPr="00F33FD2">
                            <w:rPr>
                              <w:rFonts w:ascii="Arial" w:hAnsi="Arial" w:cs="Arial"/>
                              <w:color w:val="000000" w:themeColor="text1"/>
                              <w:sz w:val="15"/>
                              <w:lang w:val="es-ES"/>
                            </w:rPr>
                            <w:t>Dirección Nacional</w:t>
                          </w:r>
                          <w:ins w:id="1" w:author="Mirta Letelier Olmos" w:date="2021-03-31T18:21:00Z">
                            <w:r w:rsidR="0027340B">
                              <w:rPr>
                                <w:rFonts w:ascii="Arial" w:hAnsi="Arial" w:cs="Arial"/>
                                <w:color w:val="000000" w:themeColor="text1"/>
                                <w:sz w:val="15"/>
                                <w:lang w:val="es-ES"/>
                              </w:rPr>
                              <w:t xml:space="preserve"> de Aduanas</w:t>
                            </w:r>
                          </w:ins>
                          <w:r w:rsidRPr="00F33FD2">
                            <w:rPr>
                              <w:rFonts w:ascii="Arial" w:eastAsia="PMingLiU" w:hAnsi="Arial" w:cs="Arial"/>
                              <w:color w:val="000000" w:themeColor="text1"/>
                              <w:sz w:val="15"/>
                              <w:lang w:val="es-ES"/>
                            </w:rPr>
                            <w:br/>
                          </w:r>
                          <w:r w:rsidR="00934EB1">
                            <w:rPr>
                              <w:rFonts w:ascii="Arial" w:hAnsi="Arial" w:cs="Arial"/>
                              <w:color w:val="404040" w:themeColor="text1" w:themeTint="BF"/>
                              <w:sz w:val="15"/>
                              <w:lang w:val="es-ES"/>
                            </w:rPr>
                            <w:t>Subdirección de Fiscalización</w:t>
                          </w:r>
                        </w:p>
                        <w:p w14:paraId="2F78C5D2" w14:textId="6897C81F" w:rsidR="00934EB1" w:rsidRPr="00F33FD2" w:rsidRDefault="00934EB1" w:rsidP="00C064A1">
                          <w:pPr>
                            <w:spacing w:line="180" w:lineRule="exact"/>
                            <w:rPr>
                              <w:rFonts w:ascii="Arial" w:hAnsi="Arial" w:cs="Arial"/>
                              <w:color w:val="000000" w:themeColor="text1"/>
                              <w:sz w:val="15"/>
                              <w:lang w:val="es-ES"/>
                            </w:rPr>
                          </w:pPr>
                          <w:r>
                            <w:rPr>
                              <w:rFonts w:ascii="Arial" w:hAnsi="Arial" w:cs="Arial"/>
                              <w:color w:val="000000" w:themeColor="text1"/>
                              <w:sz w:val="15"/>
                              <w:lang w:val="es-ES"/>
                            </w:rPr>
                            <w:t>Departamento Control de Tráfico Ilícito</w:t>
                          </w:r>
                        </w:p>
                        <w:p w14:paraId="5CDE192E" w14:textId="77777777" w:rsidR="008F63D6" w:rsidRPr="00DF42E3" w:rsidRDefault="008F63D6"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89CCC"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35B82EE1" w14:textId="01EE3C53" w:rsidR="008F63D6" w:rsidRPr="00F33FD2" w:rsidRDefault="006257EC" w:rsidP="00C064A1">
                    <w:pPr>
                      <w:spacing w:line="180" w:lineRule="exact"/>
                      <w:rPr>
                        <w:rFonts w:ascii="Arial" w:hAnsi="Arial" w:cs="Arial"/>
                        <w:b/>
                        <w:color w:val="000000" w:themeColor="text1"/>
                        <w:sz w:val="16"/>
                        <w:lang w:val="es-ES"/>
                      </w:rPr>
                    </w:pPr>
                    <w:r>
                      <w:rPr>
                        <w:rFonts w:ascii="Arial" w:hAnsi="Arial" w:cs="Arial"/>
                        <w:b/>
                        <w:color w:val="000000" w:themeColor="text1"/>
                        <w:sz w:val="16"/>
                        <w:lang w:val="es-ES"/>
                      </w:rPr>
                      <w:t>S</w:t>
                    </w:r>
                    <w:r w:rsidR="008F63D6" w:rsidRPr="00F33FD2">
                      <w:rPr>
                        <w:rFonts w:ascii="Arial" w:hAnsi="Arial" w:cs="Arial"/>
                        <w:b/>
                        <w:color w:val="000000" w:themeColor="text1"/>
                        <w:sz w:val="16"/>
                        <w:lang w:val="es-ES"/>
                      </w:rPr>
                      <w:t>ervicio Nacional de Aduanas</w:t>
                    </w:r>
                  </w:p>
                  <w:p w14:paraId="75EB3F08" w14:textId="34F095E1" w:rsidR="008F63D6" w:rsidRDefault="008F63D6" w:rsidP="00C064A1">
                    <w:pPr>
                      <w:spacing w:line="180" w:lineRule="exact"/>
                      <w:rPr>
                        <w:rFonts w:ascii="Arial" w:hAnsi="Arial" w:cs="Arial"/>
                        <w:color w:val="404040" w:themeColor="text1" w:themeTint="BF"/>
                        <w:sz w:val="15"/>
                        <w:lang w:val="es-ES"/>
                      </w:rPr>
                    </w:pPr>
                    <w:r w:rsidRPr="00F33FD2">
                      <w:rPr>
                        <w:rFonts w:ascii="Arial" w:hAnsi="Arial" w:cs="Arial"/>
                        <w:color w:val="000000" w:themeColor="text1"/>
                        <w:sz w:val="15"/>
                        <w:lang w:val="es-ES"/>
                      </w:rPr>
                      <w:t>Dirección Nacional</w:t>
                    </w:r>
                    <w:ins w:id="2" w:author="Mirta Letelier Olmos" w:date="2021-03-31T18:21:00Z">
                      <w:r w:rsidR="0027340B">
                        <w:rPr>
                          <w:rFonts w:ascii="Arial" w:hAnsi="Arial" w:cs="Arial"/>
                          <w:color w:val="000000" w:themeColor="text1"/>
                          <w:sz w:val="15"/>
                          <w:lang w:val="es-ES"/>
                        </w:rPr>
                        <w:t xml:space="preserve"> de Aduanas</w:t>
                      </w:r>
                    </w:ins>
                    <w:r w:rsidRPr="00F33FD2">
                      <w:rPr>
                        <w:rFonts w:ascii="Arial" w:eastAsia="PMingLiU" w:hAnsi="Arial" w:cs="Arial"/>
                        <w:color w:val="000000" w:themeColor="text1"/>
                        <w:sz w:val="15"/>
                        <w:lang w:val="es-ES"/>
                      </w:rPr>
                      <w:br/>
                    </w:r>
                    <w:r w:rsidR="00934EB1">
                      <w:rPr>
                        <w:rFonts w:ascii="Arial" w:hAnsi="Arial" w:cs="Arial"/>
                        <w:color w:val="404040" w:themeColor="text1" w:themeTint="BF"/>
                        <w:sz w:val="15"/>
                        <w:lang w:val="es-ES"/>
                      </w:rPr>
                      <w:t>Subdirección de Fiscalización</w:t>
                    </w:r>
                  </w:p>
                  <w:p w14:paraId="2F78C5D2" w14:textId="6897C81F" w:rsidR="00934EB1" w:rsidRPr="00F33FD2" w:rsidRDefault="00934EB1" w:rsidP="00C064A1">
                    <w:pPr>
                      <w:spacing w:line="180" w:lineRule="exact"/>
                      <w:rPr>
                        <w:rFonts w:ascii="Arial" w:hAnsi="Arial" w:cs="Arial"/>
                        <w:color w:val="000000" w:themeColor="text1"/>
                        <w:sz w:val="15"/>
                        <w:lang w:val="es-ES"/>
                      </w:rPr>
                    </w:pPr>
                    <w:r>
                      <w:rPr>
                        <w:rFonts w:ascii="Arial" w:hAnsi="Arial" w:cs="Arial"/>
                        <w:color w:val="000000" w:themeColor="text1"/>
                        <w:sz w:val="15"/>
                        <w:lang w:val="es-ES"/>
                      </w:rPr>
                      <w:t>Departamento Control de Tráfico Ilícito</w:t>
                    </w:r>
                  </w:p>
                  <w:p w14:paraId="5CDE192E" w14:textId="77777777" w:rsidR="008F63D6" w:rsidRPr="00DF42E3" w:rsidRDefault="008F63D6"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18D8D62D" wp14:editId="519D3D03">
          <wp:extent cx="633563" cy="972000"/>
          <wp:effectExtent l="0" t="0" r="1905" b="0"/>
          <wp:docPr id="7" name="Imagen 7"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31"/>
    <w:multiLevelType w:val="hybridMultilevel"/>
    <w:tmpl w:val="D99A6770"/>
    <w:lvl w:ilvl="0" w:tplc="A6547CB0">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214C15BF"/>
    <w:multiLevelType w:val="multilevel"/>
    <w:tmpl w:val="0CC8AFD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35E13D2"/>
    <w:multiLevelType w:val="hybridMultilevel"/>
    <w:tmpl w:val="E81C0638"/>
    <w:lvl w:ilvl="0" w:tplc="DB98EA60">
      <w:start w:val="2"/>
      <w:numFmt w:val="bullet"/>
      <w:lvlText w:val="-"/>
      <w:lvlJc w:val="left"/>
      <w:pPr>
        <w:ind w:left="1080" w:hanging="360"/>
      </w:pPr>
      <w:rPr>
        <w:rFonts w:ascii="Tahoma" w:eastAsia="Times New Roman" w:hAnsi="Tahoma" w:cs="Tahom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B0059B6"/>
    <w:multiLevelType w:val="hybridMultilevel"/>
    <w:tmpl w:val="75606878"/>
    <w:lvl w:ilvl="0" w:tplc="2C3E9B5E">
      <w:start w:val="1"/>
      <w:numFmt w:val="decimal"/>
      <w:lvlText w:val="%1."/>
      <w:lvlJc w:val="left"/>
      <w:pPr>
        <w:ind w:left="795" w:hanging="360"/>
      </w:pPr>
      <w:rPr>
        <w:rFonts w:hint="default"/>
        <w:b/>
      </w:rPr>
    </w:lvl>
    <w:lvl w:ilvl="1" w:tplc="340A0019">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4" w15:restartNumberingAfterBreak="0">
    <w:nsid w:val="355D67EA"/>
    <w:multiLevelType w:val="multilevel"/>
    <w:tmpl w:val="0CC8AFD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8EB1888"/>
    <w:multiLevelType w:val="multilevel"/>
    <w:tmpl w:val="20107DFA"/>
    <w:lvl w:ilvl="0">
      <w:start w:val="1"/>
      <w:numFmt w:val="upperRoman"/>
      <w:lvlText w:val="%1."/>
      <w:lvlJc w:val="left"/>
      <w:pPr>
        <w:ind w:left="720" w:hanging="72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4C96D72"/>
    <w:multiLevelType w:val="hybridMultilevel"/>
    <w:tmpl w:val="AEF09F7A"/>
    <w:lvl w:ilvl="0" w:tplc="91B09884">
      <w:start w:val="1"/>
      <w:numFmt w:val="lowerLetter"/>
      <w:lvlText w:val="%1)"/>
      <w:lvlJc w:val="left"/>
      <w:pPr>
        <w:ind w:left="36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A960450"/>
    <w:multiLevelType w:val="hybridMultilevel"/>
    <w:tmpl w:val="A1C48DA2"/>
    <w:lvl w:ilvl="0" w:tplc="340A0017">
      <w:start w:val="1"/>
      <w:numFmt w:val="lowerLetter"/>
      <w:lvlText w:val="%1)"/>
      <w:lvlJc w:val="left"/>
      <w:pPr>
        <w:ind w:left="2418" w:hanging="360"/>
      </w:pPr>
      <w:rPr>
        <w:rFonts w:hint="default"/>
      </w:rPr>
    </w:lvl>
    <w:lvl w:ilvl="1" w:tplc="340A0019" w:tentative="1">
      <w:start w:val="1"/>
      <w:numFmt w:val="lowerLetter"/>
      <w:lvlText w:val="%2."/>
      <w:lvlJc w:val="left"/>
      <w:pPr>
        <w:ind w:left="3138" w:hanging="360"/>
      </w:pPr>
    </w:lvl>
    <w:lvl w:ilvl="2" w:tplc="340A001B" w:tentative="1">
      <w:start w:val="1"/>
      <w:numFmt w:val="lowerRoman"/>
      <w:lvlText w:val="%3."/>
      <w:lvlJc w:val="right"/>
      <w:pPr>
        <w:ind w:left="3858" w:hanging="180"/>
      </w:pPr>
    </w:lvl>
    <w:lvl w:ilvl="3" w:tplc="340A000F" w:tentative="1">
      <w:start w:val="1"/>
      <w:numFmt w:val="decimal"/>
      <w:lvlText w:val="%4."/>
      <w:lvlJc w:val="left"/>
      <w:pPr>
        <w:ind w:left="4578" w:hanging="360"/>
      </w:pPr>
    </w:lvl>
    <w:lvl w:ilvl="4" w:tplc="340A0019" w:tentative="1">
      <w:start w:val="1"/>
      <w:numFmt w:val="lowerLetter"/>
      <w:lvlText w:val="%5."/>
      <w:lvlJc w:val="left"/>
      <w:pPr>
        <w:ind w:left="5298" w:hanging="360"/>
      </w:pPr>
    </w:lvl>
    <w:lvl w:ilvl="5" w:tplc="340A001B" w:tentative="1">
      <w:start w:val="1"/>
      <w:numFmt w:val="lowerRoman"/>
      <w:lvlText w:val="%6."/>
      <w:lvlJc w:val="right"/>
      <w:pPr>
        <w:ind w:left="6018" w:hanging="180"/>
      </w:pPr>
    </w:lvl>
    <w:lvl w:ilvl="6" w:tplc="340A000F" w:tentative="1">
      <w:start w:val="1"/>
      <w:numFmt w:val="decimal"/>
      <w:lvlText w:val="%7."/>
      <w:lvlJc w:val="left"/>
      <w:pPr>
        <w:ind w:left="6738" w:hanging="360"/>
      </w:pPr>
    </w:lvl>
    <w:lvl w:ilvl="7" w:tplc="340A0019" w:tentative="1">
      <w:start w:val="1"/>
      <w:numFmt w:val="lowerLetter"/>
      <w:lvlText w:val="%8."/>
      <w:lvlJc w:val="left"/>
      <w:pPr>
        <w:ind w:left="7458" w:hanging="360"/>
      </w:pPr>
    </w:lvl>
    <w:lvl w:ilvl="8" w:tplc="340A001B" w:tentative="1">
      <w:start w:val="1"/>
      <w:numFmt w:val="lowerRoman"/>
      <w:lvlText w:val="%9."/>
      <w:lvlJc w:val="right"/>
      <w:pPr>
        <w:ind w:left="8178" w:hanging="180"/>
      </w:pPr>
    </w:lvl>
  </w:abstractNum>
  <w:abstractNum w:abstractNumId="8" w15:restartNumberingAfterBreak="0">
    <w:nsid w:val="62CB641B"/>
    <w:multiLevelType w:val="hybridMultilevel"/>
    <w:tmpl w:val="5AEA166A"/>
    <w:lvl w:ilvl="0" w:tplc="340A0017">
      <w:start w:val="1"/>
      <w:numFmt w:val="lowerLetter"/>
      <w:lvlText w:val="%1)"/>
      <w:lvlJc w:val="left"/>
      <w:pPr>
        <w:ind w:left="7092" w:hanging="360"/>
      </w:pPr>
      <w:rPr>
        <w:rFonts w:hint="default"/>
      </w:rPr>
    </w:lvl>
    <w:lvl w:ilvl="1" w:tplc="340A0019" w:tentative="1">
      <w:start w:val="1"/>
      <w:numFmt w:val="lowerLetter"/>
      <w:lvlText w:val="%2."/>
      <w:lvlJc w:val="left"/>
      <w:pPr>
        <w:ind w:left="7812" w:hanging="360"/>
      </w:pPr>
    </w:lvl>
    <w:lvl w:ilvl="2" w:tplc="340A001B" w:tentative="1">
      <w:start w:val="1"/>
      <w:numFmt w:val="lowerRoman"/>
      <w:lvlText w:val="%3."/>
      <w:lvlJc w:val="right"/>
      <w:pPr>
        <w:ind w:left="8532" w:hanging="180"/>
      </w:pPr>
    </w:lvl>
    <w:lvl w:ilvl="3" w:tplc="340A000F" w:tentative="1">
      <w:start w:val="1"/>
      <w:numFmt w:val="decimal"/>
      <w:lvlText w:val="%4."/>
      <w:lvlJc w:val="left"/>
      <w:pPr>
        <w:ind w:left="9252" w:hanging="360"/>
      </w:pPr>
    </w:lvl>
    <w:lvl w:ilvl="4" w:tplc="340A0019" w:tentative="1">
      <w:start w:val="1"/>
      <w:numFmt w:val="lowerLetter"/>
      <w:lvlText w:val="%5."/>
      <w:lvlJc w:val="left"/>
      <w:pPr>
        <w:ind w:left="9972" w:hanging="360"/>
      </w:pPr>
    </w:lvl>
    <w:lvl w:ilvl="5" w:tplc="340A001B" w:tentative="1">
      <w:start w:val="1"/>
      <w:numFmt w:val="lowerRoman"/>
      <w:lvlText w:val="%6."/>
      <w:lvlJc w:val="right"/>
      <w:pPr>
        <w:ind w:left="10692" w:hanging="180"/>
      </w:pPr>
    </w:lvl>
    <w:lvl w:ilvl="6" w:tplc="340A000F" w:tentative="1">
      <w:start w:val="1"/>
      <w:numFmt w:val="decimal"/>
      <w:lvlText w:val="%7."/>
      <w:lvlJc w:val="left"/>
      <w:pPr>
        <w:ind w:left="11412" w:hanging="360"/>
      </w:pPr>
    </w:lvl>
    <w:lvl w:ilvl="7" w:tplc="340A0019" w:tentative="1">
      <w:start w:val="1"/>
      <w:numFmt w:val="lowerLetter"/>
      <w:lvlText w:val="%8."/>
      <w:lvlJc w:val="left"/>
      <w:pPr>
        <w:ind w:left="12132" w:hanging="360"/>
      </w:pPr>
    </w:lvl>
    <w:lvl w:ilvl="8" w:tplc="340A001B" w:tentative="1">
      <w:start w:val="1"/>
      <w:numFmt w:val="lowerRoman"/>
      <w:lvlText w:val="%9."/>
      <w:lvlJc w:val="right"/>
      <w:pPr>
        <w:ind w:left="12852" w:hanging="180"/>
      </w:pPr>
    </w:lvl>
  </w:abstractNum>
  <w:abstractNum w:abstractNumId="9" w15:restartNumberingAfterBreak="0">
    <w:nsid w:val="63AD42E8"/>
    <w:multiLevelType w:val="hybridMultilevel"/>
    <w:tmpl w:val="09DCAA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8"/>
  </w:num>
  <w:num w:numId="6">
    <w:abstractNumId w:val="7"/>
  </w:num>
  <w:num w:numId="7">
    <w:abstractNumId w:val="3"/>
  </w:num>
  <w:num w:numId="8">
    <w:abstractNumId w:val="2"/>
  </w:num>
  <w:num w:numId="9">
    <w:abstractNumId w:val="6"/>
  </w:num>
  <w:num w:numId="10">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ta Letelier Olmos">
    <w15:presenceInfo w15:providerId="AD" w15:userId="S-1-5-21-4142022317-3024020383-55690021-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445"/>
    <w:rsid w:val="00002BE2"/>
    <w:rsid w:val="000034B9"/>
    <w:rsid w:val="000064EE"/>
    <w:rsid w:val="00006876"/>
    <w:rsid w:val="000106C5"/>
    <w:rsid w:val="000128EA"/>
    <w:rsid w:val="00013FEC"/>
    <w:rsid w:val="000154A0"/>
    <w:rsid w:val="00015823"/>
    <w:rsid w:val="00016EEC"/>
    <w:rsid w:val="000219ED"/>
    <w:rsid w:val="00023173"/>
    <w:rsid w:val="00023D21"/>
    <w:rsid w:val="00024F80"/>
    <w:rsid w:val="00026DCB"/>
    <w:rsid w:val="00026F53"/>
    <w:rsid w:val="00027711"/>
    <w:rsid w:val="00031BC9"/>
    <w:rsid w:val="00034C2D"/>
    <w:rsid w:val="00042594"/>
    <w:rsid w:val="00046BB1"/>
    <w:rsid w:val="00047D1C"/>
    <w:rsid w:val="00050200"/>
    <w:rsid w:val="00050C97"/>
    <w:rsid w:val="000510C0"/>
    <w:rsid w:val="00052F83"/>
    <w:rsid w:val="00053EBE"/>
    <w:rsid w:val="000649C5"/>
    <w:rsid w:val="000660C4"/>
    <w:rsid w:val="000727D8"/>
    <w:rsid w:val="00073589"/>
    <w:rsid w:val="00077FC1"/>
    <w:rsid w:val="000823B7"/>
    <w:rsid w:val="00091B6A"/>
    <w:rsid w:val="00096404"/>
    <w:rsid w:val="000A0185"/>
    <w:rsid w:val="000A0EBF"/>
    <w:rsid w:val="000A5060"/>
    <w:rsid w:val="000A5345"/>
    <w:rsid w:val="000A6E35"/>
    <w:rsid w:val="000A738F"/>
    <w:rsid w:val="000B4279"/>
    <w:rsid w:val="000B5A89"/>
    <w:rsid w:val="000B6F4A"/>
    <w:rsid w:val="000C049C"/>
    <w:rsid w:val="000C6F71"/>
    <w:rsid w:val="000D281D"/>
    <w:rsid w:val="000D337F"/>
    <w:rsid w:val="000D3B4E"/>
    <w:rsid w:val="000D4510"/>
    <w:rsid w:val="000D713E"/>
    <w:rsid w:val="000E0A86"/>
    <w:rsid w:val="000F22A5"/>
    <w:rsid w:val="000F35E7"/>
    <w:rsid w:val="000F373D"/>
    <w:rsid w:val="000F5743"/>
    <w:rsid w:val="00111660"/>
    <w:rsid w:val="00112BEB"/>
    <w:rsid w:val="00123B91"/>
    <w:rsid w:val="00124530"/>
    <w:rsid w:val="0013351A"/>
    <w:rsid w:val="00134AD7"/>
    <w:rsid w:val="00140B29"/>
    <w:rsid w:val="00142EBB"/>
    <w:rsid w:val="00146675"/>
    <w:rsid w:val="0014681C"/>
    <w:rsid w:val="001523C3"/>
    <w:rsid w:val="0015395A"/>
    <w:rsid w:val="001546AB"/>
    <w:rsid w:val="001620E5"/>
    <w:rsid w:val="00165EB7"/>
    <w:rsid w:val="00175B7D"/>
    <w:rsid w:val="00177486"/>
    <w:rsid w:val="00181B71"/>
    <w:rsid w:val="00181FA0"/>
    <w:rsid w:val="001841B0"/>
    <w:rsid w:val="00186BC5"/>
    <w:rsid w:val="0019094B"/>
    <w:rsid w:val="0019542F"/>
    <w:rsid w:val="001A4827"/>
    <w:rsid w:val="001A484D"/>
    <w:rsid w:val="001B1382"/>
    <w:rsid w:val="001B354E"/>
    <w:rsid w:val="001B37FB"/>
    <w:rsid w:val="001C1AC5"/>
    <w:rsid w:val="001C4268"/>
    <w:rsid w:val="001C5687"/>
    <w:rsid w:val="001C6D5E"/>
    <w:rsid w:val="001D1AF4"/>
    <w:rsid w:val="001E0E73"/>
    <w:rsid w:val="001E18F4"/>
    <w:rsid w:val="001E1B95"/>
    <w:rsid w:val="001E48DE"/>
    <w:rsid w:val="001E7D59"/>
    <w:rsid w:val="001F3B63"/>
    <w:rsid w:val="00201E30"/>
    <w:rsid w:val="00204079"/>
    <w:rsid w:val="00204453"/>
    <w:rsid w:val="00205CA2"/>
    <w:rsid w:val="00211B16"/>
    <w:rsid w:val="0021479E"/>
    <w:rsid w:val="002176DB"/>
    <w:rsid w:val="002227B3"/>
    <w:rsid w:val="00225D04"/>
    <w:rsid w:val="00234C27"/>
    <w:rsid w:val="00234D34"/>
    <w:rsid w:val="0023535C"/>
    <w:rsid w:val="00236448"/>
    <w:rsid w:val="00246E95"/>
    <w:rsid w:val="002556B9"/>
    <w:rsid w:val="00256D86"/>
    <w:rsid w:val="00262C7A"/>
    <w:rsid w:val="00263637"/>
    <w:rsid w:val="0026379B"/>
    <w:rsid w:val="002704FF"/>
    <w:rsid w:val="0027340B"/>
    <w:rsid w:val="0027458C"/>
    <w:rsid w:val="002753CA"/>
    <w:rsid w:val="00281069"/>
    <w:rsid w:val="00282808"/>
    <w:rsid w:val="002841B0"/>
    <w:rsid w:val="00284D2B"/>
    <w:rsid w:val="00285168"/>
    <w:rsid w:val="00285326"/>
    <w:rsid w:val="00286AEB"/>
    <w:rsid w:val="00287A9E"/>
    <w:rsid w:val="00290C00"/>
    <w:rsid w:val="002966C0"/>
    <w:rsid w:val="002B4497"/>
    <w:rsid w:val="002B4F29"/>
    <w:rsid w:val="002B5368"/>
    <w:rsid w:val="002B550B"/>
    <w:rsid w:val="002C1084"/>
    <w:rsid w:val="002C4A24"/>
    <w:rsid w:val="002D0152"/>
    <w:rsid w:val="002D3545"/>
    <w:rsid w:val="002E2671"/>
    <w:rsid w:val="002F2E9A"/>
    <w:rsid w:val="002F3217"/>
    <w:rsid w:val="00305938"/>
    <w:rsid w:val="00307E21"/>
    <w:rsid w:val="00311953"/>
    <w:rsid w:val="00314BEB"/>
    <w:rsid w:val="00315E4E"/>
    <w:rsid w:val="00316856"/>
    <w:rsid w:val="00322349"/>
    <w:rsid w:val="00322989"/>
    <w:rsid w:val="00332203"/>
    <w:rsid w:val="0033552E"/>
    <w:rsid w:val="003441F3"/>
    <w:rsid w:val="00363C5C"/>
    <w:rsid w:val="0036546F"/>
    <w:rsid w:val="003663B8"/>
    <w:rsid w:val="003673F5"/>
    <w:rsid w:val="00370935"/>
    <w:rsid w:val="003742CF"/>
    <w:rsid w:val="00375CC5"/>
    <w:rsid w:val="0037760A"/>
    <w:rsid w:val="0038036B"/>
    <w:rsid w:val="003807CF"/>
    <w:rsid w:val="0038263B"/>
    <w:rsid w:val="00387FF8"/>
    <w:rsid w:val="003A054B"/>
    <w:rsid w:val="003A0C44"/>
    <w:rsid w:val="003A1DA5"/>
    <w:rsid w:val="003A23B9"/>
    <w:rsid w:val="003A5619"/>
    <w:rsid w:val="003A620E"/>
    <w:rsid w:val="003A77E1"/>
    <w:rsid w:val="003B291D"/>
    <w:rsid w:val="003B7CA7"/>
    <w:rsid w:val="003C1908"/>
    <w:rsid w:val="003C39A9"/>
    <w:rsid w:val="003C4748"/>
    <w:rsid w:val="003C4C9A"/>
    <w:rsid w:val="003D6620"/>
    <w:rsid w:val="003E2C1A"/>
    <w:rsid w:val="003E351D"/>
    <w:rsid w:val="003E5808"/>
    <w:rsid w:val="003F7B2A"/>
    <w:rsid w:val="003F7FE6"/>
    <w:rsid w:val="00403180"/>
    <w:rsid w:val="004031E4"/>
    <w:rsid w:val="00405DCA"/>
    <w:rsid w:val="004069FB"/>
    <w:rsid w:val="00412249"/>
    <w:rsid w:val="004153BF"/>
    <w:rsid w:val="00424AC9"/>
    <w:rsid w:val="0043034C"/>
    <w:rsid w:val="004317AA"/>
    <w:rsid w:val="0043309F"/>
    <w:rsid w:val="00435196"/>
    <w:rsid w:val="00442932"/>
    <w:rsid w:val="004454E5"/>
    <w:rsid w:val="004464F5"/>
    <w:rsid w:val="00452EAB"/>
    <w:rsid w:val="00456D95"/>
    <w:rsid w:val="00464237"/>
    <w:rsid w:val="0046436D"/>
    <w:rsid w:val="00465553"/>
    <w:rsid w:val="00470BA8"/>
    <w:rsid w:val="00472953"/>
    <w:rsid w:val="004742F3"/>
    <w:rsid w:val="004776A9"/>
    <w:rsid w:val="00483299"/>
    <w:rsid w:val="00484AC2"/>
    <w:rsid w:val="00485870"/>
    <w:rsid w:val="00487DFD"/>
    <w:rsid w:val="00490C2D"/>
    <w:rsid w:val="00490DBA"/>
    <w:rsid w:val="004910F5"/>
    <w:rsid w:val="0049335D"/>
    <w:rsid w:val="004949F3"/>
    <w:rsid w:val="00494D66"/>
    <w:rsid w:val="00495B22"/>
    <w:rsid w:val="004963A2"/>
    <w:rsid w:val="004A07C5"/>
    <w:rsid w:val="004A759B"/>
    <w:rsid w:val="004B2B6C"/>
    <w:rsid w:val="004B544F"/>
    <w:rsid w:val="004B56D9"/>
    <w:rsid w:val="004B6539"/>
    <w:rsid w:val="004B6ACE"/>
    <w:rsid w:val="004C3E83"/>
    <w:rsid w:val="004C3F5A"/>
    <w:rsid w:val="004C438C"/>
    <w:rsid w:val="004C7919"/>
    <w:rsid w:val="004D1CD8"/>
    <w:rsid w:val="004D27A3"/>
    <w:rsid w:val="004E199F"/>
    <w:rsid w:val="004E715E"/>
    <w:rsid w:val="004F4973"/>
    <w:rsid w:val="004F6B47"/>
    <w:rsid w:val="005003FD"/>
    <w:rsid w:val="005029BC"/>
    <w:rsid w:val="00503ECC"/>
    <w:rsid w:val="00504544"/>
    <w:rsid w:val="005110E4"/>
    <w:rsid w:val="0051688E"/>
    <w:rsid w:val="00517F4D"/>
    <w:rsid w:val="00522BAC"/>
    <w:rsid w:val="00522DF4"/>
    <w:rsid w:val="00523560"/>
    <w:rsid w:val="00524396"/>
    <w:rsid w:val="00525EFB"/>
    <w:rsid w:val="00527BF2"/>
    <w:rsid w:val="00530764"/>
    <w:rsid w:val="00533745"/>
    <w:rsid w:val="005351C4"/>
    <w:rsid w:val="00536A46"/>
    <w:rsid w:val="00540297"/>
    <w:rsid w:val="00541159"/>
    <w:rsid w:val="00544EF3"/>
    <w:rsid w:val="00547477"/>
    <w:rsid w:val="0055380E"/>
    <w:rsid w:val="00555582"/>
    <w:rsid w:val="00557CA9"/>
    <w:rsid w:val="00572328"/>
    <w:rsid w:val="00572E2A"/>
    <w:rsid w:val="00577E3D"/>
    <w:rsid w:val="00580FD3"/>
    <w:rsid w:val="0058180F"/>
    <w:rsid w:val="00585F0D"/>
    <w:rsid w:val="00593620"/>
    <w:rsid w:val="005977BE"/>
    <w:rsid w:val="005A4707"/>
    <w:rsid w:val="005A7075"/>
    <w:rsid w:val="005B1077"/>
    <w:rsid w:val="005B2782"/>
    <w:rsid w:val="005C0373"/>
    <w:rsid w:val="005C5698"/>
    <w:rsid w:val="005C660C"/>
    <w:rsid w:val="005C69D1"/>
    <w:rsid w:val="005D7D3F"/>
    <w:rsid w:val="005E371D"/>
    <w:rsid w:val="005E3DBE"/>
    <w:rsid w:val="005F1519"/>
    <w:rsid w:val="005F3CC8"/>
    <w:rsid w:val="005F52CD"/>
    <w:rsid w:val="00600EF9"/>
    <w:rsid w:val="00601EBB"/>
    <w:rsid w:val="00611450"/>
    <w:rsid w:val="0061208C"/>
    <w:rsid w:val="006130E9"/>
    <w:rsid w:val="0062277A"/>
    <w:rsid w:val="00623663"/>
    <w:rsid w:val="00624E4F"/>
    <w:rsid w:val="006257EC"/>
    <w:rsid w:val="00626F42"/>
    <w:rsid w:val="006422C4"/>
    <w:rsid w:val="0064675E"/>
    <w:rsid w:val="00646C6B"/>
    <w:rsid w:val="00650BBE"/>
    <w:rsid w:val="0065401B"/>
    <w:rsid w:val="006577B2"/>
    <w:rsid w:val="00662710"/>
    <w:rsid w:val="00663DA0"/>
    <w:rsid w:val="00666E9D"/>
    <w:rsid w:val="0067218B"/>
    <w:rsid w:val="006745EA"/>
    <w:rsid w:val="00684164"/>
    <w:rsid w:val="00684E18"/>
    <w:rsid w:val="006966C5"/>
    <w:rsid w:val="006A0FA0"/>
    <w:rsid w:val="006A23BD"/>
    <w:rsid w:val="006A7C90"/>
    <w:rsid w:val="006B0BAA"/>
    <w:rsid w:val="006B3EE0"/>
    <w:rsid w:val="006B42BF"/>
    <w:rsid w:val="006B7A60"/>
    <w:rsid w:val="006C1419"/>
    <w:rsid w:val="006D4DA8"/>
    <w:rsid w:val="006D634E"/>
    <w:rsid w:val="006D6CBD"/>
    <w:rsid w:val="006E1448"/>
    <w:rsid w:val="006E6ACD"/>
    <w:rsid w:val="006F0696"/>
    <w:rsid w:val="006F679F"/>
    <w:rsid w:val="006F7CCD"/>
    <w:rsid w:val="00705AF4"/>
    <w:rsid w:val="00712DCB"/>
    <w:rsid w:val="0071335B"/>
    <w:rsid w:val="0071775B"/>
    <w:rsid w:val="00725BDD"/>
    <w:rsid w:val="00726B0B"/>
    <w:rsid w:val="007274D3"/>
    <w:rsid w:val="007276FB"/>
    <w:rsid w:val="00734042"/>
    <w:rsid w:val="007354AA"/>
    <w:rsid w:val="0075022E"/>
    <w:rsid w:val="00753AC9"/>
    <w:rsid w:val="007608F4"/>
    <w:rsid w:val="00767295"/>
    <w:rsid w:val="0076738A"/>
    <w:rsid w:val="00774B81"/>
    <w:rsid w:val="0078239F"/>
    <w:rsid w:val="007823E7"/>
    <w:rsid w:val="007913CE"/>
    <w:rsid w:val="00793D3D"/>
    <w:rsid w:val="00793D64"/>
    <w:rsid w:val="0079647C"/>
    <w:rsid w:val="007A1BF4"/>
    <w:rsid w:val="007A1EDF"/>
    <w:rsid w:val="007A1EF9"/>
    <w:rsid w:val="007A5B08"/>
    <w:rsid w:val="007A5F3B"/>
    <w:rsid w:val="007B0124"/>
    <w:rsid w:val="007B01CD"/>
    <w:rsid w:val="007B4C77"/>
    <w:rsid w:val="007C20BC"/>
    <w:rsid w:val="007C603B"/>
    <w:rsid w:val="007C6CE6"/>
    <w:rsid w:val="007C7D2E"/>
    <w:rsid w:val="007D0C43"/>
    <w:rsid w:val="007D0D8A"/>
    <w:rsid w:val="007D4C34"/>
    <w:rsid w:val="007D6BA6"/>
    <w:rsid w:val="007E070E"/>
    <w:rsid w:val="007F2335"/>
    <w:rsid w:val="007F494A"/>
    <w:rsid w:val="007F5E0D"/>
    <w:rsid w:val="00806D47"/>
    <w:rsid w:val="00811571"/>
    <w:rsid w:val="00812C17"/>
    <w:rsid w:val="00815AA4"/>
    <w:rsid w:val="0082080D"/>
    <w:rsid w:val="00824416"/>
    <w:rsid w:val="008274E7"/>
    <w:rsid w:val="00831A8F"/>
    <w:rsid w:val="00841FAB"/>
    <w:rsid w:val="00844E90"/>
    <w:rsid w:val="008477AF"/>
    <w:rsid w:val="00847C85"/>
    <w:rsid w:val="00851EEE"/>
    <w:rsid w:val="00852495"/>
    <w:rsid w:val="0085359C"/>
    <w:rsid w:val="008547D1"/>
    <w:rsid w:val="0086056F"/>
    <w:rsid w:val="00865790"/>
    <w:rsid w:val="00865D89"/>
    <w:rsid w:val="00870080"/>
    <w:rsid w:val="008716D8"/>
    <w:rsid w:val="00872065"/>
    <w:rsid w:val="00874133"/>
    <w:rsid w:val="00877450"/>
    <w:rsid w:val="00882F3C"/>
    <w:rsid w:val="00886A39"/>
    <w:rsid w:val="008967BE"/>
    <w:rsid w:val="008978C2"/>
    <w:rsid w:val="008A1F18"/>
    <w:rsid w:val="008A63DD"/>
    <w:rsid w:val="008B111C"/>
    <w:rsid w:val="008B1164"/>
    <w:rsid w:val="008B2ACD"/>
    <w:rsid w:val="008C046B"/>
    <w:rsid w:val="008C04E1"/>
    <w:rsid w:val="008C0C75"/>
    <w:rsid w:val="008C3277"/>
    <w:rsid w:val="008C6A67"/>
    <w:rsid w:val="008C7598"/>
    <w:rsid w:val="008D108E"/>
    <w:rsid w:val="008D2067"/>
    <w:rsid w:val="008D50AC"/>
    <w:rsid w:val="008D60CF"/>
    <w:rsid w:val="008D6C30"/>
    <w:rsid w:val="008E2A09"/>
    <w:rsid w:val="008F13F1"/>
    <w:rsid w:val="008F5AF2"/>
    <w:rsid w:val="008F63D6"/>
    <w:rsid w:val="0091141F"/>
    <w:rsid w:val="009119D0"/>
    <w:rsid w:val="00916525"/>
    <w:rsid w:val="00924BEB"/>
    <w:rsid w:val="00924E67"/>
    <w:rsid w:val="00926D64"/>
    <w:rsid w:val="00934EB1"/>
    <w:rsid w:val="009378C6"/>
    <w:rsid w:val="0094090C"/>
    <w:rsid w:val="00944C73"/>
    <w:rsid w:val="0095048E"/>
    <w:rsid w:val="00950788"/>
    <w:rsid w:val="00955443"/>
    <w:rsid w:val="0095738B"/>
    <w:rsid w:val="0096062B"/>
    <w:rsid w:val="0096217E"/>
    <w:rsid w:val="00962685"/>
    <w:rsid w:val="00967999"/>
    <w:rsid w:val="009706FD"/>
    <w:rsid w:val="00970B4A"/>
    <w:rsid w:val="00973BB1"/>
    <w:rsid w:val="00973EA7"/>
    <w:rsid w:val="00974085"/>
    <w:rsid w:val="00980E53"/>
    <w:rsid w:val="009813C3"/>
    <w:rsid w:val="00981CE7"/>
    <w:rsid w:val="0098297C"/>
    <w:rsid w:val="009848C3"/>
    <w:rsid w:val="00984D2D"/>
    <w:rsid w:val="00993A64"/>
    <w:rsid w:val="00994587"/>
    <w:rsid w:val="009952FB"/>
    <w:rsid w:val="0099749D"/>
    <w:rsid w:val="009A1EE2"/>
    <w:rsid w:val="009A24BD"/>
    <w:rsid w:val="009A3818"/>
    <w:rsid w:val="009A668D"/>
    <w:rsid w:val="009B09FD"/>
    <w:rsid w:val="009B29EF"/>
    <w:rsid w:val="009B519E"/>
    <w:rsid w:val="009B6847"/>
    <w:rsid w:val="009B69B1"/>
    <w:rsid w:val="009B70BE"/>
    <w:rsid w:val="009C340E"/>
    <w:rsid w:val="009D1037"/>
    <w:rsid w:val="009D3FBB"/>
    <w:rsid w:val="009E7BA9"/>
    <w:rsid w:val="009F0C41"/>
    <w:rsid w:val="009F4A30"/>
    <w:rsid w:val="009F674D"/>
    <w:rsid w:val="00A1190D"/>
    <w:rsid w:val="00A17A85"/>
    <w:rsid w:val="00A3076C"/>
    <w:rsid w:val="00A30785"/>
    <w:rsid w:val="00A31311"/>
    <w:rsid w:val="00A37167"/>
    <w:rsid w:val="00A37CD5"/>
    <w:rsid w:val="00A4697B"/>
    <w:rsid w:val="00A511AD"/>
    <w:rsid w:val="00A559DC"/>
    <w:rsid w:val="00A66C9C"/>
    <w:rsid w:val="00A7165A"/>
    <w:rsid w:val="00A7498D"/>
    <w:rsid w:val="00A77077"/>
    <w:rsid w:val="00A77529"/>
    <w:rsid w:val="00A81344"/>
    <w:rsid w:val="00A81435"/>
    <w:rsid w:val="00A82553"/>
    <w:rsid w:val="00A83DDE"/>
    <w:rsid w:val="00A85991"/>
    <w:rsid w:val="00A9006E"/>
    <w:rsid w:val="00A9064B"/>
    <w:rsid w:val="00A94B81"/>
    <w:rsid w:val="00A97A48"/>
    <w:rsid w:val="00AA2E77"/>
    <w:rsid w:val="00AA306E"/>
    <w:rsid w:val="00AA33F1"/>
    <w:rsid w:val="00AA3934"/>
    <w:rsid w:val="00AA4B65"/>
    <w:rsid w:val="00AA638D"/>
    <w:rsid w:val="00AA7706"/>
    <w:rsid w:val="00AB279E"/>
    <w:rsid w:val="00AB2CBA"/>
    <w:rsid w:val="00AB3F60"/>
    <w:rsid w:val="00AB55DB"/>
    <w:rsid w:val="00AB7C04"/>
    <w:rsid w:val="00AC1C4A"/>
    <w:rsid w:val="00AC5E7A"/>
    <w:rsid w:val="00AD151C"/>
    <w:rsid w:val="00AD1E08"/>
    <w:rsid w:val="00AD23A5"/>
    <w:rsid w:val="00AD6E46"/>
    <w:rsid w:val="00AE35E3"/>
    <w:rsid w:val="00AE4D1F"/>
    <w:rsid w:val="00AF17EA"/>
    <w:rsid w:val="00AF2C4C"/>
    <w:rsid w:val="00AF3793"/>
    <w:rsid w:val="00AF37E8"/>
    <w:rsid w:val="00AF5304"/>
    <w:rsid w:val="00AF7744"/>
    <w:rsid w:val="00B0293F"/>
    <w:rsid w:val="00B05E18"/>
    <w:rsid w:val="00B16E2F"/>
    <w:rsid w:val="00B264F2"/>
    <w:rsid w:val="00B27839"/>
    <w:rsid w:val="00B27B78"/>
    <w:rsid w:val="00B33A35"/>
    <w:rsid w:val="00B348ED"/>
    <w:rsid w:val="00B34AF7"/>
    <w:rsid w:val="00B40249"/>
    <w:rsid w:val="00B4064B"/>
    <w:rsid w:val="00B43E7D"/>
    <w:rsid w:val="00B4414A"/>
    <w:rsid w:val="00B45B7A"/>
    <w:rsid w:val="00B537C2"/>
    <w:rsid w:val="00B7431E"/>
    <w:rsid w:val="00B74D0F"/>
    <w:rsid w:val="00B752BE"/>
    <w:rsid w:val="00B7642D"/>
    <w:rsid w:val="00B764B1"/>
    <w:rsid w:val="00B77AA3"/>
    <w:rsid w:val="00B80025"/>
    <w:rsid w:val="00B81DCB"/>
    <w:rsid w:val="00B9017B"/>
    <w:rsid w:val="00B939DA"/>
    <w:rsid w:val="00B96830"/>
    <w:rsid w:val="00BB1333"/>
    <w:rsid w:val="00BB5299"/>
    <w:rsid w:val="00BB6D83"/>
    <w:rsid w:val="00BB7E3F"/>
    <w:rsid w:val="00BC1059"/>
    <w:rsid w:val="00BC1D7A"/>
    <w:rsid w:val="00BC2B37"/>
    <w:rsid w:val="00BC2D8D"/>
    <w:rsid w:val="00BC4353"/>
    <w:rsid w:val="00BC55DE"/>
    <w:rsid w:val="00BC6FB6"/>
    <w:rsid w:val="00BC7346"/>
    <w:rsid w:val="00BD2097"/>
    <w:rsid w:val="00BD5904"/>
    <w:rsid w:val="00BE053F"/>
    <w:rsid w:val="00BE0A2D"/>
    <w:rsid w:val="00BE5322"/>
    <w:rsid w:val="00BE5CA8"/>
    <w:rsid w:val="00BF3221"/>
    <w:rsid w:val="00BF4FF9"/>
    <w:rsid w:val="00BF5FFD"/>
    <w:rsid w:val="00C064A1"/>
    <w:rsid w:val="00C1792E"/>
    <w:rsid w:val="00C20641"/>
    <w:rsid w:val="00C2143B"/>
    <w:rsid w:val="00C2266B"/>
    <w:rsid w:val="00C32D06"/>
    <w:rsid w:val="00C34F47"/>
    <w:rsid w:val="00C41DB5"/>
    <w:rsid w:val="00C423C9"/>
    <w:rsid w:val="00C4707E"/>
    <w:rsid w:val="00C47259"/>
    <w:rsid w:val="00C5048F"/>
    <w:rsid w:val="00C55E45"/>
    <w:rsid w:val="00C57414"/>
    <w:rsid w:val="00C63916"/>
    <w:rsid w:val="00C758C0"/>
    <w:rsid w:val="00C7721E"/>
    <w:rsid w:val="00C77BCD"/>
    <w:rsid w:val="00C83159"/>
    <w:rsid w:val="00C905B7"/>
    <w:rsid w:val="00C91056"/>
    <w:rsid w:val="00C92956"/>
    <w:rsid w:val="00C94743"/>
    <w:rsid w:val="00C95ED5"/>
    <w:rsid w:val="00CA3666"/>
    <w:rsid w:val="00CA36B1"/>
    <w:rsid w:val="00CA669C"/>
    <w:rsid w:val="00CB011A"/>
    <w:rsid w:val="00CB03FF"/>
    <w:rsid w:val="00CB30FF"/>
    <w:rsid w:val="00CB4162"/>
    <w:rsid w:val="00CB5A94"/>
    <w:rsid w:val="00CB5DF8"/>
    <w:rsid w:val="00CB64E2"/>
    <w:rsid w:val="00CC04B1"/>
    <w:rsid w:val="00CC621B"/>
    <w:rsid w:val="00CC68B4"/>
    <w:rsid w:val="00CD3203"/>
    <w:rsid w:val="00CD6E13"/>
    <w:rsid w:val="00CE0AAC"/>
    <w:rsid w:val="00CE5A0E"/>
    <w:rsid w:val="00CE6C9C"/>
    <w:rsid w:val="00CE6D3B"/>
    <w:rsid w:val="00CF0C83"/>
    <w:rsid w:val="00CF68AF"/>
    <w:rsid w:val="00D02BF4"/>
    <w:rsid w:val="00D048C0"/>
    <w:rsid w:val="00D04D9E"/>
    <w:rsid w:val="00D07774"/>
    <w:rsid w:val="00D10E2A"/>
    <w:rsid w:val="00D12A09"/>
    <w:rsid w:val="00D15398"/>
    <w:rsid w:val="00D166C8"/>
    <w:rsid w:val="00D166E0"/>
    <w:rsid w:val="00D26EC3"/>
    <w:rsid w:val="00D271AF"/>
    <w:rsid w:val="00D32F14"/>
    <w:rsid w:val="00D36660"/>
    <w:rsid w:val="00D37A0F"/>
    <w:rsid w:val="00D40B72"/>
    <w:rsid w:val="00D42889"/>
    <w:rsid w:val="00D4640F"/>
    <w:rsid w:val="00D471C4"/>
    <w:rsid w:val="00D5017C"/>
    <w:rsid w:val="00D51663"/>
    <w:rsid w:val="00D56E8B"/>
    <w:rsid w:val="00D7158E"/>
    <w:rsid w:val="00D724D8"/>
    <w:rsid w:val="00D732B0"/>
    <w:rsid w:val="00D8106D"/>
    <w:rsid w:val="00D930CD"/>
    <w:rsid w:val="00D949C6"/>
    <w:rsid w:val="00D95DED"/>
    <w:rsid w:val="00D97F81"/>
    <w:rsid w:val="00DA0A47"/>
    <w:rsid w:val="00DB065C"/>
    <w:rsid w:val="00DB0C60"/>
    <w:rsid w:val="00DB3F6C"/>
    <w:rsid w:val="00DB69D7"/>
    <w:rsid w:val="00DC0CBD"/>
    <w:rsid w:val="00DC10EA"/>
    <w:rsid w:val="00DC5E19"/>
    <w:rsid w:val="00DC63D9"/>
    <w:rsid w:val="00DC7B01"/>
    <w:rsid w:val="00DC7B0E"/>
    <w:rsid w:val="00DD4A0E"/>
    <w:rsid w:val="00DD5ABD"/>
    <w:rsid w:val="00DD635A"/>
    <w:rsid w:val="00DE08EE"/>
    <w:rsid w:val="00DE26A8"/>
    <w:rsid w:val="00DE305E"/>
    <w:rsid w:val="00DE54F1"/>
    <w:rsid w:val="00DE6536"/>
    <w:rsid w:val="00DE7D90"/>
    <w:rsid w:val="00DF42E3"/>
    <w:rsid w:val="00DF49F3"/>
    <w:rsid w:val="00E017BA"/>
    <w:rsid w:val="00E038E0"/>
    <w:rsid w:val="00E0475D"/>
    <w:rsid w:val="00E064A8"/>
    <w:rsid w:val="00E135AE"/>
    <w:rsid w:val="00E17D74"/>
    <w:rsid w:val="00E32E2F"/>
    <w:rsid w:val="00E333DA"/>
    <w:rsid w:val="00E4565F"/>
    <w:rsid w:val="00E45B28"/>
    <w:rsid w:val="00E45C37"/>
    <w:rsid w:val="00E472C8"/>
    <w:rsid w:val="00E51DCF"/>
    <w:rsid w:val="00E52854"/>
    <w:rsid w:val="00E542CD"/>
    <w:rsid w:val="00E55840"/>
    <w:rsid w:val="00E5640A"/>
    <w:rsid w:val="00E57DB3"/>
    <w:rsid w:val="00E62492"/>
    <w:rsid w:val="00E637B1"/>
    <w:rsid w:val="00E65D7D"/>
    <w:rsid w:val="00E71105"/>
    <w:rsid w:val="00E71424"/>
    <w:rsid w:val="00E74784"/>
    <w:rsid w:val="00E7762D"/>
    <w:rsid w:val="00E93023"/>
    <w:rsid w:val="00EA18D7"/>
    <w:rsid w:val="00EA45A3"/>
    <w:rsid w:val="00EB62F6"/>
    <w:rsid w:val="00EC2297"/>
    <w:rsid w:val="00EC5C63"/>
    <w:rsid w:val="00ED2423"/>
    <w:rsid w:val="00ED2B4F"/>
    <w:rsid w:val="00ED3080"/>
    <w:rsid w:val="00ED3995"/>
    <w:rsid w:val="00ED5D2F"/>
    <w:rsid w:val="00ED7131"/>
    <w:rsid w:val="00EE0026"/>
    <w:rsid w:val="00EE2C68"/>
    <w:rsid w:val="00EE2DBF"/>
    <w:rsid w:val="00EE5D2D"/>
    <w:rsid w:val="00EF242A"/>
    <w:rsid w:val="00EF6697"/>
    <w:rsid w:val="00EF6C3E"/>
    <w:rsid w:val="00EF73EA"/>
    <w:rsid w:val="00F00903"/>
    <w:rsid w:val="00F013A5"/>
    <w:rsid w:val="00F0694C"/>
    <w:rsid w:val="00F11019"/>
    <w:rsid w:val="00F21431"/>
    <w:rsid w:val="00F26772"/>
    <w:rsid w:val="00F32E61"/>
    <w:rsid w:val="00F33FD2"/>
    <w:rsid w:val="00F42EA7"/>
    <w:rsid w:val="00F446C4"/>
    <w:rsid w:val="00F45968"/>
    <w:rsid w:val="00F46E0A"/>
    <w:rsid w:val="00F5666A"/>
    <w:rsid w:val="00F6010A"/>
    <w:rsid w:val="00F60833"/>
    <w:rsid w:val="00F64F18"/>
    <w:rsid w:val="00F652BD"/>
    <w:rsid w:val="00F7219A"/>
    <w:rsid w:val="00F7278D"/>
    <w:rsid w:val="00F73099"/>
    <w:rsid w:val="00F7757A"/>
    <w:rsid w:val="00F80A76"/>
    <w:rsid w:val="00F93FA9"/>
    <w:rsid w:val="00F940FE"/>
    <w:rsid w:val="00F96D0A"/>
    <w:rsid w:val="00FA0C00"/>
    <w:rsid w:val="00FA0F5C"/>
    <w:rsid w:val="00FA26DD"/>
    <w:rsid w:val="00FA3287"/>
    <w:rsid w:val="00FB0264"/>
    <w:rsid w:val="00FB1BD5"/>
    <w:rsid w:val="00FB7100"/>
    <w:rsid w:val="00FC0612"/>
    <w:rsid w:val="00FC1203"/>
    <w:rsid w:val="00FC19D4"/>
    <w:rsid w:val="00FC2B5F"/>
    <w:rsid w:val="00FC3580"/>
    <w:rsid w:val="00FC38D3"/>
    <w:rsid w:val="00FC4048"/>
    <w:rsid w:val="00FC4408"/>
    <w:rsid w:val="00FD1BA6"/>
    <w:rsid w:val="00FD230F"/>
    <w:rsid w:val="00FD27BA"/>
    <w:rsid w:val="00FD64D9"/>
    <w:rsid w:val="00FE2FD3"/>
    <w:rsid w:val="00FF2EC6"/>
    <w:rsid w:val="00FF3FF9"/>
    <w:rsid w:val="00FF43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19BF"/>
  <w15:docId w15:val="{3628BF55-9F97-400B-900C-44350733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customStyle="1" w:styleId="a">
    <w:basedOn w:val="Normal"/>
    <w:next w:val="Ttulo"/>
    <w:link w:val="TtuloCar"/>
    <w:qFormat/>
    <w:rsid w:val="000F5743"/>
    <w:pPr>
      <w:jc w:val="center"/>
    </w:pPr>
    <w:rPr>
      <w:rFonts w:ascii="Arial" w:eastAsia="Times New Roman" w:hAnsi="Arial" w:cs="Times New Roman"/>
      <w:b/>
      <w:szCs w:val="20"/>
      <w:u w:val="single"/>
      <w:lang w:val="es-CL" w:eastAsia="es-ES"/>
    </w:rPr>
  </w:style>
  <w:style w:type="character" w:customStyle="1" w:styleId="TtuloCar">
    <w:name w:val="Título Car"/>
    <w:link w:val="a"/>
    <w:rsid w:val="000F5743"/>
    <w:rPr>
      <w:rFonts w:ascii="Arial" w:eastAsia="Times New Roman" w:hAnsi="Arial" w:cs="Times New Roman"/>
      <w:b/>
      <w:szCs w:val="20"/>
      <w:u w:val="single"/>
      <w:lang w:val="es-CL" w:eastAsia="es-ES"/>
    </w:rPr>
  </w:style>
  <w:style w:type="paragraph" w:styleId="Ttulo">
    <w:name w:val="Title"/>
    <w:basedOn w:val="Normal"/>
    <w:next w:val="Normal"/>
    <w:link w:val="TtuloCar1"/>
    <w:uiPriority w:val="10"/>
    <w:qFormat/>
    <w:rsid w:val="000F574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0F5743"/>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050C97"/>
    <w:pPr>
      <w:ind w:left="720"/>
      <w:contextualSpacing/>
    </w:pPr>
  </w:style>
  <w:style w:type="paragraph" w:styleId="Textodeglobo">
    <w:name w:val="Balloon Text"/>
    <w:basedOn w:val="Normal"/>
    <w:link w:val="TextodegloboCar"/>
    <w:uiPriority w:val="99"/>
    <w:semiHidden/>
    <w:unhideWhenUsed/>
    <w:rsid w:val="004776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A9"/>
    <w:rPr>
      <w:rFonts w:ascii="Segoe UI" w:hAnsi="Segoe UI" w:cs="Segoe UI"/>
      <w:sz w:val="18"/>
      <w:szCs w:val="18"/>
    </w:rPr>
  </w:style>
  <w:style w:type="paragraph" w:styleId="Sinespaciado">
    <w:name w:val="No Spacing"/>
    <w:uiPriority w:val="1"/>
    <w:qFormat/>
    <w:rsid w:val="00B77AA3"/>
  </w:style>
  <w:style w:type="paragraph" w:styleId="Revisin">
    <w:name w:val="Revision"/>
    <w:hidden/>
    <w:uiPriority w:val="99"/>
    <w:semiHidden/>
    <w:rsid w:val="008D108E"/>
  </w:style>
  <w:style w:type="table" w:styleId="Tablaconcuadrcula">
    <w:name w:val="Table Grid"/>
    <w:basedOn w:val="Tablanormal"/>
    <w:uiPriority w:val="39"/>
    <w:rsid w:val="0046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7913CE"/>
    <w:rPr>
      <w:sz w:val="20"/>
      <w:szCs w:val="20"/>
    </w:rPr>
  </w:style>
  <w:style w:type="character" w:customStyle="1" w:styleId="TextocomentarioCar">
    <w:name w:val="Texto comentario Car"/>
    <w:basedOn w:val="Fuentedeprrafopredeter"/>
    <w:link w:val="Textocomentario"/>
    <w:uiPriority w:val="99"/>
    <w:rsid w:val="007913CE"/>
    <w:rPr>
      <w:sz w:val="20"/>
      <w:szCs w:val="20"/>
    </w:rPr>
  </w:style>
  <w:style w:type="paragraph" w:customStyle="1" w:styleId="xmsonormal">
    <w:name w:val="x_msonormal"/>
    <w:basedOn w:val="Normal"/>
    <w:rsid w:val="00980E53"/>
    <w:pPr>
      <w:spacing w:before="100" w:beforeAutospacing="1" w:after="100" w:afterAutospacing="1"/>
    </w:pPr>
    <w:rPr>
      <w:rFonts w:ascii="Times New Roman" w:eastAsia="Times New Roman" w:hAnsi="Times New Roman" w:cs="Times New Roman"/>
      <w:lang w:val="es-CL" w:eastAsia="es-CL"/>
    </w:rPr>
  </w:style>
  <w:style w:type="character" w:styleId="Refdecomentario">
    <w:name w:val="annotation reference"/>
    <w:basedOn w:val="Fuentedeprrafopredeter"/>
    <w:uiPriority w:val="99"/>
    <w:semiHidden/>
    <w:unhideWhenUsed/>
    <w:rsid w:val="00424AC9"/>
    <w:rPr>
      <w:sz w:val="16"/>
      <w:szCs w:val="16"/>
    </w:rPr>
  </w:style>
  <w:style w:type="paragraph" w:styleId="Asuntodelcomentario">
    <w:name w:val="annotation subject"/>
    <w:basedOn w:val="Textocomentario"/>
    <w:next w:val="Textocomentario"/>
    <w:link w:val="AsuntodelcomentarioCar"/>
    <w:uiPriority w:val="99"/>
    <w:semiHidden/>
    <w:unhideWhenUsed/>
    <w:rsid w:val="00424AC9"/>
    <w:rPr>
      <w:b/>
      <w:bCs/>
    </w:rPr>
  </w:style>
  <w:style w:type="character" w:customStyle="1" w:styleId="AsuntodelcomentarioCar">
    <w:name w:val="Asunto del comentario Car"/>
    <w:basedOn w:val="TextocomentarioCar"/>
    <w:link w:val="Asuntodelcomentario"/>
    <w:uiPriority w:val="99"/>
    <w:semiHidden/>
    <w:rsid w:val="00424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6920">
      <w:bodyDiv w:val="1"/>
      <w:marLeft w:val="0"/>
      <w:marRight w:val="0"/>
      <w:marTop w:val="0"/>
      <w:marBottom w:val="0"/>
      <w:divBdr>
        <w:top w:val="none" w:sz="0" w:space="0" w:color="auto"/>
        <w:left w:val="none" w:sz="0" w:space="0" w:color="auto"/>
        <w:bottom w:val="none" w:sz="0" w:space="0" w:color="auto"/>
        <w:right w:val="none" w:sz="0" w:space="0" w:color="auto"/>
      </w:divBdr>
    </w:div>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364910379">
      <w:bodyDiv w:val="1"/>
      <w:marLeft w:val="0"/>
      <w:marRight w:val="0"/>
      <w:marTop w:val="0"/>
      <w:marBottom w:val="0"/>
      <w:divBdr>
        <w:top w:val="none" w:sz="0" w:space="0" w:color="auto"/>
        <w:left w:val="none" w:sz="0" w:space="0" w:color="auto"/>
        <w:bottom w:val="none" w:sz="0" w:space="0" w:color="auto"/>
        <w:right w:val="none" w:sz="0" w:space="0" w:color="auto"/>
      </w:divBdr>
    </w:div>
    <w:div w:id="386074263">
      <w:bodyDiv w:val="1"/>
      <w:marLeft w:val="0"/>
      <w:marRight w:val="0"/>
      <w:marTop w:val="0"/>
      <w:marBottom w:val="0"/>
      <w:divBdr>
        <w:top w:val="none" w:sz="0" w:space="0" w:color="auto"/>
        <w:left w:val="none" w:sz="0" w:space="0" w:color="auto"/>
        <w:bottom w:val="none" w:sz="0" w:space="0" w:color="auto"/>
        <w:right w:val="none" w:sz="0" w:space="0" w:color="auto"/>
      </w:divBdr>
    </w:div>
    <w:div w:id="480316626">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62104070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815217731">
      <w:bodyDiv w:val="1"/>
      <w:marLeft w:val="0"/>
      <w:marRight w:val="0"/>
      <w:marTop w:val="0"/>
      <w:marBottom w:val="0"/>
      <w:divBdr>
        <w:top w:val="none" w:sz="0" w:space="0" w:color="auto"/>
        <w:left w:val="none" w:sz="0" w:space="0" w:color="auto"/>
        <w:bottom w:val="none" w:sz="0" w:space="0" w:color="auto"/>
        <w:right w:val="none" w:sz="0" w:space="0" w:color="auto"/>
      </w:divBdr>
    </w:div>
    <w:div w:id="989093328">
      <w:bodyDiv w:val="1"/>
      <w:marLeft w:val="0"/>
      <w:marRight w:val="0"/>
      <w:marTop w:val="0"/>
      <w:marBottom w:val="0"/>
      <w:divBdr>
        <w:top w:val="none" w:sz="0" w:space="0" w:color="auto"/>
        <w:left w:val="none" w:sz="0" w:space="0" w:color="auto"/>
        <w:bottom w:val="none" w:sz="0" w:space="0" w:color="auto"/>
        <w:right w:val="none" w:sz="0" w:space="0" w:color="auto"/>
      </w:divBdr>
    </w:div>
    <w:div w:id="989213663">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83663443">
      <w:bodyDiv w:val="1"/>
      <w:marLeft w:val="0"/>
      <w:marRight w:val="0"/>
      <w:marTop w:val="0"/>
      <w:marBottom w:val="0"/>
      <w:divBdr>
        <w:top w:val="none" w:sz="0" w:space="0" w:color="auto"/>
        <w:left w:val="none" w:sz="0" w:space="0" w:color="auto"/>
        <w:bottom w:val="none" w:sz="0" w:space="0" w:color="auto"/>
        <w:right w:val="none" w:sz="0" w:space="0" w:color="auto"/>
      </w:divBdr>
    </w:div>
    <w:div w:id="1381444045">
      <w:bodyDiv w:val="1"/>
      <w:marLeft w:val="0"/>
      <w:marRight w:val="0"/>
      <w:marTop w:val="0"/>
      <w:marBottom w:val="0"/>
      <w:divBdr>
        <w:top w:val="none" w:sz="0" w:space="0" w:color="auto"/>
        <w:left w:val="none" w:sz="0" w:space="0" w:color="auto"/>
        <w:bottom w:val="none" w:sz="0" w:space="0" w:color="auto"/>
        <w:right w:val="none" w:sz="0" w:space="0" w:color="auto"/>
      </w:divBdr>
    </w:div>
    <w:div w:id="1382829671">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640987474">
      <w:bodyDiv w:val="1"/>
      <w:marLeft w:val="0"/>
      <w:marRight w:val="0"/>
      <w:marTop w:val="0"/>
      <w:marBottom w:val="0"/>
      <w:divBdr>
        <w:top w:val="none" w:sz="0" w:space="0" w:color="auto"/>
        <w:left w:val="none" w:sz="0" w:space="0" w:color="auto"/>
        <w:bottom w:val="none" w:sz="0" w:space="0" w:color="auto"/>
        <w:right w:val="none" w:sz="0" w:space="0" w:color="auto"/>
      </w:divBdr>
    </w:div>
    <w:div w:id="1738044330">
      <w:bodyDiv w:val="1"/>
      <w:marLeft w:val="0"/>
      <w:marRight w:val="0"/>
      <w:marTop w:val="0"/>
      <w:marBottom w:val="0"/>
      <w:divBdr>
        <w:top w:val="none" w:sz="0" w:space="0" w:color="auto"/>
        <w:left w:val="none" w:sz="0" w:space="0" w:color="auto"/>
        <w:bottom w:val="none" w:sz="0" w:space="0" w:color="auto"/>
        <w:right w:val="none" w:sz="0" w:space="0" w:color="auto"/>
      </w:divBdr>
    </w:div>
    <w:div w:id="187815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propiedadintelectual@aduana.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0CFC-F896-46EF-B8C3-0574CFB6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4517</Words>
  <Characters>24845</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Mirta Letelier Olmos</cp:lastModifiedBy>
  <cp:revision>3</cp:revision>
  <cp:lastPrinted>2021-03-05T12:58:00Z</cp:lastPrinted>
  <dcterms:created xsi:type="dcterms:W3CDTF">2021-03-31T21:06:00Z</dcterms:created>
  <dcterms:modified xsi:type="dcterms:W3CDTF">2021-03-31T21:21:00Z</dcterms:modified>
</cp:coreProperties>
</file>