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F3597" w14:textId="77777777" w:rsidR="00FA08C9" w:rsidRDefault="00FA08C9" w:rsidP="00402CE9">
      <w:pPr>
        <w:spacing w:line="276" w:lineRule="auto"/>
        <w:ind w:left="4395"/>
        <w:jc w:val="both"/>
        <w:rPr>
          <w:rFonts w:ascii="Tahoma" w:hAnsi="Tahoma" w:cs="Tahoma"/>
          <w:b/>
          <w:sz w:val="22"/>
          <w:szCs w:val="22"/>
        </w:rPr>
      </w:pPr>
    </w:p>
    <w:p w14:paraId="2BF5D88D" w14:textId="366C1144" w:rsidR="005E3724" w:rsidRPr="00402CE9" w:rsidRDefault="003541CD" w:rsidP="00402CE9">
      <w:pPr>
        <w:spacing w:line="276" w:lineRule="auto"/>
        <w:ind w:left="4395"/>
        <w:jc w:val="both"/>
        <w:rPr>
          <w:rFonts w:ascii="Tahoma" w:hAnsi="Tahoma" w:cs="Tahoma"/>
          <w:b/>
          <w:sz w:val="22"/>
          <w:szCs w:val="22"/>
        </w:rPr>
      </w:pPr>
      <w:r w:rsidRPr="00402CE9">
        <w:rPr>
          <w:rFonts w:ascii="Tahoma" w:hAnsi="Tahoma" w:cs="Tahoma"/>
          <w:b/>
          <w:sz w:val="22"/>
          <w:szCs w:val="22"/>
        </w:rPr>
        <w:t>R</w:t>
      </w:r>
      <w:r w:rsidR="005E3724" w:rsidRPr="00402CE9">
        <w:rPr>
          <w:rFonts w:ascii="Tahoma" w:hAnsi="Tahoma" w:cs="Tahoma"/>
          <w:b/>
          <w:sz w:val="22"/>
          <w:szCs w:val="22"/>
        </w:rPr>
        <w:t>ESOLUCION EXENTA N°</w:t>
      </w:r>
    </w:p>
    <w:p w14:paraId="11817696" w14:textId="77777777" w:rsidR="00490430" w:rsidRPr="00402CE9" w:rsidRDefault="00490430" w:rsidP="00402CE9">
      <w:pPr>
        <w:spacing w:line="276" w:lineRule="auto"/>
        <w:ind w:left="4395"/>
        <w:jc w:val="both"/>
        <w:rPr>
          <w:rFonts w:ascii="Tahoma" w:hAnsi="Tahoma" w:cs="Tahoma"/>
          <w:b/>
          <w:sz w:val="22"/>
          <w:szCs w:val="22"/>
        </w:rPr>
      </w:pPr>
    </w:p>
    <w:p w14:paraId="2EAF1868" w14:textId="77777777" w:rsidR="00490430" w:rsidRPr="00402CE9" w:rsidRDefault="00490430" w:rsidP="00402CE9">
      <w:pPr>
        <w:spacing w:line="276" w:lineRule="auto"/>
        <w:ind w:left="4395"/>
        <w:jc w:val="both"/>
        <w:rPr>
          <w:rFonts w:ascii="Tahoma" w:hAnsi="Tahoma" w:cs="Tahoma"/>
          <w:b/>
          <w:sz w:val="22"/>
          <w:szCs w:val="22"/>
        </w:rPr>
      </w:pPr>
      <w:r w:rsidRPr="00402CE9">
        <w:rPr>
          <w:rFonts w:ascii="Tahoma" w:hAnsi="Tahoma" w:cs="Tahoma"/>
          <w:b/>
          <w:sz w:val="22"/>
          <w:szCs w:val="22"/>
        </w:rPr>
        <w:t>VALPARAÍSO,</w:t>
      </w:r>
    </w:p>
    <w:p w14:paraId="0E48254D" w14:textId="77777777" w:rsidR="000667E5" w:rsidRPr="00402CE9" w:rsidRDefault="000667E5" w:rsidP="00402CE9">
      <w:pPr>
        <w:spacing w:line="276" w:lineRule="auto"/>
        <w:ind w:left="4395"/>
        <w:jc w:val="both"/>
        <w:rPr>
          <w:rFonts w:ascii="Tahoma" w:hAnsi="Tahoma" w:cs="Tahoma"/>
          <w:b/>
          <w:sz w:val="22"/>
          <w:szCs w:val="22"/>
        </w:rPr>
      </w:pPr>
    </w:p>
    <w:p w14:paraId="00CBB472" w14:textId="77777777" w:rsidR="001A4CDD" w:rsidRPr="00402CE9" w:rsidRDefault="005E3724" w:rsidP="00402CE9">
      <w:pPr>
        <w:spacing w:line="276" w:lineRule="auto"/>
        <w:jc w:val="both"/>
        <w:rPr>
          <w:rFonts w:ascii="Tahoma" w:hAnsi="Tahoma" w:cs="Tahoma"/>
          <w:b/>
          <w:sz w:val="22"/>
          <w:szCs w:val="22"/>
        </w:rPr>
      </w:pPr>
      <w:r w:rsidRPr="00402CE9">
        <w:rPr>
          <w:rFonts w:ascii="Tahoma" w:hAnsi="Tahoma" w:cs="Tahoma"/>
          <w:b/>
          <w:sz w:val="22"/>
          <w:szCs w:val="22"/>
        </w:rPr>
        <w:t xml:space="preserve">                                                     </w:t>
      </w:r>
      <w:r w:rsidR="003A2987" w:rsidRPr="00402CE9">
        <w:rPr>
          <w:rFonts w:ascii="Tahoma" w:hAnsi="Tahoma" w:cs="Tahoma"/>
          <w:b/>
          <w:sz w:val="22"/>
          <w:szCs w:val="22"/>
        </w:rPr>
        <w:t xml:space="preserve">                                                </w:t>
      </w:r>
      <w:r w:rsidR="000667E5" w:rsidRPr="00402CE9">
        <w:rPr>
          <w:rFonts w:ascii="Tahoma" w:hAnsi="Tahoma" w:cs="Tahoma"/>
          <w:b/>
          <w:sz w:val="22"/>
          <w:szCs w:val="22"/>
        </w:rPr>
        <w:t xml:space="preserve">          </w:t>
      </w:r>
    </w:p>
    <w:p w14:paraId="21D6391B" w14:textId="77777777" w:rsidR="00AF7000" w:rsidRPr="00402CE9" w:rsidRDefault="005E3724" w:rsidP="00402CE9">
      <w:pPr>
        <w:spacing w:line="276" w:lineRule="auto"/>
        <w:ind w:firstLine="4395"/>
        <w:jc w:val="both"/>
        <w:rPr>
          <w:rFonts w:ascii="Tahoma" w:hAnsi="Tahoma" w:cs="Tahoma"/>
          <w:sz w:val="22"/>
          <w:szCs w:val="22"/>
        </w:rPr>
      </w:pPr>
      <w:r w:rsidRPr="00402CE9">
        <w:rPr>
          <w:rFonts w:ascii="Tahoma" w:hAnsi="Tahoma" w:cs="Tahoma"/>
          <w:b/>
          <w:sz w:val="22"/>
          <w:szCs w:val="22"/>
        </w:rPr>
        <w:t>VISTOS:</w:t>
      </w:r>
      <w:r w:rsidR="00C45DDF" w:rsidRPr="00402CE9">
        <w:rPr>
          <w:rFonts w:ascii="Tahoma" w:hAnsi="Tahoma" w:cs="Tahoma"/>
          <w:sz w:val="22"/>
          <w:szCs w:val="22"/>
        </w:rPr>
        <w:t xml:space="preserve"> </w:t>
      </w:r>
    </w:p>
    <w:p w14:paraId="3259836C" w14:textId="77777777" w:rsidR="00AF7000" w:rsidRPr="00402CE9" w:rsidRDefault="00AF7000" w:rsidP="00402CE9">
      <w:pPr>
        <w:spacing w:line="276" w:lineRule="auto"/>
        <w:ind w:firstLine="4395"/>
        <w:jc w:val="both"/>
        <w:rPr>
          <w:rFonts w:ascii="Tahoma" w:hAnsi="Tahoma" w:cs="Tahoma"/>
          <w:sz w:val="22"/>
          <w:szCs w:val="22"/>
        </w:rPr>
      </w:pPr>
    </w:p>
    <w:p w14:paraId="1DAA8941" w14:textId="6E89E95D" w:rsidR="00AF2D45" w:rsidRPr="00402CE9" w:rsidRDefault="00AF7000" w:rsidP="00CE0A84">
      <w:pPr>
        <w:ind w:firstLine="4395"/>
        <w:jc w:val="both"/>
        <w:rPr>
          <w:rFonts w:ascii="Tahoma" w:hAnsi="Tahoma" w:cs="Tahoma"/>
          <w:sz w:val="22"/>
          <w:szCs w:val="22"/>
        </w:rPr>
      </w:pPr>
      <w:r w:rsidRPr="00402CE9">
        <w:rPr>
          <w:rFonts w:ascii="Tahoma" w:hAnsi="Tahoma" w:cs="Tahoma"/>
          <w:sz w:val="22"/>
          <w:szCs w:val="22"/>
        </w:rPr>
        <w:t xml:space="preserve">El </w:t>
      </w:r>
      <w:r w:rsidR="003D0744" w:rsidRPr="00402CE9">
        <w:rPr>
          <w:rFonts w:ascii="Tahoma" w:hAnsi="Tahoma" w:cs="Tahoma"/>
          <w:sz w:val="22"/>
          <w:szCs w:val="22"/>
        </w:rPr>
        <w:t xml:space="preserve">Decreto con Fuerza de Ley N°30 de 2004 del Ministerio de Hacienda, que aprueba el texto refundido, </w:t>
      </w:r>
      <w:r w:rsidR="00B058BB" w:rsidRPr="00402CE9">
        <w:rPr>
          <w:rFonts w:ascii="Tahoma" w:hAnsi="Tahoma" w:cs="Tahoma"/>
          <w:sz w:val="22"/>
          <w:szCs w:val="22"/>
        </w:rPr>
        <w:t>coordinado</w:t>
      </w:r>
      <w:r w:rsidR="003D0744" w:rsidRPr="00402CE9">
        <w:rPr>
          <w:rFonts w:ascii="Tahoma" w:hAnsi="Tahoma" w:cs="Tahoma"/>
          <w:sz w:val="22"/>
          <w:szCs w:val="22"/>
        </w:rPr>
        <w:t xml:space="preserve"> y sistemat</w:t>
      </w:r>
      <w:r w:rsidR="00B058BB" w:rsidRPr="00402CE9">
        <w:rPr>
          <w:rFonts w:ascii="Tahoma" w:hAnsi="Tahoma" w:cs="Tahoma"/>
          <w:sz w:val="22"/>
          <w:szCs w:val="22"/>
        </w:rPr>
        <w:t>izado del De</w:t>
      </w:r>
      <w:r w:rsidR="001254B7" w:rsidRPr="00402CE9">
        <w:rPr>
          <w:rFonts w:ascii="Tahoma" w:hAnsi="Tahoma" w:cs="Tahoma"/>
          <w:sz w:val="22"/>
          <w:szCs w:val="22"/>
        </w:rPr>
        <w:t>creto con Fuerza de Ley N°213 de 1953 del</w:t>
      </w:r>
      <w:r w:rsidR="00B058BB" w:rsidRPr="00402CE9">
        <w:rPr>
          <w:rFonts w:ascii="Tahoma" w:hAnsi="Tahoma" w:cs="Tahoma"/>
          <w:sz w:val="22"/>
          <w:szCs w:val="22"/>
        </w:rPr>
        <w:t xml:space="preserve"> Ministerio de Hacienda, sobre Ordenanza de Aduanas</w:t>
      </w:r>
      <w:r w:rsidRPr="00402CE9">
        <w:rPr>
          <w:rFonts w:ascii="Tahoma" w:hAnsi="Tahoma" w:cs="Tahoma"/>
          <w:sz w:val="22"/>
          <w:szCs w:val="22"/>
        </w:rPr>
        <w:t>.</w:t>
      </w:r>
    </w:p>
    <w:p w14:paraId="100F4D62" w14:textId="6E7EC479" w:rsidR="00353F40" w:rsidRDefault="0003790E" w:rsidP="00CE0A84">
      <w:pPr>
        <w:ind w:firstLine="4395"/>
        <w:jc w:val="both"/>
        <w:rPr>
          <w:rFonts w:ascii="Tahoma" w:hAnsi="Tahoma" w:cs="Tahoma"/>
          <w:sz w:val="22"/>
          <w:szCs w:val="22"/>
        </w:rPr>
      </w:pPr>
      <w:r w:rsidRPr="00402CE9">
        <w:rPr>
          <w:rFonts w:ascii="Tahoma" w:hAnsi="Tahoma" w:cs="Tahoma"/>
          <w:sz w:val="22"/>
          <w:szCs w:val="22"/>
        </w:rPr>
        <w:t>La Resolu</w:t>
      </w:r>
      <w:r w:rsidR="00E5346D" w:rsidRPr="00402CE9">
        <w:rPr>
          <w:rFonts w:ascii="Tahoma" w:hAnsi="Tahoma" w:cs="Tahoma"/>
          <w:sz w:val="22"/>
          <w:szCs w:val="22"/>
        </w:rPr>
        <w:t xml:space="preserve">ción </w:t>
      </w:r>
      <w:r w:rsidR="00C42253" w:rsidRPr="00402CE9">
        <w:rPr>
          <w:rFonts w:ascii="Tahoma" w:hAnsi="Tahoma" w:cs="Tahoma"/>
          <w:sz w:val="22"/>
          <w:szCs w:val="22"/>
        </w:rPr>
        <w:t>N°</w:t>
      </w:r>
      <w:r w:rsidR="00E5346D" w:rsidRPr="00402CE9">
        <w:rPr>
          <w:rFonts w:ascii="Tahoma" w:hAnsi="Tahoma" w:cs="Tahoma"/>
          <w:sz w:val="22"/>
          <w:szCs w:val="22"/>
        </w:rPr>
        <w:t>1300</w:t>
      </w:r>
      <w:r w:rsidR="00590C7A" w:rsidRPr="00402CE9">
        <w:rPr>
          <w:rFonts w:ascii="Tahoma" w:hAnsi="Tahoma" w:cs="Tahoma"/>
          <w:sz w:val="22"/>
          <w:szCs w:val="22"/>
        </w:rPr>
        <w:t>,</w:t>
      </w:r>
      <w:r w:rsidR="00E5346D" w:rsidRPr="00402CE9">
        <w:rPr>
          <w:rFonts w:ascii="Tahoma" w:hAnsi="Tahoma" w:cs="Tahoma"/>
          <w:sz w:val="22"/>
          <w:szCs w:val="22"/>
        </w:rPr>
        <w:t xml:space="preserve"> del 14</w:t>
      </w:r>
      <w:r w:rsidR="00353F40">
        <w:rPr>
          <w:rFonts w:ascii="Tahoma" w:hAnsi="Tahoma" w:cs="Tahoma"/>
          <w:sz w:val="22"/>
          <w:szCs w:val="22"/>
        </w:rPr>
        <w:t>.03.</w:t>
      </w:r>
      <w:r w:rsidR="00E5346D" w:rsidRPr="00402CE9">
        <w:rPr>
          <w:rFonts w:ascii="Tahoma" w:hAnsi="Tahoma" w:cs="Tahoma"/>
          <w:sz w:val="22"/>
          <w:szCs w:val="22"/>
        </w:rPr>
        <w:t>20</w:t>
      </w:r>
      <w:r w:rsidR="00AF2D45" w:rsidRPr="00402CE9">
        <w:rPr>
          <w:rFonts w:ascii="Tahoma" w:hAnsi="Tahoma" w:cs="Tahoma"/>
          <w:sz w:val="22"/>
          <w:szCs w:val="22"/>
        </w:rPr>
        <w:t>0</w:t>
      </w:r>
      <w:r w:rsidRPr="00402CE9">
        <w:rPr>
          <w:rFonts w:ascii="Tahoma" w:hAnsi="Tahoma" w:cs="Tahoma"/>
          <w:sz w:val="22"/>
          <w:szCs w:val="22"/>
        </w:rPr>
        <w:t xml:space="preserve">6, del Director Nacional de Aduanas, </w:t>
      </w:r>
      <w:r w:rsidR="00EC7EC4" w:rsidRPr="00402CE9">
        <w:rPr>
          <w:rFonts w:ascii="Tahoma" w:hAnsi="Tahoma" w:cs="Tahoma"/>
          <w:sz w:val="22"/>
          <w:szCs w:val="22"/>
        </w:rPr>
        <w:t xml:space="preserve">publicada en el Diario Oficial </w:t>
      </w:r>
      <w:r w:rsidR="00590C7A" w:rsidRPr="00402CE9">
        <w:rPr>
          <w:rFonts w:ascii="Tahoma" w:hAnsi="Tahoma" w:cs="Tahoma"/>
          <w:sz w:val="22"/>
          <w:szCs w:val="22"/>
        </w:rPr>
        <w:t>con fecha</w:t>
      </w:r>
      <w:r w:rsidR="00EC7EC4" w:rsidRPr="00402CE9">
        <w:rPr>
          <w:rFonts w:ascii="Tahoma" w:hAnsi="Tahoma" w:cs="Tahoma"/>
          <w:sz w:val="22"/>
          <w:szCs w:val="22"/>
        </w:rPr>
        <w:t xml:space="preserve"> 17.11.2008, </w:t>
      </w:r>
      <w:r w:rsidRPr="00402CE9">
        <w:rPr>
          <w:rFonts w:ascii="Tahoma" w:hAnsi="Tahoma" w:cs="Tahoma"/>
          <w:sz w:val="22"/>
          <w:szCs w:val="22"/>
        </w:rPr>
        <w:t>que fijó el texto refundido y actualizado del Compendio de Normas Aduaneras</w:t>
      </w:r>
      <w:r w:rsidR="00EC7EC4" w:rsidRPr="00402CE9">
        <w:rPr>
          <w:rFonts w:ascii="Tahoma" w:hAnsi="Tahoma" w:cs="Tahoma"/>
          <w:sz w:val="22"/>
          <w:szCs w:val="22"/>
        </w:rPr>
        <w:t xml:space="preserve"> y sus modificaciones</w:t>
      </w:r>
      <w:r w:rsidRPr="00402CE9">
        <w:rPr>
          <w:rFonts w:ascii="Tahoma" w:hAnsi="Tahoma" w:cs="Tahoma"/>
          <w:sz w:val="22"/>
          <w:szCs w:val="22"/>
        </w:rPr>
        <w:t>.</w:t>
      </w:r>
    </w:p>
    <w:p w14:paraId="62A870B6" w14:textId="104437E4" w:rsidR="00AF2D45" w:rsidRPr="00402CE9" w:rsidRDefault="0003790E" w:rsidP="00CE0A84">
      <w:pPr>
        <w:ind w:firstLine="4395"/>
        <w:jc w:val="both"/>
        <w:rPr>
          <w:rFonts w:ascii="Tahoma" w:hAnsi="Tahoma" w:cs="Tahoma"/>
          <w:sz w:val="22"/>
          <w:szCs w:val="22"/>
        </w:rPr>
      </w:pPr>
      <w:r w:rsidRPr="00402CE9">
        <w:rPr>
          <w:rFonts w:ascii="Tahoma" w:hAnsi="Tahoma" w:cs="Tahoma"/>
          <w:sz w:val="22"/>
          <w:szCs w:val="22"/>
        </w:rPr>
        <w:t xml:space="preserve"> </w:t>
      </w:r>
    </w:p>
    <w:p w14:paraId="72F8E89B" w14:textId="3475CA60" w:rsidR="00AF2D45" w:rsidRPr="00402CE9" w:rsidRDefault="00AF2D45" w:rsidP="00CE0A84">
      <w:pPr>
        <w:ind w:firstLine="4395"/>
        <w:jc w:val="both"/>
        <w:rPr>
          <w:rFonts w:ascii="Tahoma" w:hAnsi="Tahoma" w:cs="Tahoma"/>
          <w:sz w:val="22"/>
          <w:szCs w:val="22"/>
        </w:rPr>
      </w:pPr>
      <w:r w:rsidRPr="00402CE9">
        <w:rPr>
          <w:rFonts w:ascii="Tahoma" w:hAnsi="Tahoma" w:cs="Tahoma"/>
          <w:sz w:val="22"/>
          <w:szCs w:val="22"/>
        </w:rPr>
        <w:t>La Resolución N°347</w:t>
      </w:r>
      <w:r w:rsidR="00590C7A" w:rsidRPr="00402CE9">
        <w:rPr>
          <w:rFonts w:ascii="Tahoma" w:hAnsi="Tahoma" w:cs="Tahoma"/>
          <w:sz w:val="22"/>
          <w:szCs w:val="22"/>
        </w:rPr>
        <w:t>,</w:t>
      </w:r>
      <w:r w:rsidRPr="00402CE9">
        <w:rPr>
          <w:rFonts w:ascii="Tahoma" w:hAnsi="Tahoma" w:cs="Tahoma"/>
          <w:sz w:val="22"/>
          <w:szCs w:val="22"/>
        </w:rPr>
        <w:t xml:space="preserve"> del 09</w:t>
      </w:r>
      <w:r w:rsidR="00353F40">
        <w:rPr>
          <w:rFonts w:ascii="Tahoma" w:hAnsi="Tahoma" w:cs="Tahoma"/>
          <w:sz w:val="22"/>
          <w:szCs w:val="22"/>
        </w:rPr>
        <w:t>.01.</w:t>
      </w:r>
      <w:r w:rsidRPr="00402CE9">
        <w:rPr>
          <w:rFonts w:ascii="Tahoma" w:hAnsi="Tahoma" w:cs="Tahoma"/>
          <w:sz w:val="22"/>
          <w:szCs w:val="22"/>
        </w:rPr>
        <w:t xml:space="preserve">2013, del Director Nacional de Aduanas, publicada en el Diario Oficial </w:t>
      </w:r>
      <w:r w:rsidR="00590C7A" w:rsidRPr="00402CE9">
        <w:rPr>
          <w:rFonts w:ascii="Tahoma" w:hAnsi="Tahoma" w:cs="Tahoma"/>
          <w:sz w:val="22"/>
          <w:szCs w:val="22"/>
        </w:rPr>
        <w:t>el</w:t>
      </w:r>
      <w:r w:rsidRPr="00402CE9">
        <w:rPr>
          <w:rFonts w:ascii="Tahoma" w:hAnsi="Tahoma" w:cs="Tahoma"/>
          <w:sz w:val="22"/>
          <w:szCs w:val="22"/>
        </w:rPr>
        <w:t xml:space="preserve"> 17.01.2013, que aprueba el </w:t>
      </w:r>
      <w:r w:rsidRPr="00402CE9">
        <w:rPr>
          <w:rFonts w:ascii="Tahoma" w:hAnsi="Tahoma" w:cs="Tahoma"/>
          <w:bCs/>
          <w:sz w:val="22"/>
          <w:szCs w:val="22"/>
        </w:rPr>
        <w:t>nuevo texto del Manual de Pagos, sus Apéndices y Anexos</w:t>
      </w:r>
      <w:r w:rsidR="00353F40">
        <w:rPr>
          <w:rFonts w:ascii="Tahoma" w:hAnsi="Tahoma" w:cs="Tahoma"/>
          <w:bCs/>
          <w:sz w:val="22"/>
          <w:szCs w:val="22"/>
        </w:rPr>
        <w:t>.</w:t>
      </w:r>
    </w:p>
    <w:p w14:paraId="794AF2DA" w14:textId="77777777" w:rsidR="00EC7EC4" w:rsidRPr="00402CE9" w:rsidRDefault="00EC7EC4" w:rsidP="00CE0A84">
      <w:pPr>
        <w:jc w:val="both"/>
        <w:rPr>
          <w:rFonts w:ascii="Tahoma" w:hAnsi="Tahoma" w:cs="Tahoma"/>
          <w:sz w:val="22"/>
          <w:szCs w:val="22"/>
        </w:rPr>
      </w:pPr>
    </w:p>
    <w:p w14:paraId="4B539D31" w14:textId="68EAFB43" w:rsidR="00AF2D45" w:rsidRDefault="00AF2D45" w:rsidP="00CE0A84">
      <w:pPr>
        <w:ind w:firstLine="4395"/>
        <w:jc w:val="both"/>
        <w:rPr>
          <w:rFonts w:ascii="Tahoma" w:hAnsi="Tahoma" w:cs="Tahoma"/>
          <w:sz w:val="22"/>
          <w:szCs w:val="22"/>
        </w:rPr>
      </w:pPr>
      <w:r w:rsidRPr="00402CE9">
        <w:rPr>
          <w:rFonts w:ascii="Tahoma" w:hAnsi="Tahoma" w:cs="Tahoma"/>
          <w:sz w:val="22"/>
          <w:szCs w:val="22"/>
        </w:rPr>
        <w:t xml:space="preserve">La </w:t>
      </w:r>
      <w:r w:rsidR="0001756E">
        <w:rPr>
          <w:rFonts w:ascii="Tahoma" w:hAnsi="Tahoma" w:cs="Tahoma"/>
          <w:sz w:val="22"/>
          <w:szCs w:val="22"/>
        </w:rPr>
        <w:t>Resolución</w:t>
      </w:r>
      <w:r w:rsidRPr="00402CE9">
        <w:rPr>
          <w:rFonts w:ascii="Tahoma" w:hAnsi="Tahoma" w:cs="Tahoma"/>
          <w:sz w:val="22"/>
          <w:szCs w:val="22"/>
        </w:rPr>
        <w:t xml:space="preserve"> N°</w:t>
      </w:r>
      <w:r w:rsidR="0001756E">
        <w:rPr>
          <w:rFonts w:ascii="Tahoma" w:hAnsi="Tahoma" w:cs="Tahoma"/>
          <w:sz w:val="22"/>
          <w:szCs w:val="22"/>
        </w:rPr>
        <w:t>2413</w:t>
      </w:r>
      <w:r w:rsidRPr="00402CE9">
        <w:rPr>
          <w:rFonts w:ascii="Tahoma" w:hAnsi="Tahoma" w:cs="Tahoma"/>
          <w:sz w:val="22"/>
          <w:szCs w:val="22"/>
        </w:rPr>
        <w:t xml:space="preserve">, de </w:t>
      </w:r>
      <w:r w:rsidR="0001756E">
        <w:rPr>
          <w:rFonts w:ascii="Tahoma" w:hAnsi="Tahoma" w:cs="Tahoma"/>
          <w:sz w:val="22"/>
          <w:szCs w:val="22"/>
        </w:rPr>
        <w:t>13</w:t>
      </w:r>
      <w:r w:rsidRPr="00402CE9">
        <w:rPr>
          <w:rFonts w:ascii="Tahoma" w:hAnsi="Tahoma" w:cs="Tahoma"/>
          <w:sz w:val="22"/>
          <w:szCs w:val="22"/>
        </w:rPr>
        <w:t>.</w:t>
      </w:r>
      <w:r w:rsidR="0001756E">
        <w:rPr>
          <w:rFonts w:ascii="Tahoma" w:hAnsi="Tahoma" w:cs="Tahoma"/>
          <w:sz w:val="22"/>
          <w:szCs w:val="22"/>
        </w:rPr>
        <w:t>10</w:t>
      </w:r>
      <w:r w:rsidRPr="00402CE9">
        <w:rPr>
          <w:rFonts w:ascii="Tahoma" w:hAnsi="Tahoma" w:cs="Tahoma"/>
          <w:sz w:val="22"/>
          <w:szCs w:val="22"/>
        </w:rPr>
        <w:t>.2021, de</w:t>
      </w:r>
      <w:r w:rsidR="0001756E">
        <w:rPr>
          <w:rFonts w:ascii="Tahoma" w:hAnsi="Tahoma" w:cs="Tahoma"/>
          <w:sz w:val="22"/>
          <w:szCs w:val="22"/>
        </w:rPr>
        <w:t>l Director Nacional de Aduanas, que modifica el Capítulo 3 del Compendio de Normas Aduaneras r</w:t>
      </w:r>
      <w:r w:rsidR="0001756E" w:rsidRPr="009D4D25">
        <w:rPr>
          <w:rFonts w:ascii="Tahoma" w:hAnsi="Tahoma" w:cs="Tahoma"/>
          <w:sz w:val="22"/>
          <w:szCs w:val="22"/>
        </w:rPr>
        <w:t>elativo a las instrucciones para tramitar declaraciones de ingreso anticipadas para mercancías sujetas a derechos específicos.</w:t>
      </w:r>
    </w:p>
    <w:p w14:paraId="19B619DA" w14:textId="7A0A71DF" w:rsidR="00CE0A84" w:rsidRDefault="00CE0A84" w:rsidP="00CE0A84">
      <w:pPr>
        <w:ind w:firstLine="4395"/>
        <w:jc w:val="both"/>
        <w:rPr>
          <w:rFonts w:ascii="Tahoma" w:hAnsi="Tahoma" w:cs="Tahoma"/>
          <w:sz w:val="22"/>
          <w:szCs w:val="22"/>
        </w:rPr>
      </w:pPr>
    </w:p>
    <w:p w14:paraId="7DBF6242" w14:textId="389BCA05" w:rsidR="00CE0A84" w:rsidRPr="00402CE9" w:rsidRDefault="00CE0A84" w:rsidP="00CE0A84">
      <w:pPr>
        <w:ind w:firstLine="4395"/>
        <w:jc w:val="both"/>
        <w:rPr>
          <w:rFonts w:ascii="Tahoma" w:hAnsi="Tahoma" w:cs="Tahoma"/>
          <w:sz w:val="22"/>
          <w:szCs w:val="22"/>
        </w:rPr>
      </w:pPr>
      <w:r>
        <w:rPr>
          <w:rFonts w:ascii="Tahoma" w:hAnsi="Tahoma" w:cs="Tahoma"/>
          <w:sz w:val="22"/>
          <w:szCs w:val="22"/>
        </w:rPr>
        <w:t xml:space="preserve">La Resolución </w:t>
      </w:r>
      <w:r w:rsidRPr="00CE0A84">
        <w:rPr>
          <w:rFonts w:ascii="Tahoma" w:hAnsi="Tahoma" w:cs="Tahoma"/>
          <w:sz w:val="22"/>
          <w:szCs w:val="22"/>
        </w:rPr>
        <w:t>N°223, de 24.01.2022, del Director Nacional de Aduanas, que aprobó la actualización al Procedimiento de Publicación Anticipada</w:t>
      </w:r>
      <w:r>
        <w:rPr>
          <w:rFonts w:ascii="Tahoma" w:hAnsi="Tahoma" w:cs="Tahoma"/>
          <w:sz w:val="22"/>
          <w:szCs w:val="22"/>
        </w:rPr>
        <w:t>.</w:t>
      </w:r>
    </w:p>
    <w:p w14:paraId="61C22E5A" w14:textId="77777777" w:rsidR="00AF2D45" w:rsidRPr="00402CE9" w:rsidRDefault="00AF2D45" w:rsidP="00402CE9">
      <w:pPr>
        <w:spacing w:line="276" w:lineRule="auto"/>
        <w:ind w:firstLine="4395"/>
        <w:jc w:val="both"/>
        <w:rPr>
          <w:rFonts w:ascii="Tahoma" w:hAnsi="Tahoma" w:cs="Tahoma"/>
          <w:sz w:val="22"/>
          <w:szCs w:val="22"/>
        </w:rPr>
      </w:pPr>
    </w:p>
    <w:p w14:paraId="71790C75" w14:textId="77777777" w:rsidR="00663542" w:rsidRPr="00402CE9" w:rsidRDefault="00663542" w:rsidP="00402CE9">
      <w:pPr>
        <w:spacing w:line="276" w:lineRule="auto"/>
        <w:jc w:val="both"/>
        <w:rPr>
          <w:rFonts w:ascii="Tahoma" w:hAnsi="Tahoma" w:cs="Tahoma"/>
          <w:b/>
          <w:sz w:val="22"/>
          <w:szCs w:val="22"/>
        </w:rPr>
      </w:pPr>
    </w:p>
    <w:p w14:paraId="4BDFD592" w14:textId="77777777" w:rsidR="008F3590" w:rsidRPr="00402CE9" w:rsidRDefault="0003790E" w:rsidP="00402CE9">
      <w:pPr>
        <w:spacing w:line="276" w:lineRule="auto"/>
        <w:ind w:firstLine="4395"/>
        <w:jc w:val="both"/>
        <w:rPr>
          <w:rFonts w:ascii="Tahoma" w:hAnsi="Tahoma" w:cs="Tahoma"/>
          <w:b/>
          <w:sz w:val="22"/>
          <w:szCs w:val="22"/>
        </w:rPr>
      </w:pPr>
      <w:r w:rsidRPr="00402CE9">
        <w:rPr>
          <w:rFonts w:ascii="Tahoma" w:hAnsi="Tahoma" w:cs="Tahoma"/>
          <w:b/>
          <w:sz w:val="22"/>
          <w:szCs w:val="22"/>
        </w:rPr>
        <w:t>CONSIDERANDO:</w:t>
      </w:r>
    </w:p>
    <w:p w14:paraId="65111F9F" w14:textId="77777777" w:rsidR="0003790E" w:rsidRPr="00402CE9" w:rsidRDefault="0003790E" w:rsidP="00402CE9">
      <w:pPr>
        <w:spacing w:line="276" w:lineRule="auto"/>
        <w:ind w:firstLine="4395"/>
        <w:jc w:val="both"/>
        <w:rPr>
          <w:rFonts w:ascii="Tahoma" w:hAnsi="Tahoma" w:cs="Tahoma"/>
          <w:b/>
          <w:sz w:val="22"/>
          <w:szCs w:val="22"/>
        </w:rPr>
      </w:pPr>
    </w:p>
    <w:p w14:paraId="43E7A2CC" w14:textId="2F36F766" w:rsidR="0001756E" w:rsidRPr="00FC60E6" w:rsidRDefault="00AF2D45" w:rsidP="00CE0A84">
      <w:pPr>
        <w:ind w:firstLine="4395"/>
        <w:jc w:val="both"/>
        <w:rPr>
          <w:rFonts w:ascii="Tahoma" w:hAnsi="Tahoma" w:cs="Tahoma"/>
          <w:sz w:val="22"/>
          <w:szCs w:val="22"/>
        </w:rPr>
      </w:pPr>
      <w:r w:rsidRPr="00402CE9">
        <w:rPr>
          <w:rFonts w:ascii="Tahoma" w:hAnsi="Tahoma" w:cs="Tahoma"/>
          <w:sz w:val="22"/>
          <w:szCs w:val="22"/>
        </w:rPr>
        <w:t xml:space="preserve">Que, </w:t>
      </w:r>
      <w:r w:rsidR="0001756E">
        <w:rPr>
          <w:rFonts w:ascii="Tahoma" w:hAnsi="Tahoma" w:cs="Tahoma"/>
          <w:sz w:val="22"/>
          <w:szCs w:val="22"/>
        </w:rPr>
        <w:t>mediante la Resolución N°2413 de 2021, fueron aprobadas</w:t>
      </w:r>
      <w:r w:rsidR="0001756E" w:rsidRPr="00FC60E6">
        <w:rPr>
          <w:rFonts w:ascii="Tahoma" w:hAnsi="Tahoma" w:cs="Tahoma"/>
          <w:sz w:val="22"/>
          <w:szCs w:val="22"/>
        </w:rPr>
        <w:t xml:space="preserve"> las instrucciones para la presentación y tramitación de declaraciones de importación de trámite anticipado para mercancías sujetas a derechos específicos </w:t>
      </w:r>
      <w:r w:rsidR="0001756E">
        <w:rPr>
          <w:rFonts w:ascii="Tahoma" w:hAnsi="Tahoma" w:cs="Tahoma"/>
          <w:sz w:val="22"/>
          <w:szCs w:val="22"/>
        </w:rPr>
        <w:t>contenidas en el numeral 11.1 del Capítulo 3 del Compendio de Normas Aduaneras, así como modificaciones al Apéndice XVI del mismo capítulo, respecto al procedimiento para ajuste en las declaraciones en relación a las v</w:t>
      </w:r>
      <w:r w:rsidR="0001756E" w:rsidRPr="00402CE9">
        <w:rPr>
          <w:rFonts w:ascii="Tahoma" w:hAnsi="Tahoma" w:cs="Tahoma"/>
          <w:sz w:val="22"/>
          <w:szCs w:val="22"/>
        </w:rPr>
        <w:t>ariaciones producidas en la desc</w:t>
      </w:r>
      <w:r w:rsidR="0001756E">
        <w:rPr>
          <w:rFonts w:ascii="Tahoma" w:hAnsi="Tahoma" w:cs="Tahoma"/>
          <w:sz w:val="22"/>
          <w:szCs w:val="22"/>
        </w:rPr>
        <w:t xml:space="preserve">arga de </w:t>
      </w:r>
      <w:proofErr w:type="spellStart"/>
      <w:r w:rsidR="0001756E">
        <w:rPr>
          <w:rFonts w:ascii="Tahoma" w:hAnsi="Tahoma" w:cs="Tahoma"/>
          <w:sz w:val="22"/>
          <w:szCs w:val="22"/>
        </w:rPr>
        <w:t>graneles</w:t>
      </w:r>
      <w:proofErr w:type="spellEnd"/>
      <w:r w:rsidR="0001756E">
        <w:rPr>
          <w:rFonts w:ascii="Tahoma" w:hAnsi="Tahoma" w:cs="Tahoma"/>
          <w:sz w:val="22"/>
          <w:szCs w:val="22"/>
        </w:rPr>
        <w:t xml:space="preserve"> amparados por declaraciones de trámite a</w:t>
      </w:r>
      <w:r w:rsidR="0001756E" w:rsidRPr="00402CE9">
        <w:rPr>
          <w:rFonts w:ascii="Tahoma" w:hAnsi="Tahoma" w:cs="Tahoma"/>
          <w:sz w:val="22"/>
          <w:szCs w:val="22"/>
        </w:rPr>
        <w:t>nticipado</w:t>
      </w:r>
      <w:r w:rsidR="0001756E">
        <w:rPr>
          <w:rFonts w:ascii="Tahoma" w:hAnsi="Tahoma" w:cs="Tahoma"/>
          <w:sz w:val="22"/>
          <w:szCs w:val="22"/>
        </w:rPr>
        <w:t>.</w:t>
      </w:r>
    </w:p>
    <w:p w14:paraId="0D783C12" w14:textId="77777777" w:rsidR="008436F4" w:rsidRPr="00402CE9" w:rsidRDefault="008436F4" w:rsidP="00CE0A84">
      <w:pPr>
        <w:jc w:val="both"/>
        <w:rPr>
          <w:rFonts w:ascii="Tahoma" w:hAnsi="Tahoma" w:cs="Tahoma"/>
          <w:sz w:val="22"/>
          <w:szCs w:val="22"/>
        </w:rPr>
      </w:pPr>
    </w:p>
    <w:p w14:paraId="610E1210" w14:textId="77777777" w:rsidR="00FA08C9" w:rsidRDefault="00AF2D45" w:rsidP="00CE0A84">
      <w:pPr>
        <w:ind w:firstLine="4395"/>
        <w:jc w:val="both"/>
        <w:rPr>
          <w:rFonts w:ascii="Tahoma" w:hAnsi="Tahoma" w:cs="Tahoma"/>
          <w:sz w:val="22"/>
          <w:szCs w:val="22"/>
        </w:rPr>
      </w:pPr>
      <w:r w:rsidRPr="00402CE9">
        <w:rPr>
          <w:rFonts w:ascii="Tahoma" w:hAnsi="Tahoma" w:cs="Tahoma"/>
          <w:sz w:val="22"/>
          <w:szCs w:val="22"/>
        </w:rPr>
        <w:t xml:space="preserve">Que, </w:t>
      </w:r>
      <w:r w:rsidR="0001756E">
        <w:rPr>
          <w:rFonts w:ascii="Tahoma" w:hAnsi="Tahoma" w:cs="Tahoma"/>
          <w:sz w:val="22"/>
          <w:szCs w:val="22"/>
        </w:rPr>
        <w:t>l</w:t>
      </w:r>
      <w:r w:rsidR="0001756E" w:rsidRPr="0087692C">
        <w:rPr>
          <w:rFonts w:ascii="Tahoma" w:hAnsi="Tahoma" w:cs="Tahoma"/>
          <w:sz w:val="22"/>
          <w:szCs w:val="22"/>
        </w:rPr>
        <w:t xml:space="preserve">as declaraciones de importación que amparen mercancías afectas a derechos específicos o sujetas a cupo, podrán ser </w:t>
      </w:r>
      <w:r w:rsidR="0001756E">
        <w:rPr>
          <w:rFonts w:ascii="Tahoma" w:hAnsi="Tahoma" w:cs="Tahoma"/>
          <w:sz w:val="22"/>
          <w:szCs w:val="22"/>
        </w:rPr>
        <w:t>tramitadas</w:t>
      </w:r>
      <w:r w:rsidR="0001756E" w:rsidRPr="0087692C">
        <w:rPr>
          <w:rFonts w:ascii="Tahoma" w:hAnsi="Tahoma" w:cs="Tahoma"/>
          <w:sz w:val="22"/>
          <w:szCs w:val="22"/>
        </w:rPr>
        <w:t xml:space="preserve"> mediante una declaración de tr</w:t>
      </w:r>
      <w:r w:rsidR="0001756E">
        <w:rPr>
          <w:rFonts w:ascii="Tahoma" w:hAnsi="Tahoma" w:cs="Tahoma"/>
          <w:sz w:val="22"/>
          <w:szCs w:val="22"/>
        </w:rPr>
        <w:t>á</w:t>
      </w:r>
      <w:r w:rsidR="0001756E" w:rsidRPr="0087692C">
        <w:rPr>
          <w:rFonts w:ascii="Tahoma" w:hAnsi="Tahoma" w:cs="Tahoma"/>
          <w:sz w:val="22"/>
          <w:szCs w:val="22"/>
        </w:rPr>
        <w:t xml:space="preserve">mite anticipado, para lo cual, estando esta operación afecta al pago de los respectivos derechos, el despachador deberá declarar un derecho provisorio que será calculado en base a los derechos y rebajas que correspondan a la </w:t>
      </w:r>
      <w:r w:rsidR="0001756E" w:rsidRPr="00177EFF">
        <w:rPr>
          <w:rFonts w:ascii="Tahoma" w:hAnsi="Tahoma" w:cs="Tahoma"/>
          <w:sz w:val="22"/>
          <w:szCs w:val="22"/>
        </w:rPr>
        <w:t>fecha de arribo estimada del vehículo señalada en el manifiesto</w:t>
      </w:r>
      <w:r w:rsidR="0001756E">
        <w:rPr>
          <w:rFonts w:ascii="Tahoma" w:hAnsi="Tahoma" w:cs="Tahoma"/>
          <w:sz w:val="22"/>
          <w:szCs w:val="22"/>
        </w:rPr>
        <w:t xml:space="preserve"> y cuyo ajuste deberá ser realizado </w:t>
      </w:r>
      <w:r w:rsidR="0001756E" w:rsidRPr="0087692C">
        <w:rPr>
          <w:rFonts w:ascii="Tahoma" w:hAnsi="Tahoma" w:cs="Tahoma"/>
          <w:sz w:val="22"/>
          <w:szCs w:val="22"/>
        </w:rPr>
        <w:t xml:space="preserve">sobre la base de los derechos y rebajas definitivos vigentes a la </w:t>
      </w:r>
      <w:r w:rsidR="0001756E" w:rsidRPr="003312EB">
        <w:rPr>
          <w:rFonts w:ascii="Tahoma" w:hAnsi="Tahoma" w:cs="Tahoma"/>
          <w:sz w:val="22"/>
          <w:szCs w:val="22"/>
        </w:rPr>
        <w:t>fecha de presentación del manifiesto o fecha de recepción del vehículo</w:t>
      </w:r>
      <w:r w:rsidR="0001756E">
        <w:rPr>
          <w:rFonts w:ascii="Tahoma" w:hAnsi="Tahoma" w:cs="Tahoma"/>
          <w:sz w:val="22"/>
          <w:szCs w:val="22"/>
        </w:rPr>
        <w:t>.</w:t>
      </w:r>
    </w:p>
    <w:p w14:paraId="1ABDAF6E" w14:textId="77777777" w:rsidR="00AF2D45" w:rsidRPr="00402CE9" w:rsidRDefault="00AF2D45" w:rsidP="00CE0A84">
      <w:pPr>
        <w:ind w:firstLine="4395"/>
        <w:jc w:val="both"/>
        <w:rPr>
          <w:rFonts w:ascii="Tahoma" w:hAnsi="Tahoma" w:cs="Tahoma"/>
          <w:sz w:val="22"/>
          <w:szCs w:val="22"/>
        </w:rPr>
      </w:pPr>
    </w:p>
    <w:p w14:paraId="79FFDFBB" w14:textId="551D9063" w:rsidR="00B91EDF" w:rsidRPr="00402CE9" w:rsidRDefault="00AF2D45" w:rsidP="00CE0A84">
      <w:pPr>
        <w:ind w:firstLine="4395"/>
        <w:jc w:val="both"/>
        <w:rPr>
          <w:rFonts w:ascii="Tahoma" w:hAnsi="Tahoma" w:cs="Tahoma"/>
          <w:sz w:val="22"/>
          <w:szCs w:val="22"/>
        </w:rPr>
      </w:pPr>
      <w:r w:rsidRPr="00402CE9">
        <w:rPr>
          <w:rFonts w:ascii="Tahoma" w:hAnsi="Tahoma" w:cs="Tahoma"/>
          <w:sz w:val="22"/>
          <w:szCs w:val="22"/>
        </w:rPr>
        <w:t xml:space="preserve">Que, </w:t>
      </w:r>
      <w:r w:rsidR="0052501C">
        <w:rPr>
          <w:rFonts w:ascii="Tahoma" w:hAnsi="Tahoma" w:cs="Tahoma"/>
          <w:sz w:val="22"/>
          <w:szCs w:val="22"/>
        </w:rPr>
        <w:t xml:space="preserve">el numeral 8.10 del Anexo 18, del Compendio de Normas Aduaneras, establece las instrucciones para la tramitación y ajuste de DIN anticipadas para la vía marítima y terrestre, pero en el caso de esta última, es necesario señalar los datos que debe consignar el despachador respecto a la fecha tentativa del manifiesto y la fecha de </w:t>
      </w:r>
      <w:r w:rsidR="0052501C" w:rsidRPr="003312EB">
        <w:rPr>
          <w:rFonts w:ascii="Tahoma" w:hAnsi="Tahoma" w:cs="Tahoma"/>
          <w:sz w:val="22"/>
          <w:szCs w:val="22"/>
          <w:lang w:eastAsia="es-CL"/>
        </w:rPr>
        <w:t>presentación del manifiesto o fecha de recepción del vehículo</w:t>
      </w:r>
      <w:r w:rsidR="0052501C">
        <w:rPr>
          <w:rFonts w:ascii="Tahoma" w:hAnsi="Tahoma" w:cs="Tahoma"/>
          <w:sz w:val="22"/>
          <w:szCs w:val="22"/>
          <w:lang w:eastAsia="es-CL"/>
        </w:rPr>
        <w:t xml:space="preserve"> en relación al MIC/DTA que ampara las mercancías y</w:t>
      </w:r>
      <w:r w:rsidR="0052501C" w:rsidRPr="00402CE9" w:rsidDel="0052501C">
        <w:rPr>
          <w:rFonts w:ascii="Tahoma" w:hAnsi="Tahoma" w:cs="Tahoma"/>
          <w:sz w:val="22"/>
          <w:szCs w:val="22"/>
        </w:rPr>
        <w:t xml:space="preserve"> </w:t>
      </w:r>
      <w:r w:rsidR="0052501C">
        <w:rPr>
          <w:rFonts w:ascii="Tahoma" w:hAnsi="Tahoma" w:cs="Tahoma"/>
          <w:sz w:val="22"/>
          <w:szCs w:val="22"/>
        </w:rPr>
        <w:t>que debe utiliza</w:t>
      </w:r>
      <w:r w:rsidR="003235B4">
        <w:rPr>
          <w:rFonts w:ascii="Tahoma" w:hAnsi="Tahoma" w:cs="Tahoma"/>
          <w:sz w:val="22"/>
          <w:szCs w:val="22"/>
        </w:rPr>
        <w:t>r</w:t>
      </w:r>
      <w:r w:rsidR="0052501C">
        <w:rPr>
          <w:rFonts w:ascii="Tahoma" w:hAnsi="Tahoma" w:cs="Tahoma"/>
          <w:sz w:val="22"/>
          <w:szCs w:val="22"/>
        </w:rPr>
        <w:t xml:space="preserve"> para el ajuste de la declaración vía SMDA</w:t>
      </w:r>
      <w:r w:rsidR="00E219C5">
        <w:rPr>
          <w:rFonts w:ascii="Tahoma" w:hAnsi="Tahoma" w:cs="Tahoma"/>
          <w:sz w:val="22"/>
          <w:szCs w:val="22"/>
        </w:rPr>
        <w:t>.</w:t>
      </w:r>
    </w:p>
    <w:p w14:paraId="354C774E" w14:textId="799CE8B2" w:rsidR="003A2987" w:rsidRPr="00402CE9" w:rsidRDefault="003A2987" w:rsidP="00CE0A84">
      <w:pPr>
        <w:jc w:val="both"/>
        <w:rPr>
          <w:rFonts w:ascii="Tahoma" w:hAnsi="Tahoma" w:cs="Tahoma"/>
          <w:b/>
          <w:sz w:val="22"/>
          <w:szCs w:val="22"/>
        </w:rPr>
      </w:pPr>
    </w:p>
    <w:p w14:paraId="2B3A02C8" w14:textId="77777777" w:rsidR="00E219C5" w:rsidRDefault="00E219C5" w:rsidP="00CE0A84">
      <w:pPr>
        <w:ind w:firstLine="4395"/>
        <w:jc w:val="both"/>
        <w:rPr>
          <w:rFonts w:ascii="Tahoma" w:hAnsi="Tahoma" w:cs="Tahoma"/>
          <w:sz w:val="22"/>
          <w:szCs w:val="22"/>
        </w:rPr>
      </w:pPr>
      <w:r w:rsidRPr="00E219C5">
        <w:rPr>
          <w:rFonts w:ascii="Tahoma" w:hAnsi="Tahoma" w:cs="Tahoma"/>
          <w:sz w:val="22"/>
          <w:szCs w:val="22"/>
        </w:rPr>
        <w:t xml:space="preserve">Que, la Resolución </w:t>
      </w:r>
      <w:r>
        <w:rPr>
          <w:rFonts w:ascii="Tahoma" w:hAnsi="Tahoma" w:cs="Tahoma"/>
          <w:sz w:val="22"/>
          <w:szCs w:val="22"/>
        </w:rPr>
        <w:t xml:space="preserve">en comento </w:t>
      </w:r>
      <w:r w:rsidRPr="00E219C5">
        <w:rPr>
          <w:rFonts w:ascii="Tahoma" w:hAnsi="Tahoma" w:cs="Tahoma"/>
          <w:sz w:val="22"/>
          <w:szCs w:val="22"/>
        </w:rPr>
        <w:t>estableció</w:t>
      </w:r>
      <w:r>
        <w:rPr>
          <w:rFonts w:ascii="Tahoma" w:hAnsi="Tahoma" w:cs="Tahoma"/>
          <w:sz w:val="22"/>
          <w:szCs w:val="22"/>
        </w:rPr>
        <w:t>,</w:t>
      </w:r>
      <w:r w:rsidRPr="00E219C5">
        <w:rPr>
          <w:rFonts w:ascii="Tahoma" w:hAnsi="Tahoma" w:cs="Tahoma"/>
          <w:sz w:val="22"/>
          <w:szCs w:val="22"/>
        </w:rPr>
        <w:t xml:space="preserve"> en su resuelvo IV</w:t>
      </w:r>
      <w:r>
        <w:rPr>
          <w:rFonts w:ascii="Tahoma" w:hAnsi="Tahoma" w:cs="Tahoma"/>
          <w:sz w:val="22"/>
          <w:szCs w:val="22"/>
        </w:rPr>
        <w:t>,</w:t>
      </w:r>
      <w:r w:rsidRPr="00E219C5">
        <w:rPr>
          <w:rFonts w:ascii="Tahoma" w:hAnsi="Tahoma" w:cs="Tahoma"/>
          <w:sz w:val="22"/>
          <w:szCs w:val="22"/>
        </w:rPr>
        <w:t xml:space="preserve"> que las</w:t>
      </w:r>
      <w:r>
        <w:rPr>
          <w:rFonts w:ascii="Tahoma" w:hAnsi="Tahoma" w:cs="Tahoma"/>
          <w:sz w:val="22"/>
          <w:szCs w:val="22"/>
        </w:rPr>
        <w:t xml:space="preserve"> disposiciones de dicha</w:t>
      </w:r>
      <w:r w:rsidRPr="00402CE9">
        <w:rPr>
          <w:rFonts w:ascii="Tahoma" w:hAnsi="Tahoma" w:cs="Tahoma"/>
          <w:sz w:val="22"/>
          <w:szCs w:val="22"/>
        </w:rPr>
        <w:t xml:space="preserve"> </w:t>
      </w:r>
      <w:r>
        <w:rPr>
          <w:rFonts w:ascii="Tahoma" w:hAnsi="Tahoma" w:cs="Tahoma"/>
          <w:sz w:val="22"/>
          <w:szCs w:val="22"/>
        </w:rPr>
        <w:t>norma</w:t>
      </w:r>
      <w:r w:rsidRPr="00402CE9">
        <w:rPr>
          <w:rFonts w:ascii="Tahoma" w:hAnsi="Tahoma" w:cs="Tahoma"/>
          <w:sz w:val="22"/>
          <w:szCs w:val="22"/>
        </w:rPr>
        <w:t xml:space="preserve"> tendrán un período de aplicación en marcha blanca de 30 días desde su publicación en el Diario Oficial</w:t>
      </w:r>
      <w:r>
        <w:rPr>
          <w:rFonts w:ascii="Tahoma" w:hAnsi="Tahoma" w:cs="Tahoma"/>
          <w:sz w:val="22"/>
          <w:szCs w:val="22"/>
        </w:rPr>
        <w:t>, periodo comprendido entre el 13</w:t>
      </w:r>
      <w:r w:rsidRPr="00402CE9">
        <w:rPr>
          <w:rFonts w:ascii="Tahoma" w:hAnsi="Tahoma" w:cs="Tahoma"/>
          <w:sz w:val="22"/>
          <w:szCs w:val="22"/>
        </w:rPr>
        <w:t>.</w:t>
      </w:r>
      <w:r>
        <w:rPr>
          <w:rFonts w:ascii="Tahoma" w:hAnsi="Tahoma" w:cs="Tahoma"/>
          <w:sz w:val="22"/>
          <w:szCs w:val="22"/>
        </w:rPr>
        <w:t>10</w:t>
      </w:r>
      <w:r w:rsidRPr="00402CE9">
        <w:rPr>
          <w:rFonts w:ascii="Tahoma" w:hAnsi="Tahoma" w:cs="Tahoma"/>
          <w:sz w:val="22"/>
          <w:szCs w:val="22"/>
        </w:rPr>
        <w:t>.2021</w:t>
      </w:r>
      <w:r>
        <w:rPr>
          <w:rFonts w:ascii="Tahoma" w:hAnsi="Tahoma" w:cs="Tahoma"/>
          <w:sz w:val="22"/>
          <w:szCs w:val="22"/>
        </w:rPr>
        <w:t xml:space="preserve"> y el 13.11.2021, con el objeto de evaluar las instrucciones previo </w:t>
      </w:r>
      <w:r w:rsidRPr="00402CE9">
        <w:rPr>
          <w:rFonts w:ascii="Tahoma" w:hAnsi="Tahoma" w:cs="Tahoma"/>
          <w:sz w:val="22"/>
          <w:szCs w:val="22"/>
        </w:rPr>
        <w:t>a su entrada en vigencia definitiva</w:t>
      </w:r>
      <w:r>
        <w:rPr>
          <w:rFonts w:ascii="Tahoma" w:hAnsi="Tahoma" w:cs="Tahoma"/>
          <w:sz w:val="22"/>
          <w:szCs w:val="22"/>
        </w:rPr>
        <w:t>.</w:t>
      </w:r>
    </w:p>
    <w:p w14:paraId="175E301F" w14:textId="34C5B9E8" w:rsidR="00E219C5" w:rsidRDefault="00E219C5" w:rsidP="00CE0A84">
      <w:pPr>
        <w:ind w:firstLine="4395"/>
        <w:jc w:val="both"/>
        <w:rPr>
          <w:rFonts w:ascii="Tahoma" w:hAnsi="Tahoma" w:cs="Tahoma"/>
          <w:sz w:val="22"/>
          <w:szCs w:val="22"/>
          <w:lang w:eastAsia="es-CL"/>
        </w:rPr>
      </w:pPr>
    </w:p>
    <w:p w14:paraId="2079D333" w14:textId="68344364" w:rsidR="00FC3CD4" w:rsidRPr="00FC3CD4" w:rsidRDefault="00FC3CD4" w:rsidP="00CE0A84">
      <w:pPr>
        <w:ind w:firstLine="4395"/>
        <w:jc w:val="both"/>
        <w:rPr>
          <w:rFonts w:ascii="Tahoma" w:hAnsi="Tahoma" w:cs="Tahoma"/>
          <w:sz w:val="22"/>
          <w:szCs w:val="22"/>
        </w:rPr>
      </w:pPr>
      <w:r w:rsidRPr="00FC3CD4">
        <w:rPr>
          <w:rFonts w:ascii="Tahoma" w:hAnsi="Tahoma" w:cs="Tahoma"/>
          <w:sz w:val="22"/>
          <w:szCs w:val="22"/>
        </w:rPr>
        <w:lastRenderedPageBreak/>
        <w:t>Que, la modificación establecida por este acto administrativo, corresponde a una acción que se encuentra en sintonía con los objetivos estratégicos Gobernanza y Facilitación, establecidos en la Planificación Estratégica 2019-2024 del Servicio Nacional de Aduanas.</w:t>
      </w:r>
    </w:p>
    <w:p w14:paraId="380A36D5" w14:textId="77777777" w:rsidR="00FC3CD4" w:rsidRDefault="00FC3CD4" w:rsidP="00CE0A84">
      <w:pPr>
        <w:ind w:firstLine="4395"/>
        <w:jc w:val="both"/>
        <w:rPr>
          <w:rFonts w:ascii="Tahoma" w:hAnsi="Tahoma" w:cs="Tahoma"/>
          <w:sz w:val="22"/>
          <w:szCs w:val="22"/>
          <w:lang w:eastAsia="es-CL"/>
        </w:rPr>
      </w:pPr>
    </w:p>
    <w:p w14:paraId="39FDCAB8" w14:textId="117916B0" w:rsidR="00FA08C9" w:rsidRPr="00E219C5" w:rsidRDefault="00CE0A84" w:rsidP="00CE0A84">
      <w:pPr>
        <w:ind w:firstLine="4395"/>
        <w:jc w:val="both"/>
        <w:rPr>
          <w:rFonts w:ascii="Tahoma" w:hAnsi="Tahoma" w:cs="Tahoma"/>
          <w:sz w:val="22"/>
          <w:szCs w:val="22"/>
        </w:rPr>
      </w:pPr>
      <w:r w:rsidRPr="00CE0A84">
        <w:rPr>
          <w:rFonts w:ascii="Tahoma" w:hAnsi="Tahoma" w:cs="Tahoma"/>
          <w:sz w:val="22"/>
          <w:szCs w:val="22"/>
        </w:rPr>
        <w:t>Que, conforme a lo establecido en la Resolución N°223 de 2022, que aprueba la actualización al Procedimiento de Publicación Anticipada, esta resolución fue puesta a disposición de los operadores del comercio internacional y de la ciudadanía, a través de la página web institucional, entre los días XX.XX.2022 y XX.XX.2022, a objeto de ser conocida con anticipación, recibir preguntas, comentarios y observaciones para minimizar errores o dificultades prácticas de aplicación antes de su adopción definitiva</w:t>
      </w:r>
      <w:r w:rsidR="00FC3CD4">
        <w:rPr>
          <w:rFonts w:ascii="Tahoma" w:hAnsi="Tahoma" w:cs="Tahoma"/>
          <w:sz w:val="22"/>
          <w:szCs w:val="22"/>
        </w:rPr>
        <w:t>; y</w:t>
      </w:r>
      <w:r w:rsidRPr="00CE0A84">
        <w:rPr>
          <w:rFonts w:ascii="Tahoma" w:hAnsi="Tahoma" w:cs="Tahoma"/>
          <w:sz w:val="22"/>
          <w:szCs w:val="22"/>
        </w:rPr>
        <w:t xml:space="preserve">  </w:t>
      </w:r>
    </w:p>
    <w:p w14:paraId="128680CE" w14:textId="77777777" w:rsidR="00FA08C9" w:rsidRDefault="00FA08C9">
      <w:pPr>
        <w:spacing w:line="276" w:lineRule="auto"/>
        <w:jc w:val="both"/>
        <w:rPr>
          <w:rFonts w:ascii="Tahoma" w:hAnsi="Tahoma" w:cs="Tahoma"/>
          <w:b/>
          <w:sz w:val="22"/>
          <w:szCs w:val="22"/>
        </w:rPr>
      </w:pPr>
    </w:p>
    <w:p w14:paraId="5189B750" w14:textId="43790565" w:rsidR="005E3724" w:rsidRPr="00402CE9" w:rsidRDefault="003A2987" w:rsidP="00CE0A84">
      <w:pPr>
        <w:jc w:val="both"/>
        <w:rPr>
          <w:rFonts w:ascii="Tahoma" w:hAnsi="Tahoma" w:cs="Tahoma"/>
          <w:sz w:val="22"/>
          <w:szCs w:val="22"/>
        </w:rPr>
      </w:pPr>
      <w:r w:rsidRPr="00402CE9">
        <w:rPr>
          <w:rFonts w:ascii="Tahoma" w:hAnsi="Tahoma" w:cs="Tahoma"/>
          <w:b/>
          <w:sz w:val="22"/>
          <w:szCs w:val="22"/>
        </w:rPr>
        <w:t xml:space="preserve"> </w:t>
      </w:r>
      <w:r w:rsidR="00FA08C9">
        <w:rPr>
          <w:rFonts w:ascii="Tahoma" w:hAnsi="Tahoma" w:cs="Tahoma"/>
          <w:b/>
          <w:sz w:val="22"/>
          <w:szCs w:val="22"/>
        </w:rPr>
        <w:tab/>
      </w:r>
      <w:r w:rsidR="00FA08C9">
        <w:rPr>
          <w:rFonts w:ascii="Tahoma" w:hAnsi="Tahoma" w:cs="Tahoma"/>
          <w:b/>
          <w:sz w:val="22"/>
          <w:szCs w:val="22"/>
        </w:rPr>
        <w:tab/>
      </w:r>
      <w:r w:rsidR="00FA08C9">
        <w:rPr>
          <w:rFonts w:ascii="Tahoma" w:hAnsi="Tahoma" w:cs="Tahoma"/>
          <w:b/>
          <w:sz w:val="22"/>
          <w:szCs w:val="22"/>
        </w:rPr>
        <w:tab/>
      </w:r>
      <w:r w:rsidR="00FA08C9">
        <w:rPr>
          <w:rFonts w:ascii="Tahoma" w:hAnsi="Tahoma" w:cs="Tahoma"/>
          <w:b/>
          <w:sz w:val="22"/>
          <w:szCs w:val="22"/>
        </w:rPr>
        <w:tab/>
      </w:r>
      <w:r w:rsidR="00FA08C9">
        <w:rPr>
          <w:rFonts w:ascii="Tahoma" w:hAnsi="Tahoma" w:cs="Tahoma"/>
          <w:b/>
          <w:sz w:val="22"/>
          <w:szCs w:val="22"/>
        </w:rPr>
        <w:tab/>
      </w:r>
      <w:r w:rsidR="0030133E" w:rsidRPr="00402CE9">
        <w:rPr>
          <w:rFonts w:ascii="Tahoma" w:hAnsi="Tahoma" w:cs="Tahoma"/>
          <w:b/>
          <w:sz w:val="22"/>
          <w:szCs w:val="22"/>
        </w:rPr>
        <w:t>TENIENDO PRESENTE:</w:t>
      </w:r>
      <w:r w:rsidR="004F220F" w:rsidRPr="00402CE9">
        <w:rPr>
          <w:rFonts w:ascii="Tahoma" w:hAnsi="Tahoma" w:cs="Tahoma"/>
          <w:sz w:val="22"/>
          <w:szCs w:val="22"/>
        </w:rPr>
        <w:t xml:space="preserve"> La R</w:t>
      </w:r>
      <w:r w:rsidR="0034298C" w:rsidRPr="00402CE9">
        <w:rPr>
          <w:rFonts w:ascii="Tahoma" w:hAnsi="Tahoma" w:cs="Tahoma"/>
          <w:sz w:val="22"/>
          <w:szCs w:val="22"/>
        </w:rPr>
        <w:t>esolución N°7 de 2019</w:t>
      </w:r>
      <w:r w:rsidR="0030133E" w:rsidRPr="00402CE9">
        <w:rPr>
          <w:rFonts w:ascii="Tahoma" w:hAnsi="Tahoma" w:cs="Tahoma"/>
          <w:sz w:val="22"/>
          <w:szCs w:val="22"/>
        </w:rPr>
        <w:t xml:space="preserve">, de la Contraloría General de la República sobre exención del trámite de Toma de Razón, </w:t>
      </w:r>
      <w:r w:rsidR="00945603" w:rsidRPr="00402CE9">
        <w:rPr>
          <w:rFonts w:ascii="Tahoma" w:hAnsi="Tahoma" w:cs="Tahoma"/>
          <w:sz w:val="22"/>
          <w:szCs w:val="22"/>
        </w:rPr>
        <w:t>los números 7 y 8 del artículo 4 del D.F.L.</w:t>
      </w:r>
      <w:r w:rsidR="005F468A" w:rsidRPr="00402CE9">
        <w:rPr>
          <w:rFonts w:ascii="Tahoma" w:hAnsi="Tahoma" w:cs="Tahoma"/>
          <w:sz w:val="22"/>
          <w:szCs w:val="22"/>
        </w:rPr>
        <w:t xml:space="preserve"> N° 329, de 1979, sobre Ley O</w:t>
      </w:r>
      <w:r w:rsidR="0030133E" w:rsidRPr="00402CE9">
        <w:rPr>
          <w:rFonts w:ascii="Tahoma" w:hAnsi="Tahoma" w:cs="Tahoma"/>
          <w:sz w:val="22"/>
          <w:szCs w:val="22"/>
        </w:rPr>
        <w:t>rgánica del Servicio Nacional de Aduanas, dicto la siguiente:</w:t>
      </w:r>
    </w:p>
    <w:p w14:paraId="5E43106F" w14:textId="73A75BA4" w:rsidR="000F0F68" w:rsidRPr="00402CE9" w:rsidRDefault="004F220F" w:rsidP="009D4D25">
      <w:pPr>
        <w:spacing w:line="276" w:lineRule="auto"/>
        <w:rPr>
          <w:rFonts w:ascii="Tahoma" w:hAnsi="Tahoma" w:cs="Tahoma"/>
          <w:b/>
          <w:sz w:val="22"/>
          <w:szCs w:val="22"/>
        </w:rPr>
      </w:pPr>
      <w:r w:rsidRPr="00402CE9">
        <w:rPr>
          <w:rFonts w:ascii="Tahoma" w:hAnsi="Tahoma" w:cs="Tahoma"/>
          <w:sz w:val="22"/>
          <w:szCs w:val="22"/>
          <w:lang w:val="es-ES"/>
        </w:rPr>
        <w:t xml:space="preserve">             </w:t>
      </w:r>
      <w:r w:rsidRPr="00402CE9">
        <w:rPr>
          <w:rFonts w:ascii="Tahoma" w:hAnsi="Tahoma" w:cs="Tahoma"/>
          <w:b/>
          <w:sz w:val="22"/>
          <w:szCs w:val="22"/>
          <w:lang w:val="es-ES"/>
        </w:rPr>
        <w:t xml:space="preserve">                                     </w:t>
      </w:r>
    </w:p>
    <w:p w14:paraId="7FA706DA" w14:textId="77777777" w:rsidR="00FA08C9" w:rsidRDefault="00FA08C9" w:rsidP="00402CE9">
      <w:pPr>
        <w:spacing w:line="276" w:lineRule="auto"/>
        <w:ind w:left="2832" w:firstLine="854"/>
        <w:jc w:val="both"/>
        <w:rPr>
          <w:rFonts w:ascii="Tahoma" w:hAnsi="Tahoma" w:cs="Tahoma"/>
          <w:b/>
          <w:sz w:val="22"/>
          <w:szCs w:val="22"/>
        </w:rPr>
      </w:pPr>
    </w:p>
    <w:p w14:paraId="4DDA47F7" w14:textId="1017E489" w:rsidR="0071784C" w:rsidRPr="00402CE9" w:rsidRDefault="000F0F68" w:rsidP="00402CE9">
      <w:pPr>
        <w:spacing w:line="276" w:lineRule="auto"/>
        <w:ind w:left="2832" w:firstLine="854"/>
        <w:jc w:val="both"/>
        <w:rPr>
          <w:rFonts w:ascii="Tahoma" w:hAnsi="Tahoma" w:cs="Tahoma"/>
          <w:b/>
          <w:sz w:val="22"/>
          <w:szCs w:val="22"/>
        </w:rPr>
      </w:pPr>
      <w:r w:rsidRPr="00402CE9">
        <w:rPr>
          <w:rFonts w:ascii="Tahoma" w:hAnsi="Tahoma" w:cs="Tahoma"/>
          <w:b/>
          <w:sz w:val="22"/>
          <w:szCs w:val="22"/>
        </w:rPr>
        <w:t>RESOLUCI</w:t>
      </w:r>
      <w:r w:rsidR="005161E4" w:rsidRPr="00402CE9">
        <w:rPr>
          <w:rFonts w:ascii="Tahoma" w:hAnsi="Tahoma" w:cs="Tahoma"/>
          <w:b/>
          <w:sz w:val="22"/>
          <w:szCs w:val="22"/>
        </w:rPr>
        <w:t>Ó</w:t>
      </w:r>
      <w:r w:rsidRPr="00402CE9">
        <w:rPr>
          <w:rFonts w:ascii="Tahoma" w:hAnsi="Tahoma" w:cs="Tahoma"/>
          <w:b/>
          <w:sz w:val="22"/>
          <w:szCs w:val="22"/>
        </w:rPr>
        <w:t>N</w:t>
      </w:r>
      <w:r w:rsidR="00C42253" w:rsidRPr="00402CE9">
        <w:rPr>
          <w:rFonts w:ascii="Tahoma" w:hAnsi="Tahoma" w:cs="Tahoma"/>
          <w:b/>
          <w:sz w:val="22"/>
          <w:szCs w:val="22"/>
        </w:rPr>
        <w:t>:</w:t>
      </w:r>
    </w:p>
    <w:p w14:paraId="4A07C02C" w14:textId="77777777" w:rsidR="0071784C" w:rsidRPr="00402CE9" w:rsidRDefault="0071784C" w:rsidP="00402CE9">
      <w:pPr>
        <w:spacing w:line="276" w:lineRule="auto"/>
        <w:ind w:left="708" w:hanging="705"/>
        <w:jc w:val="both"/>
        <w:rPr>
          <w:rFonts w:ascii="Tahoma" w:hAnsi="Tahoma" w:cs="Tahoma"/>
          <w:b/>
          <w:sz w:val="22"/>
          <w:szCs w:val="22"/>
          <w:lang w:val="es-ES"/>
        </w:rPr>
      </w:pPr>
    </w:p>
    <w:p w14:paraId="6CDDFD10" w14:textId="77777777" w:rsidR="00590C7A" w:rsidRPr="00402CE9" w:rsidRDefault="00590C7A" w:rsidP="009D4D25">
      <w:pPr>
        <w:rPr>
          <w:b/>
          <w:lang w:val="es-ES"/>
        </w:rPr>
      </w:pPr>
    </w:p>
    <w:p w14:paraId="1B424653" w14:textId="77777777" w:rsidR="00B05722" w:rsidRPr="00402CE9" w:rsidRDefault="0041758E" w:rsidP="009D4D25">
      <w:pPr>
        <w:pStyle w:val="Prrafodelista"/>
        <w:numPr>
          <w:ilvl w:val="0"/>
          <w:numId w:val="24"/>
        </w:numPr>
        <w:spacing w:line="276" w:lineRule="auto"/>
        <w:ind w:left="426" w:hanging="568"/>
        <w:jc w:val="both"/>
        <w:rPr>
          <w:rFonts w:ascii="Tahoma" w:hAnsi="Tahoma" w:cs="Tahoma"/>
          <w:b/>
          <w:sz w:val="22"/>
          <w:szCs w:val="22"/>
          <w:lang w:val="es-ES"/>
        </w:rPr>
      </w:pPr>
      <w:r w:rsidRPr="00402CE9">
        <w:rPr>
          <w:rFonts w:ascii="Tahoma" w:hAnsi="Tahoma" w:cs="Tahoma"/>
          <w:b/>
          <w:bCs/>
          <w:sz w:val="22"/>
          <w:szCs w:val="22"/>
        </w:rPr>
        <w:t>MODIFÍCASE</w:t>
      </w:r>
      <w:r w:rsidRPr="00402CE9">
        <w:rPr>
          <w:rFonts w:ascii="Tahoma" w:hAnsi="Tahoma" w:cs="Tahoma"/>
          <w:b/>
          <w:bCs/>
          <w:sz w:val="22"/>
          <w:szCs w:val="22"/>
          <w:lang w:val="es-CL"/>
        </w:rPr>
        <w:t>,</w:t>
      </w:r>
      <w:r w:rsidRPr="000B6071">
        <w:rPr>
          <w:rFonts w:ascii="Tahoma" w:hAnsi="Tahoma" w:cs="Tahoma"/>
          <w:bCs/>
          <w:sz w:val="22"/>
          <w:szCs w:val="22"/>
          <w:lang w:val="es-CL"/>
        </w:rPr>
        <w:t xml:space="preserve"> </w:t>
      </w:r>
      <w:r w:rsidR="00B05722" w:rsidRPr="00402CE9">
        <w:rPr>
          <w:rFonts w:ascii="Tahoma" w:hAnsi="Tahoma" w:cs="Tahoma"/>
          <w:sz w:val="22"/>
          <w:szCs w:val="22"/>
          <w:lang w:val="es-ES"/>
        </w:rPr>
        <w:t>el Compendio de Normas Aduaneras</w:t>
      </w:r>
      <w:r w:rsidR="00E26F57" w:rsidRPr="00E26F57">
        <w:rPr>
          <w:rFonts w:ascii="Tahoma" w:hAnsi="Tahoma" w:cs="Tahoma"/>
          <w:sz w:val="22"/>
          <w:szCs w:val="22"/>
          <w:lang w:val="es-ES"/>
        </w:rPr>
        <w:t xml:space="preserve"> </w:t>
      </w:r>
      <w:r w:rsidR="00E26F57" w:rsidRPr="0070368A">
        <w:rPr>
          <w:rFonts w:ascii="Tahoma" w:hAnsi="Tahoma" w:cs="Tahoma"/>
          <w:sz w:val="22"/>
          <w:szCs w:val="22"/>
          <w:lang w:val="es-ES"/>
        </w:rPr>
        <w:t>como se indica</w:t>
      </w:r>
      <w:r w:rsidR="00B05722" w:rsidRPr="00402CE9">
        <w:rPr>
          <w:rFonts w:ascii="Tahoma" w:hAnsi="Tahoma" w:cs="Tahoma"/>
          <w:sz w:val="22"/>
          <w:szCs w:val="22"/>
          <w:lang w:val="es-ES"/>
        </w:rPr>
        <w:t>:</w:t>
      </w:r>
    </w:p>
    <w:p w14:paraId="2C4DE0E8" w14:textId="77777777" w:rsidR="00C56817" w:rsidRPr="00402CE9" w:rsidRDefault="00C56817" w:rsidP="009D4D25">
      <w:pPr>
        <w:spacing w:line="276" w:lineRule="auto"/>
        <w:jc w:val="both"/>
        <w:rPr>
          <w:rFonts w:ascii="Tahoma" w:hAnsi="Tahoma" w:cs="Tahoma"/>
          <w:sz w:val="22"/>
          <w:szCs w:val="22"/>
        </w:rPr>
      </w:pPr>
    </w:p>
    <w:p w14:paraId="42B9F6C7" w14:textId="3E9B00B8" w:rsidR="00C56817" w:rsidRPr="00083746" w:rsidRDefault="00C56817" w:rsidP="00CE0A84">
      <w:pPr>
        <w:pStyle w:val="Prrafodelista"/>
        <w:numPr>
          <w:ilvl w:val="0"/>
          <w:numId w:val="29"/>
        </w:numPr>
        <w:ind w:left="993" w:hanging="426"/>
        <w:jc w:val="both"/>
        <w:rPr>
          <w:rFonts w:ascii="Tahoma" w:hAnsi="Tahoma" w:cs="Tahoma"/>
          <w:sz w:val="22"/>
          <w:szCs w:val="22"/>
        </w:rPr>
      </w:pPr>
      <w:r w:rsidRPr="00083746">
        <w:rPr>
          <w:rFonts w:ascii="Tahoma" w:hAnsi="Tahoma" w:cs="Tahoma"/>
          <w:b/>
          <w:sz w:val="22"/>
          <w:szCs w:val="22"/>
        </w:rPr>
        <w:t>Reemplácese</w:t>
      </w:r>
      <w:r w:rsidR="00141249" w:rsidRPr="00083746">
        <w:rPr>
          <w:rFonts w:ascii="Tahoma" w:hAnsi="Tahoma" w:cs="Tahoma"/>
          <w:sz w:val="22"/>
          <w:szCs w:val="22"/>
        </w:rPr>
        <w:t>,</w:t>
      </w:r>
      <w:r w:rsidRPr="00083746">
        <w:rPr>
          <w:rFonts w:ascii="Tahoma" w:hAnsi="Tahoma" w:cs="Tahoma"/>
          <w:sz w:val="22"/>
          <w:szCs w:val="22"/>
        </w:rPr>
        <w:t xml:space="preserve"> el </w:t>
      </w:r>
      <w:r w:rsidR="0098718B">
        <w:rPr>
          <w:rFonts w:ascii="Tahoma" w:hAnsi="Tahoma" w:cs="Tahoma"/>
          <w:sz w:val="22"/>
          <w:szCs w:val="22"/>
        </w:rPr>
        <w:t>quint</w:t>
      </w:r>
      <w:r w:rsidRPr="00083746">
        <w:rPr>
          <w:rFonts w:ascii="Tahoma" w:hAnsi="Tahoma" w:cs="Tahoma"/>
          <w:sz w:val="22"/>
          <w:szCs w:val="22"/>
        </w:rPr>
        <w:t xml:space="preserve">o párrafo del numeral 8.10 del Anexo 18 sobre instrucciones de llenado del formulario Declaración de Importación, por </w:t>
      </w:r>
      <w:r w:rsidR="00DD7DD5">
        <w:rPr>
          <w:rFonts w:ascii="Tahoma" w:hAnsi="Tahoma" w:cs="Tahoma"/>
          <w:sz w:val="22"/>
          <w:szCs w:val="22"/>
        </w:rPr>
        <w:t>lo</w:t>
      </w:r>
      <w:r w:rsidR="00DD7DD5" w:rsidRPr="00083746">
        <w:rPr>
          <w:rFonts w:ascii="Tahoma" w:hAnsi="Tahoma" w:cs="Tahoma"/>
          <w:sz w:val="22"/>
          <w:szCs w:val="22"/>
        </w:rPr>
        <w:t xml:space="preserve"> </w:t>
      </w:r>
      <w:r w:rsidRPr="00083746">
        <w:rPr>
          <w:rFonts w:ascii="Tahoma" w:hAnsi="Tahoma" w:cs="Tahoma"/>
          <w:sz w:val="22"/>
          <w:szCs w:val="22"/>
        </w:rPr>
        <w:t>siguiente:</w:t>
      </w:r>
    </w:p>
    <w:p w14:paraId="733D099B" w14:textId="77777777" w:rsidR="00C56817" w:rsidRPr="00083746" w:rsidRDefault="00C56817" w:rsidP="00CE0A84">
      <w:pPr>
        <w:pStyle w:val="Prrafodelista"/>
        <w:ind w:left="993"/>
        <w:jc w:val="both"/>
        <w:rPr>
          <w:rFonts w:ascii="Tahoma" w:hAnsi="Tahoma" w:cs="Tahoma"/>
          <w:sz w:val="22"/>
          <w:szCs w:val="22"/>
        </w:rPr>
      </w:pPr>
    </w:p>
    <w:p w14:paraId="07A66CEF" w14:textId="49657DDF" w:rsidR="00C56817" w:rsidRPr="00402CE9" w:rsidRDefault="00BA47C1" w:rsidP="00CE0A84">
      <w:pPr>
        <w:pStyle w:val="Prrafodelista"/>
        <w:ind w:left="993"/>
        <w:jc w:val="both"/>
        <w:rPr>
          <w:rFonts w:ascii="Tahoma" w:hAnsi="Tahoma" w:cs="Tahoma"/>
          <w:sz w:val="22"/>
          <w:szCs w:val="22"/>
        </w:rPr>
      </w:pPr>
      <w:r w:rsidRPr="00083746">
        <w:rPr>
          <w:rFonts w:ascii="Tahoma" w:hAnsi="Tahoma" w:cs="Tahoma"/>
          <w:sz w:val="22"/>
          <w:szCs w:val="22"/>
        </w:rPr>
        <w:t>“</w:t>
      </w:r>
      <w:r w:rsidR="0098718B" w:rsidRPr="009D4D25">
        <w:rPr>
          <w:rFonts w:ascii="Tahoma" w:hAnsi="Tahoma" w:cs="Tahoma"/>
          <w:sz w:val="22"/>
          <w:szCs w:val="22"/>
        </w:rPr>
        <w:t>En caso de declaraciones, de trámite anticipado, vía terrestre, cuando la cantidad de los bultos sea uno (1) deje en blanco ambos recuadros, salvo que se trate de envíos parciales, es decir que la mercancía arribe al país en más de un vehículo, o se trate de mercancías</w:t>
      </w:r>
      <w:r w:rsidR="0098718B">
        <w:rPr>
          <w:rFonts w:ascii="Tahoma" w:hAnsi="Tahoma" w:cs="Tahoma"/>
          <w:sz w:val="22"/>
          <w:szCs w:val="22"/>
        </w:rPr>
        <w:t xml:space="preserve"> </w:t>
      </w:r>
      <w:r w:rsidR="0098718B" w:rsidRPr="009D4D25">
        <w:rPr>
          <w:rFonts w:ascii="Tahoma" w:hAnsi="Tahoma" w:cs="Tahoma"/>
          <w:sz w:val="22"/>
          <w:szCs w:val="22"/>
        </w:rPr>
        <w:t>a granel, en cuyo caso se deberá señalar la expresión </w:t>
      </w:r>
      <w:r w:rsidR="0098718B" w:rsidRPr="009D4D25">
        <w:rPr>
          <w:sz w:val="22"/>
          <w:szCs w:val="22"/>
        </w:rPr>
        <w:t>“ENVIOS PARCIALES</w:t>
      </w:r>
      <w:r w:rsidR="0098718B" w:rsidRPr="009D4D25">
        <w:rPr>
          <w:rFonts w:ascii="Tahoma" w:hAnsi="Tahoma" w:cs="Tahoma"/>
          <w:sz w:val="22"/>
          <w:szCs w:val="22"/>
        </w:rPr>
        <w:t xml:space="preserve">”. Tratándose de transporte marítimo, en este </w:t>
      </w:r>
      <w:r w:rsidR="0098718B" w:rsidRPr="0098718B">
        <w:rPr>
          <w:rFonts w:ascii="Tahoma" w:hAnsi="Tahoma" w:cs="Tahoma"/>
          <w:sz w:val="22"/>
          <w:szCs w:val="22"/>
        </w:rPr>
        <w:t>recuadro deberá</w:t>
      </w:r>
      <w:r w:rsidR="0098718B" w:rsidRPr="009D4D25">
        <w:rPr>
          <w:rFonts w:ascii="Tahoma" w:hAnsi="Tahoma" w:cs="Tahoma"/>
          <w:sz w:val="22"/>
          <w:szCs w:val="22"/>
        </w:rPr>
        <w:t xml:space="preserve"> indicar el nombre de la nave. Para el caso de declaraciones anticipadas de mercancías sujetas a derechos específicos o cupos, el dato "Fecha del Manifiesto" corresponderá a la fecha de transmisión del MIC/DTA en el sistema MIC-WEB, validándose los cálculos de los derechos con dicha fecha ingresada. La fecha definitiva del manifiesto corresponderá a la fecha de alta </w:t>
      </w:r>
      <w:r w:rsidR="008573BE">
        <w:rPr>
          <w:rFonts w:ascii="Tahoma" w:hAnsi="Tahoma" w:cs="Tahoma"/>
          <w:sz w:val="22"/>
          <w:szCs w:val="22"/>
        </w:rPr>
        <w:t>d</w:t>
      </w:r>
      <w:r w:rsidR="0098718B" w:rsidRPr="009D4D25">
        <w:rPr>
          <w:rFonts w:ascii="Tahoma" w:hAnsi="Tahoma" w:cs="Tahoma"/>
          <w:sz w:val="22"/>
          <w:szCs w:val="22"/>
        </w:rPr>
        <w:t>el MIC al momento de su control en frontera ingresado en el siste</w:t>
      </w:r>
      <w:bookmarkStart w:id="0" w:name="_GoBack"/>
      <w:bookmarkEnd w:id="0"/>
      <w:r w:rsidR="0098718B" w:rsidRPr="009D4D25">
        <w:rPr>
          <w:rFonts w:ascii="Tahoma" w:hAnsi="Tahoma" w:cs="Tahoma"/>
          <w:sz w:val="22"/>
          <w:szCs w:val="22"/>
        </w:rPr>
        <w:t>ma SIROTE</w:t>
      </w:r>
      <w:r w:rsidR="0098718B">
        <w:rPr>
          <w:rFonts w:ascii="Tahoma" w:hAnsi="Tahoma" w:cs="Tahoma"/>
          <w:sz w:val="22"/>
          <w:szCs w:val="22"/>
        </w:rPr>
        <w:t>”</w:t>
      </w:r>
      <w:r w:rsidR="0098718B" w:rsidRPr="009D4D25">
        <w:rPr>
          <w:rFonts w:ascii="Tahoma" w:hAnsi="Tahoma" w:cs="Tahoma"/>
          <w:sz w:val="22"/>
          <w:szCs w:val="22"/>
        </w:rPr>
        <w:t>.</w:t>
      </w:r>
    </w:p>
    <w:p w14:paraId="16ADB66A" w14:textId="77777777" w:rsidR="00452864" w:rsidRPr="00402CE9" w:rsidRDefault="00452864" w:rsidP="00CE0A84">
      <w:pPr>
        <w:rPr>
          <w:rFonts w:ascii="Tahoma" w:hAnsi="Tahoma" w:cs="Tahoma"/>
          <w:sz w:val="22"/>
          <w:szCs w:val="22"/>
        </w:rPr>
      </w:pPr>
    </w:p>
    <w:p w14:paraId="213BACB8" w14:textId="77777777" w:rsidR="008548BD" w:rsidRPr="00402CE9" w:rsidRDefault="0041758E" w:rsidP="00CE0A84">
      <w:pPr>
        <w:pStyle w:val="Prrafodelista"/>
        <w:numPr>
          <w:ilvl w:val="0"/>
          <w:numId w:val="24"/>
        </w:numPr>
        <w:ind w:left="426" w:hanging="568"/>
        <w:jc w:val="both"/>
        <w:rPr>
          <w:rFonts w:ascii="Tahoma" w:hAnsi="Tahoma" w:cs="Tahoma"/>
          <w:sz w:val="22"/>
          <w:szCs w:val="22"/>
        </w:rPr>
      </w:pPr>
      <w:r w:rsidRPr="00402CE9">
        <w:rPr>
          <w:rFonts w:ascii="Tahoma" w:hAnsi="Tahoma" w:cs="Tahoma"/>
          <w:sz w:val="22"/>
          <w:szCs w:val="22"/>
        </w:rPr>
        <w:t xml:space="preserve">Como consecuencia </w:t>
      </w:r>
      <w:r w:rsidR="00C971F0" w:rsidRPr="00402CE9">
        <w:rPr>
          <w:rFonts w:ascii="Tahoma" w:hAnsi="Tahoma" w:cs="Tahoma"/>
          <w:sz w:val="22"/>
          <w:szCs w:val="22"/>
        </w:rPr>
        <w:t>de las modificaciones anteriores, sustitúyase las hojas respectivas del Compendio de Normas Aduaneras, por las que se adjuntan a la presente Resolución.</w:t>
      </w:r>
    </w:p>
    <w:p w14:paraId="095DC8C4" w14:textId="77777777" w:rsidR="008548BD" w:rsidRPr="00402CE9" w:rsidRDefault="008548BD" w:rsidP="00CE0A84">
      <w:pPr>
        <w:pStyle w:val="Prrafodelista"/>
        <w:ind w:left="1080"/>
        <w:jc w:val="both"/>
        <w:rPr>
          <w:rFonts w:ascii="Tahoma" w:hAnsi="Tahoma" w:cs="Tahoma"/>
          <w:sz w:val="22"/>
          <w:szCs w:val="22"/>
        </w:rPr>
      </w:pPr>
    </w:p>
    <w:p w14:paraId="760D4FFD" w14:textId="54E56F03" w:rsidR="00FA08C9" w:rsidRDefault="00FA08C9" w:rsidP="00CE0A84">
      <w:pPr>
        <w:pStyle w:val="Textosinformato"/>
        <w:numPr>
          <w:ilvl w:val="0"/>
          <w:numId w:val="24"/>
        </w:numPr>
        <w:ind w:left="426" w:hanging="568"/>
        <w:jc w:val="both"/>
        <w:rPr>
          <w:rFonts w:ascii="Tahoma" w:eastAsia="Arial Unicode MS" w:hAnsi="Tahoma" w:cs="Tahoma"/>
          <w:sz w:val="22"/>
          <w:szCs w:val="22"/>
        </w:rPr>
      </w:pPr>
      <w:r w:rsidRPr="00773E77">
        <w:rPr>
          <w:rFonts w:ascii="Tahoma" w:eastAsia="Arial Unicode MS" w:hAnsi="Tahoma" w:cs="Tahoma"/>
          <w:sz w:val="22"/>
          <w:szCs w:val="22"/>
        </w:rPr>
        <w:t xml:space="preserve">Estas instrucciones entrarán en vigencia a contar de la fecha de publicación del extracto de esta </w:t>
      </w:r>
      <w:r w:rsidR="00CE0A84">
        <w:rPr>
          <w:rFonts w:ascii="Tahoma" w:eastAsia="Arial Unicode MS" w:hAnsi="Tahoma" w:cs="Tahoma"/>
          <w:sz w:val="22"/>
          <w:szCs w:val="22"/>
        </w:rPr>
        <w:t>r</w:t>
      </w:r>
      <w:r w:rsidRPr="00773E77">
        <w:rPr>
          <w:rFonts w:ascii="Tahoma" w:eastAsia="Arial Unicode MS" w:hAnsi="Tahoma" w:cs="Tahoma"/>
          <w:sz w:val="22"/>
          <w:szCs w:val="22"/>
        </w:rPr>
        <w:t>esolución en el Diario Oficial.</w:t>
      </w:r>
    </w:p>
    <w:p w14:paraId="24D82C54" w14:textId="77777777" w:rsidR="00CE0A84" w:rsidRDefault="00CE0A84" w:rsidP="00CE0A84">
      <w:pPr>
        <w:pStyle w:val="Prrafodelista"/>
        <w:rPr>
          <w:rFonts w:ascii="Tahoma" w:eastAsia="Arial Unicode MS" w:hAnsi="Tahoma" w:cs="Tahoma"/>
          <w:sz w:val="22"/>
          <w:szCs w:val="22"/>
        </w:rPr>
      </w:pPr>
    </w:p>
    <w:p w14:paraId="6F8D8FF2" w14:textId="0193FDA8" w:rsidR="00CE0A84" w:rsidRPr="00773E77" w:rsidRDefault="00CE0A84" w:rsidP="00CE0A84">
      <w:pPr>
        <w:pStyle w:val="Textosinformato"/>
        <w:numPr>
          <w:ilvl w:val="0"/>
          <w:numId w:val="24"/>
        </w:numPr>
        <w:ind w:left="426" w:hanging="568"/>
        <w:jc w:val="both"/>
        <w:rPr>
          <w:rFonts w:ascii="Tahoma" w:eastAsia="Arial Unicode MS" w:hAnsi="Tahoma" w:cs="Tahoma"/>
          <w:sz w:val="22"/>
          <w:szCs w:val="22"/>
        </w:rPr>
      </w:pPr>
      <w:r>
        <w:rPr>
          <w:rFonts w:ascii="Tahoma" w:eastAsia="Arial Unicode MS" w:hAnsi="Tahoma" w:cs="Tahoma"/>
          <w:sz w:val="22"/>
          <w:szCs w:val="22"/>
        </w:rPr>
        <w:t>Tras el periodo de evaluación establecido en la Resolución N°2413</w:t>
      </w:r>
      <w:ins w:id="1" w:author="Rodrigo Astudillo Amestica" w:date="2022-10-06T09:03:00Z">
        <w:r w:rsidR="00F714A4">
          <w:rPr>
            <w:rFonts w:ascii="Tahoma" w:eastAsia="Arial Unicode MS" w:hAnsi="Tahoma" w:cs="Tahoma"/>
            <w:sz w:val="22"/>
            <w:szCs w:val="22"/>
          </w:rPr>
          <w:t>,</w:t>
        </w:r>
      </w:ins>
      <w:r>
        <w:rPr>
          <w:rFonts w:ascii="Tahoma" w:eastAsia="Arial Unicode MS" w:hAnsi="Tahoma" w:cs="Tahoma"/>
          <w:sz w:val="22"/>
          <w:szCs w:val="22"/>
        </w:rPr>
        <w:t xml:space="preserve"> de 2021, sus instrucciones entran en vigencia de forma </w:t>
      </w:r>
      <w:r w:rsidR="00FC3CD4">
        <w:rPr>
          <w:rFonts w:ascii="Tahoma" w:eastAsia="Arial Unicode MS" w:hAnsi="Tahoma" w:cs="Tahoma"/>
          <w:sz w:val="22"/>
          <w:szCs w:val="22"/>
        </w:rPr>
        <w:t xml:space="preserve">definitiva y </w:t>
      </w:r>
      <w:r>
        <w:rPr>
          <w:rFonts w:ascii="Tahoma" w:eastAsia="Arial Unicode MS" w:hAnsi="Tahoma" w:cs="Tahoma"/>
          <w:sz w:val="22"/>
          <w:szCs w:val="22"/>
        </w:rPr>
        <w:t>complementaria a las instrucciones de esta resolución.</w:t>
      </w:r>
    </w:p>
    <w:p w14:paraId="09BE3BDB" w14:textId="77777777" w:rsidR="008548BD" w:rsidRPr="0098718B" w:rsidRDefault="008548BD" w:rsidP="009D4D25">
      <w:pPr>
        <w:pStyle w:val="Prrafodelista"/>
        <w:spacing w:line="276" w:lineRule="auto"/>
        <w:ind w:left="426"/>
        <w:jc w:val="both"/>
        <w:rPr>
          <w:rFonts w:ascii="Tahoma" w:hAnsi="Tahoma" w:cs="Tahoma"/>
          <w:b/>
          <w:sz w:val="22"/>
          <w:szCs w:val="22"/>
          <w:lang w:val="es-ES"/>
        </w:rPr>
      </w:pPr>
    </w:p>
    <w:p w14:paraId="620B08B6" w14:textId="77777777" w:rsidR="008548BD" w:rsidRPr="00402CE9" w:rsidRDefault="008548BD" w:rsidP="00402CE9">
      <w:pPr>
        <w:spacing w:line="276" w:lineRule="auto"/>
        <w:jc w:val="both"/>
        <w:rPr>
          <w:rFonts w:ascii="Tahoma" w:hAnsi="Tahoma" w:cs="Tahoma"/>
          <w:b/>
          <w:sz w:val="22"/>
          <w:szCs w:val="22"/>
          <w:lang w:val="es-ES"/>
        </w:rPr>
      </w:pPr>
    </w:p>
    <w:p w14:paraId="5C5A2B3F" w14:textId="77777777" w:rsidR="005E3724" w:rsidRPr="00402CE9" w:rsidRDefault="003A2987" w:rsidP="009D4D25">
      <w:pPr>
        <w:spacing w:line="276" w:lineRule="auto"/>
        <w:rPr>
          <w:rFonts w:ascii="Tahoma" w:hAnsi="Tahoma" w:cs="Tahoma"/>
          <w:b/>
          <w:sz w:val="22"/>
          <w:szCs w:val="22"/>
          <w:lang w:val="es-ES"/>
        </w:rPr>
      </w:pPr>
      <w:r w:rsidRPr="00402CE9">
        <w:rPr>
          <w:rFonts w:ascii="Tahoma" w:hAnsi="Tahoma" w:cs="Tahoma"/>
          <w:b/>
          <w:sz w:val="22"/>
          <w:szCs w:val="22"/>
          <w:lang w:val="es-ES"/>
        </w:rPr>
        <w:t>AN</w:t>
      </w:r>
      <w:r w:rsidR="00BF04C0" w:rsidRPr="00402CE9">
        <w:rPr>
          <w:rFonts w:ascii="Tahoma" w:hAnsi="Tahoma" w:cs="Tahoma"/>
          <w:b/>
          <w:sz w:val="22"/>
          <w:szCs w:val="22"/>
          <w:lang w:val="es-ES"/>
        </w:rPr>
        <w:t>Ó</w:t>
      </w:r>
      <w:r w:rsidRPr="00402CE9">
        <w:rPr>
          <w:rFonts w:ascii="Tahoma" w:hAnsi="Tahoma" w:cs="Tahoma"/>
          <w:b/>
          <w:sz w:val="22"/>
          <w:szCs w:val="22"/>
          <w:lang w:val="es-ES"/>
        </w:rPr>
        <w:t>TESE, COMUN</w:t>
      </w:r>
      <w:r w:rsidR="00BF04C0" w:rsidRPr="00402CE9">
        <w:rPr>
          <w:rFonts w:ascii="Tahoma" w:hAnsi="Tahoma" w:cs="Tahoma"/>
          <w:b/>
          <w:sz w:val="22"/>
          <w:szCs w:val="22"/>
          <w:lang w:val="es-ES"/>
        </w:rPr>
        <w:t>Í</w:t>
      </w:r>
      <w:r w:rsidRPr="00402CE9">
        <w:rPr>
          <w:rFonts w:ascii="Tahoma" w:hAnsi="Tahoma" w:cs="Tahoma"/>
          <w:b/>
          <w:sz w:val="22"/>
          <w:szCs w:val="22"/>
          <w:lang w:val="es-ES"/>
        </w:rPr>
        <w:t>QUESE Y PUBL</w:t>
      </w:r>
      <w:r w:rsidR="00BF04C0" w:rsidRPr="00402CE9">
        <w:rPr>
          <w:rFonts w:ascii="Tahoma" w:hAnsi="Tahoma" w:cs="Tahoma"/>
          <w:b/>
          <w:sz w:val="22"/>
          <w:szCs w:val="22"/>
          <w:lang w:val="es-ES"/>
        </w:rPr>
        <w:t>Í</w:t>
      </w:r>
      <w:r w:rsidRPr="00402CE9">
        <w:rPr>
          <w:rFonts w:ascii="Tahoma" w:hAnsi="Tahoma" w:cs="Tahoma"/>
          <w:b/>
          <w:sz w:val="22"/>
          <w:szCs w:val="22"/>
          <w:lang w:val="es-ES"/>
        </w:rPr>
        <w:t xml:space="preserve">QUESE </w:t>
      </w:r>
      <w:r w:rsidR="00F44825" w:rsidRPr="00402CE9">
        <w:rPr>
          <w:rFonts w:ascii="Tahoma" w:hAnsi="Tahoma" w:cs="Tahoma"/>
          <w:b/>
          <w:sz w:val="22"/>
          <w:szCs w:val="22"/>
          <w:lang w:val="es-ES"/>
        </w:rPr>
        <w:t xml:space="preserve">EN EXTRACTO EN EL DIARIO OFICIAL Y EN FORMA COMPLETA </w:t>
      </w:r>
      <w:r w:rsidRPr="00402CE9">
        <w:rPr>
          <w:rFonts w:ascii="Tahoma" w:hAnsi="Tahoma" w:cs="Tahoma"/>
          <w:b/>
          <w:sz w:val="22"/>
          <w:szCs w:val="22"/>
          <w:lang w:val="es-ES"/>
        </w:rPr>
        <w:t xml:space="preserve">EN LA </w:t>
      </w:r>
      <w:r w:rsidR="00BF04C0" w:rsidRPr="00402CE9">
        <w:rPr>
          <w:rFonts w:ascii="Tahoma" w:hAnsi="Tahoma" w:cs="Tahoma"/>
          <w:b/>
          <w:sz w:val="22"/>
          <w:szCs w:val="22"/>
          <w:lang w:val="es-ES"/>
        </w:rPr>
        <w:t xml:space="preserve">PÁGINA </w:t>
      </w:r>
      <w:r w:rsidRPr="00402CE9">
        <w:rPr>
          <w:rFonts w:ascii="Tahoma" w:hAnsi="Tahoma" w:cs="Tahoma"/>
          <w:b/>
          <w:sz w:val="22"/>
          <w:szCs w:val="22"/>
          <w:lang w:val="es-ES"/>
        </w:rPr>
        <w:t>WEB DEL SERVICIO</w:t>
      </w:r>
    </w:p>
    <w:p w14:paraId="0A39F6C4" w14:textId="77777777" w:rsidR="001F3F96" w:rsidRPr="00402CE9" w:rsidRDefault="003A2987" w:rsidP="009D4D25">
      <w:pPr>
        <w:spacing w:line="276" w:lineRule="auto"/>
        <w:rPr>
          <w:rFonts w:ascii="Tahoma" w:hAnsi="Tahoma" w:cs="Tahoma"/>
          <w:b/>
          <w:sz w:val="22"/>
          <w:szCs w:val="22"/>
          <w:lang w:val="es-ES"/>
        </w:rPr>
      </w:pPr>
      <w:r w:rsidRPr="00402CE9">
        <w:rPr>
          <w:rFonts w:ascii="Tahoma" w:hAnsi="Tahoma" w:cs="Tahoma"/>
          <w:b/>
          <w:sz w:val="22"/>
          <w:szCs w:val="22"/>
          <w:lang w:val="es-ES"/>
        </w:rPr>
        <w:t xml:space="preserve">                   </w:t>
      </w:r>
    </w:p>
    <w:p w14:paraId="6CBC7FBD" w14:textId="77777777" w:rsidR="001F3F96" w:rsidRPr="00402CE9" w:rsidRDefault="001F3F96" w:rsidP="00402CE9">
      <w:pPr>
        <w:spacing w:line="276" w:lineRule="auto"/>
        <w:jc w:val="both"/>
        <w:rPr>
          <w:rFonts w:ascii="Tahoma" w:hAnsi="Tahoma" w:cs="Tahoma"/>
          <w:b/>
          <w:sz w:val="22"/>
          <w:szCs w:val="22"/>
          <w:lang w:val="es-ES"/>
        </w:rPr>
      </w:pPr>
    </w:p>
    <w:p w14:paraId="167D5AE4" w14:textId="77777777" w:rsidR="003A2987" w:rsidRPr="00402CE9" w:rsidRDefault="003A2987" w:rsidP="00402CE9">
      <w:pPr>
        <w:spacing w:line="276" w:lineRule="auto"/>
        <w:jc w:val="both"/>
        <w:rPr>
          <w:rFonts w:ascii="Tahoma" w:hAnsi="Tahoma" w:cs="Tahoma"/>
          <w:b/>
          <w:sz w:val="22"/>
          <w:szCs w:val="22"/>
          <w:lang w:val="es-ES"/>
        </w:rPr>
      </w:pPr>
      <w:r w:rsidRPr="00402CE9">
        <w:rPr>
          <w:rFonts w:ascii="Tahoma" w:hAnsi="Tahoma" w:cs="Tahoma"/>
          <w:b/>
          <w:sz w:val="22"/>
          <w:szCs w:val="22"/>
          <w:lang w:val="es-ES"/>
        </w:rPr>
        <w:t xml:space="preserve">                                            </w:t>
      </w:r>
    </w:p>
    <w:p w14:paraId="62149F96" w14:textId="77777777" w:rsidR="003A2987" w:rsidRPr="00402CE9" w:rsidRDefault="003A2987" w:rsidP="00402CE9">
      <w:pPr>
        <w:spacing w:line="276" w:lineRule="auto"/>
        <w:jc w:val="both"/>
        <w:rPr>
          <w:rFonts w:ascii="Tahoma" w:hAnsi="Tahoma" w:cs="Tahoma"/>
          <w:b/>
          <w:sz w:val="22"/>
          <w:szCs w:val="22"/>
          <w:lang w:val="es-ES"/>
        </w:rPr>
      </w:pPr>
      <w:r w:rsidRPr="00402CE9">
        <w:rPr>
          <w:rFonts w:ascii="Tahoma" w:hAnsi="Tahoma" w:cs="Tahoma"/>
          <w:b/>
          <w:sz w:val="22"/>
          <w:szCs w:val="22"/>
          <w:lang w:val="es-ES"/>
        </w:rPr>
        <w:t xml:space="preserve">                           </w:t>
      </w:r>
    </w:p>
    <w:p w14:paraId="4C3B37A0" w14:textId="77777777" w:rsidR="0041758E" w:rsidRDefault="0041758E" w:rsidP="00402CE9">
      <w:pPr>
        <w:spacing w:line="276" w:lineRule="auto"/>
        <w:jc w:val="both"/>
        <w:rPr>
          <w:rFonts w:ascii="Tahoma" w:hAnsi="Tahoma" w:cs="Tahoma"/>
          <w:sz w:val="22"/>
          <w:szCs w:val="22"/>
          <w:lang w:val="es-ES"/>
        </w:rPr>
      </w:pPr>
    </w:p>
    <w:p w14:paraId="3E519681" w14:textId="77777777" w:rsidR="00216B8C" w:rsidRDefault="00216B8C" w:rsidP="00402CE9">
      <w:pPr>
        <w:spacing w:line="276" w:lineRule="auto"/>
        <w:jc w:val="both"/>
        <w:rPr>
          <w:rFonts w:ascii="Tahoma" w:hAnsi="Tahoma" w:cs="Tahoma"/>
          <w:sz w:val="22"/>
          <w:szCs w:val="22"/>
          <w:lang w:val="es-ES"/>
        </w:rPr>
      </w:pPr>
    </w:p>
    <w:p w14:paraId="174973EB" w14:textId="3CBAA170" w:rsidR="00216B8C" w:rsidRPr="00216B8C" w:rsidRDefault="00216B8C" w:rsidP="00402CE9">
      <w:pPr>
        <w:spacing w:line="276" w:lineRule="auto"/>
        <w:jc w:val="both"/>
        <w:rPr>
          <w:rFonts w:ascii="Tahoma" w:hAnsi="Tahoma" w:cs="Tahoma"/>
          <w:b/>
          <w:sz w:val="22"/>
          <w:szCs w:val="22"/>
          <w:lang w:val="es-ES"/>
        </w:rPr>
      </w:pPr>
    </w:p>
    <w:sectPr w:rsidR="00216B8C" w:rsidRPr="00216B8C" w:rsidSect="007A2B5A">
      <w:headerReference w:type="default" r:id="rId8"/>
      <w:footerReference w:type="default" r:id="rId9"/>
      <w:pgSz w:w="12240" w:h="20160" w:code="5"/>
      <w:pgMar w:top="1417" w:right="1701" w:bottom="1135" w:left="1701" w:header="284" w:footer="45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F25C" w14:textId="77777777" w:rsidR="00D3444E" w:rsidRDefault="00D3444E">
      <w:r>
        <w:separator/>
      </w:r>
    </w:p>
  </w:endnote>
  <w:endnote w:type="continuationSeparator" w:id="0">
    <w:p w14:paraId="10CEE015" w14:textId="77777777" w:rsidR="00D3444E" w:rsidRDefault="00D3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76945"/>
      <w:docPartObj>
        <w:docPartGallery w:val="Page Numbers (Bottom of Page)"/>
        <w:docPartUnique/>
      </w:docPartObj>
    </w:sdtPr>
    <w:sdtEndPr/>
    <w:sdtContent>
      <w:p w14:paraId="7B14C653" w14:textId="77777777" w:rsidR="00CB168D" w:rsidRDefault="007F6AE4" w:rsidP="007F6AE4">
        <w:pPr>
          <w:pStyle w:val="Piedepgina"/>
          <w:tabs>
            <w:tab w:val="clear" w:pos="4252"/>
            <w:tab w:val="left" w:pos="4230"/>
            <w:tab w:val="center" w:pos="4419"/>
          </w:tabs>
        </w:pPr>
        <w:r>
          <w:tab/>
        </w:r>
        <w:r>
          <w:tab/>
        </w:r>
        <w:r>
          <w:tab/>
        </w:r>
      </w:p>
    </w:sdtContent>
  </w:sdt>
  <w:p w14:paraId="6709518A" w14:textId="77777777" w:rsidR="009E2A3A" w:rsidRDefault="009E2A3A" w:rsidP="009B4592">
    <w:pPr>
      <w:pStyle w:val="Piedepgina"/>
      <w:ind w:left="-141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1D6E1" w14:textId="77777777" w:rsidR="00D3444E" w:rsidRDefault="00D3444E">
      <w:r>
        <w:separator/>
      </w:r>
    </w:p>
  </w:footnote>
  <w:footnote w:type="continuationSeparator" w:id="0">
    <w:p w14:paraId="2BB7EB66" w14:textId="77777777" w:rsidR="00D3444E" w:rsidRDefault="00D344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51DA" w14:textId="77777777" w:rsidR="009E2A3A" w:rsidRPr="009B4592" w:rsidRDefault="00B42808" w:rsidP="009B4592">
    <w:pPr>
      <w:pStyle w:val="Encabezado"/>
      <w:ind w:left="-1418"/>
    </w:pPr>
    <w:r>
      <w:rPr>
        <w:noProof/>
        <w:lang w:val="es-CL" w:eastAsia="es-CL"/>
      </w:rPr>
      <mc:AlternateContent>
        <mc:Choice Requires="wps">
          <w:drawing>
            <wp:anchor distT="0" distB="0" distL="114300" distR="114300" simplePos="0" relativeHeight="251654656" behindDoc="0" locked="0" layoutInCell="1" allowOverlap="1" wp14:anchorId="001A98DC" wp14:editId="1766D7A3">
              <wp:simplePos x="0" y="0"/>
              <wp:positionH relativeFrom="column">
                <wp:posOffset>-321945</wp:posOffset>
              </wp:positionH>
              <wp:positionV relativeFrom="paragraph">
                <wp:posOffset>321945</wp:posOffset>
              </wp:positionV>
              <wp:extent cx="6092825"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14:paraId="5E435BFA" w14:textId="77777777"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592C728A" w14:textId="77777777"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1933077B" w14:textId="77777777"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8A726B">
                            <w:rPr>
                              <w:rFonts w:ascii="Tahoma" w:hAnsi="Tahoma" w:cs="Tahoma"/>
                              <w:color w:val="404040"/>
                              <w:sz w:val="15"/>
                              <w:lang w:val="es-ES"/>
                            </w:rPr>
                            <w:t>de Normas</w:t>
                          </w:r>
                          <w:r w:rsidR="00CB168D">
                            <w:rPr>
                              <w:rFonts w:ascii="Tahoma" w:hAnsi="Tahoma" w:cs="Tahoma"/>
                              <w:color w:val="404040"/>
                              <w:sz w:val="15"/>
                              <w:lang w:val="es-ES"/>
                            </w:rPr>
                            <w:t xml:space="preserve"> Aduaneras</w:t>
                          </w:r>
                        </w:p>
                        <w:p w14:paraId="55B2AA03" w14:textId="77777777" w:rsidR="009B4592" w:rsidRPr="009B4592" w:rsidRDefault="009B4592" w:rsidP="009B4592">
                          <w:pPr>
                            <w:spacing w:line="180" w:lineRule="exact"/>
                            <w:rPr>
                              <w:rFonts w:ascii="Tahoma" w:hAnsi="Tahoma" w:cs="Tahoma"/>
                              <w:color w:val="000000"/>
                              <w:sz w:val="15"/>
                              <w:lang w:val="es-ES"/>
                            </w:rPr>
                          </w:pPr>
                        </w:p>
                        <w:p w14:paraId="42311500" w14:textId="77777777" w:rsidR="009B4592" w:rsidRPr="009B4592" w:rsidRDefault="009B4592" w:rsidP="009B4592">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A98DC" id="_x0000_t202" coordsize="21600,21600" o:spt="202" path="m,l,21600r21600,l21600,xe">
              <v:stroke joinstyle="miter"/>
              <v:path gradientshapeok="t" o:connecttype="rect"/>
            </v:shapetype>
            <v:shape id="Cuadro de texto 10" o:spid="_x0000_s1026" type="#_x0000_t202" style="position:absolute;left:0;text-align:left;margin-left:-25.35pt;margin-top:25.35pt;width:479.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" filled="f" stroked="f">
              <v:path arrowok="t"/>
              <v:textbox>
                <w:txbxContent>
                  <w:p w14:paraId="5E435BFA" w14:textId="77777777"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592C728A" w14:textId="77777777"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1933077B" w14:textId="77777777"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8A726B">
                      <w:rPr>
                        <w:rFonts w:ascii="Tahoma" w:hAnsi="Tahoma" w:cs="Tahoma"/>
                        <w:color w:val="404040"/>
                        <w:sz w:val="15"/>
                        <w:lang w:val="es-ES"/>
                      </w:rPr>
                      <w:t>de Normas</w:t>
                    </w:r>
                    <w:r w:rsidR="00CB168D">
                      <w:rPr>
                        <w:rFonts w:ascii="Tahoma" w:hAnsi="Tahoma" w:cs="Tahoma"/>
                        <w:color w:val="404040"/>
                        <w:sz w:val="15"/>
                        <w:lang w:val="es-ES"/>
                      </w:rPr>
                      <w:t xml:space="preserve"> Aduaneras</w:t>
                    </w:r>
                  </w:p>
                  <w:p w14:paraId="55B2AA03" w14:textId="77777777" w:rsidR="009B4592" w:rsidRPr="009B4592" w:rsidRDefault="009B4592" w:rsidP="009B4592">
                    <w:pPr>
                      <w:spacing w:line="180" w:lineRule="exact"/>
                      <w:rPr>
                        <w:rFonts w:ascii="Tahoma" w:hAnsi="Tahoma" w:cs="Tahoma"/>
                        <w:color w:val="000000"/>
                        <w:sz w:val="15"/>
                        <w:lang w:val="es-ES"/>
                      </w:rPr>
                    </w:pPr>
                  </w:p>
                  <w:p w14:paraId="42311500" w14:textId="77777777" w:rsidR="009B4592" w:rsidRPr="009B4592" w:rsidRDefault="009B4592" w:rsidP="009B4592">
                    <w:pPr>
                      <w:spacing w:line="180" w:lineRule="exact"/>
                      <w:ind w:left="-142" w:right="14"/>
                      <w:jc w:val="both"/>
                      <w:rPr>
                        <w:rFonts w:ascii="Tahoma" w:hAnsi="Tahoma" w:cs="Tahoma"/>
                        <w:color w:val="000000"/>
                        <w:sz w:val="15"/>
                        <w:lang w:val="es-ES"/>
                      </w:rPr>
                    </w:pPr>
                  </w:p>
                </w:txbxContent>
              </v:textbox>
            </v:shape>
          </w:pict>
        </mc:Fallback>
      </mc:AlternateContent>
    </w:r>
    <w:r w:rsidRPr="009B4592">
      <w:rPr>
        <w:noProof/>
        <w:lang w:val="es-CL" w:eastAsia="es-CL"/>
      </w:rPr>
      <w:drawing>
        <wp:inline distT="0" distB="0" distL="0" distR="0" wp14:anchorId="5F6B4608" wp14:editId="316A837F">
          <wp:extent cx="629285" cy="972820"/>
          <wp:effectExtent l="0" t="0" r="0" b="0"/>
          <wp:docPr id="4"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CD"/>
    <w:multiLevelType w:val="multilevel"/>
    <w:tmpl w:val="BF1AF8B2"/>
    <w:lvl w:ilvl="0">
      <w:start w:val="2"/>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941508"/>
    <w:multiLevelType w:val="hybridMultilevel"/>
    <w:tmpl w:val="FB7429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F42776"/>
    <w:multiLevelType w:val="hybridMultilevel"/>
    <w:tmpl w:val="5136E1B8"/>
    <w:lvl w:ilvl="0" w:tplc="DB5AA60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071AB3"/>
    <w:multiLevelType w:val="multilevel"/>
    <w:tmpl w:val="0060A474"/>
    <w:lvl w:ilvl="0">
      <w:start w:val="2"/>
      <w:numFmt w:val="decimal"/>
      <w:lvlText w:val="%1."/>
      <w:lvlJc w:val="left"/>
      <w:pPr>
        <w:ind w:left="786" w:hanging="360"/>
      </w:pPr>
      <w:rPr>
        <w:rFonts w:hint="default"/>
      </w:rPr>
    </w:lvl>
    <w:lvl w:ilvl="1">
      <w:start w:val="1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998" w:hanging="144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567" w:hanging="2160"/>
      </w:pPr>
      <w:rPr>
        <w:rFonts w:hint="default"/>
      </w:rPr>
    </w:lvl>
    <w:lvl w:ilvl="8">
      <w:start w:val="1"/>
      <w:numFmt w:val="decimal"/>
      <w:isLgl/>
      <w:lvlText w:val="%1.%2.%3.%4.%5.%6.%7.%8.%9"/>
      <w:lvlJc w:val="left"/>
      <w:pPr>
        <w:ind w:left="4850" w:hanging="2160"/>
      </w:pPr>
      <w:rPr>
        <w:rFonts w:hint="default"/>
      </w:rPr>
    </w:lvl>
  </w:abstractNum>
  <w:abstractNum w:abstractNumId="6" w15:restartNumberingAfterBreak="0">
    <w:nsid w:val="12654DA7"/>
    <w:multiLevelType w:val="hybridMultilevel"/>
    <w:tmpl w:val="332C728C"/>
    <w:lvl w:ilvl="0" w:tplc="20467EA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6A68CF"/>
    <w:multiLevelType w:val="multilevel"/>
    <w:tmpl w:val="4CCC97AA"/>
    <w:lvl w:ilvl="0">
      <w:start w:val="1"/>
      <w:numFmt w:val="decimal"/>
      <w:lvlText w:val="%1."/>
      <w:lvlJc w:val="left"/>
      <w:pPr>
        <w:ind w:left="4560" w:hanging="360"/>
      </w:pPr>
      <w:rPr>
        <w:rFonts w:hint="default"/>
        <w:b w:val="0"/>
      </w:rPr>
    </w:lvl>
    <w:lvl w:ilvl="1">
      <w:start w:val="1"/>
      <w:numFmt w:val="decimal"/>
      <w:isLgl/>
      <w:lvlText w:val="%1.%2"/>
      <w:lvlJc w:val="left"/>
      <w:pPr>
        <w:ind w:left="4690" w:hanging="720"/>
      </w:pPr>
      <w:rPr>
        <w:rFonts w:hint="default"/>
      </w:rPr>
    </w:lvl>
    <w:lvl w:ilvl="2">
      <w:start w:val="1"/>
      <w:numFmt w:val="decimal"/>
      <w:isLgl/>
      <w:lvlText w:val="%1.%2.%3"/>
      <w:lvlJc w:val="left"/>
      <w:pPr>
        <w:ind w:left="4920" w:hanging="720"/>
      </w:pPr>
      <w:rPr>
        <w:rFonts w:hint="default"/>
      </w:rPr>
    </w:lvl>
    <w:lvl w:ilvl="3">
      <w:start w:val="1"/>
      <w:numFmt w:val="decimal"/>
      <w:isLgl/>
      <w:lvlText w:val="%1.%2.%3.%4"/>
      <w:lvlJc w:val="left"/>
      <w:pPr>
        <w:ind w:left="5280" w:hanging="1080"/>
      </w:pPr>
      <w:rPr>
        <w:rFonts w:hint="default"/>
      </w:rPr>
    </w:lvl>
    <w:lvl w:ilvl="4">
      <w:start w:val="1"/>
      <w:numFmt w:val="decimal"/>
      <w:isLgl/>
      <w:lvlText w:val="%1.%2.%3.%4.%5"/>
      <w:lvlJc w:val="left"/>
      <w:pPr>
        <w:ind w:left="5640" w:hanging="144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360" w:hanging="2160"/>
      </w:pPr>
      <w:rPr>
        <w:rFonts w:hint="default"/>
      </w:rPr>
    </w:lvl>
    <w:lvl w:ilvl="8">
      <w:start w:val="1"/>
      <w:numFmt w:val="decimal"/>
      <w:isLgl/>
      <w:lvlText w:val="%1.%2.%3.%4.%5.%6.%7.%8.%9"/>
      <w:lvlJc w:val="left"/>
      <w:pPr>
        <w:ind w:left="6360" w:hanging="2160"/>
      </w:pPr>
      <w:rPr>
        <w:rFonts w:hint="default"/>
      </w:rPr>
    </w:lvl>
  </w:abstractNum>
  <w:abstractNum w:abstractNumId="9" w15:restartNumberingAfterBreak="0">
    <w:nsid w:val="1BA71988"/>
    <w:multiLevelType w:val="hybridMultilevel"/>
    <w:tmpl w:val="7DDCFFF4"/>
    <w:lvl w:ilvl="0" w:tplc="340A000F">
      <w:start w:val="1"/>
      <w:numFmt w:val="decimal"/>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10" w15:restartNumberingAfterBreak="0">
    <w:nsid w:val="1D3A7398"/>
    <w:multiLevelType w:val="hybridMultilevel"/>
    <w:tmpl w:val="3C760764"/>
    <w:lvl w:ilvl="0" w:tplc="57CC8F48">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1" w15:restartNumberingAfterBreak="0">
    <w:nsid w:val="20CB3288"/>
    <w:multiLevelType w:val="multilevel"/>
    <w:tmpl w:val="71AC6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C3A65"/>
    <w:multiLevelType w:val="hybridMultilevel"/>
    <w:tmpl w:val="7520EC76"/>
    <w:lvl w:ilvl="0" w:tplc="38883334">
      <w:start w:val="1"/>
      <w:numFmt w:val="upperRoman"/>
      <w:lvlText w:val="%1."/>
      <w:lvlJc w:val="left"/>
      <w:pPr>
        <w:ind w:left="1080" w:hanging="720"/>
      </w:pPr>
      <w:rPr>
        <w:rFonts w:hint="default"/>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2827CFD"/>
    <w:multiLevelType w:val="multilevel"/>
    <w:tmpl w:val="B148A37E"/>
    <w:lvl w:ilvl="0">
      <w:start w:val="2"/>
      <w:numFmt w:val="decimal"/>
      <w:lvlText w:val="%1"/>
      <w:lvlJc w:val="left"/>
      <w:pPr>
        <w:ind w:left="360" w:hanging="360"/>
      </w:pPr>
      <w:rPr>
        <w:rFonts w:hint="default"/>
      </w:rPr>
    </w:lvl>
    <w:lvl w:ilvl="1">
      <w:start w:val="6"/>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7D4895"/>
    <w:multiLevelType w:val="hybridMultilevel"/>
    <w:tmpl w:val="D50838B0"/>
    <w:lvl w:ilvl="0" w:tplc="2E34033A">
      <w:start w:val="1"/>
      <w:numFmt w:val="upperRoman"/>
      <w:lvlText w:val="%1."/>
      <w:lvlJc w:val="left"/>
      <w:pPr>
        <w:ind w:left="1800" w:hanging="72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15:restartNumberingAfterBreak="0">
    <w:nsid w:val="38FD1173"/>
    <w:multiLevelType w:val="hybridMultilevel"/>
    <w:tmpl w:val="B4C81328"/>
    <w:lvl w:ilvl="0" w:tplc="871CE20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B2660A3"/>
    <w:multiLevelType w:val="multilevel"/>
    <w:tmpl w:val="3B768C64"/>
    <w:lvl w:ilvl="0">
      <w:start w:val="2"/>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3C69594A"/>
    <w:multiLevelType w:val="hybridMultilevel"/>
    <w:tmpl w:val="2CE6B7A2"/>
    <w:lvl w:ilvl="0" w:tplc="8356202A">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F322D92"/>
    <w:multiLevelType w:val="multilevel"/>
    <w:tmpl w:val="E452C14E"/>
    <w:lvl w:ilvl="0">
      <w:start w:val="1"/>
      <w:numFmt w:val="decimal"/>
      <w:lvlText w:val="%1."/>
      <w:lvlJc w:val="left"/>
      <w:pPr>
        <w:ind w:left="786"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998" w:hanging="144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567" w:hanging="2160"/>
      </w:pPr>
      <w:rPr>
        <w:rFonts w:hint="default"/>
      </w:rPr>
    </w:lvl>
    <w:lvl w:ilvl="8">
      <w:start w:val="1"/>
      <w:numFmt w:val="decimal"/>
      <w:isLgl/>
      <w:lvlText w:val="%1.%2.%3.%4.%5.%6.%7.%8.%9"/>
      <w:lvlJc w:val="left"/>
      <w:pPr>
        <w:ind w:left="4850" w:hanging="2160"/>
      </w:pPr>
      <w:rPr>
        <w:rFonts w:hint="default"/>
      </w:rPr>
    </w:lvl>
  </w:abstractNum>
  <w:abstractNum w:abstractNumId="20" w15:restartNumberingAfterBreak="0">
    <w:nsid w:val="410E056B"/>
    <w:multiLevelType w:val="hybridMultilevel"/>
    <w:tmpl w:val="CF54788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3DC0C73"/>
    <w:multiLevelType w:val="hybridMultilevel"/>
    <w:tmpl w:val="3B70C5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E34760"/>
    <w:multiLevelType w:val="hybridMultilevel"/>
    <w:tmpl w:val="C9845AEA"/>
    <w:lvl w:ilvl="0" w:tplc="3CCAA164">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4A096A"/>
    <w:multiLevelType w:val="hybridMultilevel"/>
    <w:tmpl w:val="5BEA9F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685B2E"/>
    <w:multiLevelType w:val="hybridMultilevel"/>
    <w:tmpl w:val="389AC872"/>
    <w:lvl w:ilvl="0" w:tplc="6786DB12">
      <w:start w:val="1"/>
      <w:numFmt w:val="lowerLetter"/>
      <w:lvlText w:val="%1)"/>
      <w:lvlJc w:val="left"/>
      <w:pPr>
        <w:ind w:left="1494" w:hanging="360"/>
      </w:pPr>
      <w:rPr>
        <w:rFonts w:ascii="Tahoma" w:hAnsi="Tahoma" w:cs="Tahoma" w:hint="default"/>
        <w:b/>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25" w15:restartNumberingAfterBreak="0">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26" w15:restartNumberingAfterBreak="0">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88322C"/>
    <w:multiLevelType w:val="multilevel"/>
    <w:tmpl w:val="1794F112"/>
    <w:lvl w:ilvl="0">
      <w:start w:val="2"/>
      <w:numFmt w:val="decimal"/>
      <w:lvlText w:val="%1"/>
      <w:lvlJc w:val="left"/>
      <w:pPr>
        <w:ind w:left="435" w:hanging="435"/>
      </w:pPr>
      <w:rPr>
        <w:rFonts w:hint="default"/>
      </w:rPr>
    </w:lvl>
    <w:lvl w:ilvl="1">
      <w:start w:val="10"/>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368" w:hanging="2160"/>
      </w:pPr>
      <w:rPr>
        <w:rFonts w:hint="default"/>
      </w:rPr>
    </w:lvl>
  </w:abstractNum>
  <w:abstractNum w:abstractNumId="29" w15:restartNumberingAfterBreak="0">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FBF3AA5"/>
    <w:multiLevelType w:val="multilevel"/>
    <w:tmpl w:val="31CCC8EA"/>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2130"/>
        </w:tabs>
        <w:ind w:left="2130" w:hanging="720"/>
      </w:pPr>
      <w:rPr>
        <w:rFonts w:hint="default"/>
        <w:b/>
      </w:rPr>
    </w:lvl>
    <w:lvl w:ilvl="2">
      <w:start w:val="1"/>
      <w:numFmt w:val="decimal"/>
      <w:lvlText w:val="%1.%2.%3"/>
      <w:lvlJc w:val="left"/>
      <w:pPr>
        <w:tabs>
          <w:tab w:val="num" w:pos="3540"/>
        </w:tabs>
        <w:ind w:left="3540" w:hanging="720"/>
      </w:pPr>
      <w:rPr>
        <w:rFonts w:hint="default"/>
        <w:b/>
      </w:rPr>
    </w:lvl>
    <w:lvl w:ilvl="3">
      <w:start w:val="1"/>
      <w:numFmt w:val="decimal"/>
      <w:lvlText w:val="%1.%2.%3.%4"/>
      <w:lvlJc w:val="left"/>
      <w:pPr>
        <w:tabs>
          <w:tab w:val="num" w:pos="5310"/>
        </w:tabs>
        <w:ind w:left="5310" w:hanging="1080"/>
      </w:pPr>
      <w:rPr>
        <w:rFonts w:hint="default"/>
        <w:b/>
      </w:rPr>
    </w:lvl>
    <w:lvl w:ilvl="4">
      <w:start w:val="1"/>
      <w:numFmt w:val="decimal"/>
      <w:lvlText w:val="%1.%2.%3.%4.%5"/>
      <w:lvlJc w:val="left"/>
      <w:pPr>
        <w:tabs>
          <w:tab w:val="num" w:pos="7080"/>
        </w:tabs>
        <w:ind w:left="7080" w:hanging="1440"/>
      </w:pPr>
      <w:rPr>
        <w:rFonts w:hint="default"/>
        <w:b/>
      </w:rPr>
    </w:lvl>
    <w:lvl w:ilvl="5">
      <w:start w:val="1"/>
      <w:numFmt w:val="decimal"/>
      <w:lvlText w:val="%1.%2.%3.%4.%5.%6"/>
      <w:lvlJc w:val="left"/>
      <w:pPr>
        <w:tabs>
          <w:tab w:val="num" w:pos="8850"/>
        </w:tabs>
        <w:ind w:left="8850" w:hanging="1800"/>
      </w:pPr>
      <w:rPr>
        <w:rFonts w:hint="default"/>
        <w:b/>
      </w:rPr>
    </w:lvl>
    <w:lvl w:ilvl="6">
      <w:start w:val="1"/>
      <w:numFmt w:val="decimal"/>
      <w:lvlText w:val="%1.%2.%3.%4.%5.%6.%7"/>
      <w:lvlJc w:val="left"/>
      <w:pPr>
        <w:tabs>
          <w:tab w:val="num" w:pos="10260"/>
        </w:tabs>
        <w:ind w:left="10260" w:hanging="1800"/>
      </w:pPr>
      <w:rPr>
        <w:rFonts w:hint="default"/>
        <w:b/>
      </w:rPr>
    </w:lvl>
    <w:lvl w:ilvl="7">
      <w:start w:val="1"/>
      <w:numFmt w:val="decimal"/>
      <w:lvlText w:val="%1.%2.%3.%4.%5.%6.%7.%8"/>
      <w:lvlJc w:val="left"/>
      <w:pPr>
        <w:tabs>
          <w:tab w:val="num" w:pos="12030"/>
        </w:tabs>
        <w:ind w:left="12030" w:hanging="2160"/>
      </w:pPr>
      <w:rPr>
        <w:rFonts w:hint="default"/>
        <w:b/>
      </w:rPr>
    </w:lvl>
    <w:lvl w:ilvl="8">
      <w:start w:val="1"/>
      <w:numFmt w:val="decimal"/>
      <w:lvlText w:val="%1.%2.%3.%4.%5.%6.%7.%8.%9"/>
      <w:lvlJc w:val="left"/>
      <w:pPr>
        <w:tabs>
          <w:tab w:val="num" w:pos="13800"/>
        </w:tabs>
        <w:ind w:left="13800" w:hanging="2520"/>
      </w:pPr>
      <w:rPr>
        <w:rFonts w:hint="default"/>
        <w:b/>
      </w:rPr>
    </w:lvl>
  </w:abstractNum>
  <w:abstractNum w:abstractNumId="32" w15:restartNumberingAfterBreak="0">
    <w:nsid w:val="7099697D"/>
    <w:multiLevelType w:val="hybridMultilevel"/>
    <w:tmpl w:val="362EF1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4775D25"/>
    <w:multiLevelType w:val="hybridMultilevel"/>
    <w:tmpl w:val="3B70C5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4BA6604"/>
    <w:multiLevelType w:val="multilevel"/>
    <w:tmpl w:val="0A1C2EE2"/>
    <w:lvl w:ilvl="0">
      <w:start w:val="2"/>
      <w:numFmt w:val="decimal"/>
      <w:lvlText w:val="%1"/>
      <w:lvlJc w:val="left"/>
      <w:pPr>
        <w:ind w:left="360" w:hanging="360"/>
      </w:pPr>
      <w:rPr>
        <w:rFonts w:cs="Tahoma" w:hint="default"/>
      </w:rPr>
    </w:lvl>
    <w:lvl w:ilvl="1">
      <w:start w:val="6"/>
      <w:numFmt w:val="decimal"/>
      <w:lvlText w:val="%1.%2"/>
      <w:lvlJc w:val="left"/>
      <w:pPr>
        <w:ind w:left="1425" w:hanging="720"/>
      </w:pPr>
      <w:rPr>
        <w:rFonts w:cs="Tahoma" w:hint="default"/>
      </w:rPr>
    </w:lvl>
    <w:lvl w:ilvl="2">
      <w:start w:val="1"/>
      <w:numFmt w:val="decimal"/>
      <w:lvlText w:val="%1.%2.%3"/>
      <w:lvlJc w:val="left"/>
      <w:pPr>
        <w:ind w:left="2130" w:hanging="720"/>
      </w:pPr>
      <w:rPr>
        <w:rFonts w:cs="Tahoma" w:hint="default"/>
      </w:rPr>
    </w:lvl>
    <w:lvl w:ilvl="3">
      <w:start w:val="1"/>
      <w:numFmt w:val="decimal"/>
      <w:lvlText w:val="%1.%2.%3.%4"/>
      <w:lvlJc w:val="left"/>
      <w:pPr>
        <w:ind w:left="3195" w:hanging="1080"/>
      </w:pPr>
      <w:rPr>
        <w:rFonts w:cs="Tahoma" w:hint="default"/>
      </w:rPr>
    </w:lvl>
    <w:lvl w:ilvl="4">
      <w:start w:val="1"/>
      <w:numFmt w:val="decimal"/>
      <w:lvlText w:val="%1.%2.%3.%4.%5"/>
      <w:lvlJc w:val="left"/>
      <w:pPr>
        <w:ind w:left="4260" w:hanging="1440"/>
      </w:pPr>
      <w:rPr>
        <w:rFonts w:cs="Tahoma" w:hint="default"/>
      </w:rPr>
    </w:lvl>
    <w:lvl w:ilvl="5">
      <w:start w:val="1"/>
      <w:numFmt w:val="decimal"/>
      <w:lvlText w:val="%1.%2.%3.%4.%5.%6"/>
      <w:lvlJc w:val="left"/>
      <w:pPr>
        <w:ind w:left="4965" w:hanging="1440"/>
      </w:pPr>
      <w:rPr>
        <w:rFonts w:cs="Tahoma" w:hint="default"/>
      </w:rPr>
    </w:lvl>
    <w:lvl w:ilvl="6">
      <w:start w:val="1"/>
      <w:numFmt w:val="decimal"/>
      <w:lvlText w:val="%1.%2.%3.%4.%5.%6.%7"/>
      <w:lvlJc w:val="left"/>
      <w:pPr>
        <w:ind w:left="6030" w:hanging="1800"/>
      </w:pPr>
      <w:rPr>
        <w:rFonts w:cs="Tahoma" w:hint="default"/>
      </w:rPr>
    </w:lvl>
    <w:lvl w:ilvl="7">
      <w:start w:val="1"/>
      <w:numFmt w:val="decimal"/>
      <w:lvlText w:val="%1.%2.%3.%4.%5.%6.%7.%8"/>
      <w:lvlJc w:val="left"/>
      <w:pPr>
        <w:ind w:left="7095" w:hanging="2160"/>
      </w:pPr>
      <w:rPr>
        <w:rFonts w:cs="Tahoma" w:hint="default"/>
      </w:rPr>
    </w:lvl>
    <w:lvl w:ilvl="8">
      <w:start w:val="1"/>
      <w:numFmt w:val="decimal"/>
      <w:lvlText w:val="%1.%2.%3.%4.%5.%6.%7.%8.%9"/>
      <w:lvlJc w:val="left"/>
      <w:pPr>
        <w:ind w:left="7800" w:hanging="2160"/>
      </w:pPr>
      <w:rPr>
        <w:rFonts w:cs="Tahoma" w:hint="default"/>
      </w:rPr>
    </w:lvl>
  </w:abstractNum>
  <w:abstractNum w:abstractNumId="35" w15:restartNumberingAfterBreak="0">
    <w:nsid w:val="751A279F"/>
    <w:multiLevelType w:val="hybridMultilevel"/>
    <w:tmpl w:val="20325E5C"/>
    <w:lvl w:ilvl="0" w:tplc="49DA9B2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7A01424"/>
    <w:multiLevelType w:val="hybridMultilevel"/>
    <w:tmpl w:val="EA927236"/>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15:restartNumberingAfterBreak="0">
    <w:nsid w:val="79F623BB"/>
    <w:multiLevelType w:val="hybridMultilevel"/>
    <w:tmpl w:val="E9C0036C"/>
    <w:lvl w:ilvl="0" w:tplc="979EF766">
      <w:start w:val="1"/>
      <w:numFmt w:val="decimal"/>
      <w:lvlText w:val="%1."/>
      <w:lvlJc w:val="left"/>
      <w:pPr>
        <w:ind w:left="1080"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8" w15:restartNumberingAfterBreak="0">
    <w:nsid w:val="7A596D1D"/>
    <w:multiLevelType w:val="multilevel"/>
    <w:tmpl w:val="93942EB8"/>
    <w:lvl w:ilvl="0">
      <w:start w:val="2"/>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num w:numId="1">
    <w:abstractNumId w:val="1"/>
  </w:num>
  <w:num w:numId="2">
    <w:abstractNumId w:val="29"/>
  </w:num>
  <w:num w:numId="3">
    <w:abstractNumId w:val="25"/>
  </w:num>
  <w:num w:numId="4">
    <w:abstractNumId w:val="7"/>
  </w:num>
  <w:num w:numId="5">
    <w:abstractNumId w:val="2"/>
  </w:num>
  <w:num w:numId="6">
    <w:abstractNumId w:val="30"/>
  </w:num>
  <w:num w:numId="7">
    <w:abstractNumId w:val="26"/>
  </w:num>
  <w:num w:numId="8">
    <w:abstractNumId w:val="14"/>
  </w:num>
  <w:num w:numId="9">
    <w:abstractNumId w:val="27"/>
  </w:num>
  <w:num w:numId="10">
    <w:abstractNumId w:val="31"/>
  </w:num>
  <w:num w:numId="11">
    <w:abstractNumId w:val="16"/>
  </w:num>
  <w:num w:numId="12">
    <w:abstractNumId w:val="19"/>
  </w:num>
  <w:num w:numId="13">
    <w:abstractNumId w:val="10"/>
  </w:num>
  <w:num w:numId="14">
    <w:abstractNumId w:val="9"/>
  </w:num>
  <w:num w:numId="15">
    <w:abstractNumId w:val="38"/>
  </w:num>
  <w:num w:numId="16">
    <w:abstractNumId w:val="0"/>
  </w:num>
  <w:num w:numId="17">
    <w:abstractNumId w:val="13"/>
  </w:num>
  <w:num w:numId="18">
    <w:abstractNumId w:val="5"/>
  </w:num>
  <w:num w:numId="19">
    <w:abstractNumId w:val="17"/>
  </w:num>
  <w:num w:numId="20">
    <w:abstractNumId w:val="28"/>
  </w:num>
  <w:num w:numId="21">
    <w:abstractNumId w:val="34"/>
  </w:num>
  <w:num w:numId="22">
    <w:abstractNumId w:val="4"/>
  </w:num>
  <w:num w:numId="23">
    <w:abstractNumId w:val="6"/>
  </w:num>
  <w:num w:numId="24">
    <w:abstractNumId w:val="15"/>
  </w:num>
  <w:num w:numId="25">
    <w:abstractNumId w:val="21"/>
  </w:num>
  <w:num w:numId="26">
    <w:abstractNumId w:val="3"/>
  </w:num>
  <w:num w:numId="27">
    <w:abstractNumId w:val="33"/>
  </w:num>
  <w:num w:numId="28">
    <w:abstractNumId w:val="35"/>
  </w:num>
  <w:num w:numId="29">
    <w:abstractNumId w:val="37"/>
  </w:num>
  <w:num w:numId="30">
    <w:abstractNumId w:val="18"/>
  </w:num>
  <w:num w:numId="31">
    <w:abstractNumId w:val="22"/>
  </w:num>
  <w:num w:numId="32">
    <w:abstractNumId w:val="12"/>
  </w:num>
  <w:num w:numId="33">
    <w:abstractNumId w:val="32"/>
  </w:num>
  <w:num w:numId="34">
    <w:abstractNumId w:val="23"/>
  </w:num>
  <w:num w:numId="35">
    <w:abstractNumId w:val="20"/>
  </w:num>
  <w:num w:numId="36">
    <w:abstractNumId w:val="36"/>
  </w:num>
  <w:num w:numId="37">
    <w:abstractNumId w:val="11"/>
  </w:num>
  <w:num w:numId="38">
    <w:abstractNumId w:val="24"/>
  </w:num>
  <w:num w:numId="39">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o Astudillo Amestica">
    <w15:presenceInfo w15:providerId="None" w15:userId="Rodrigo Astudillo Amest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1"/>
  <w:activeWritingStyle w:appName="MSWord" w:lang="en-US" w:vendorID="64" w:dllVersion="6" w:nlCheck="1" w:checkStyle="1"/>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4BB5"/>
    <w:rsid w:val="00005545"/>
    <w:rsid w:val="00007C92"/>
    <w:rsid w:val="00011BD1"/>
    <w:rsid w:val="00014E9E"/>
    <w:rsid w:val="00016CD8"/>
    <w:rsid w:val="0001756E"/>
    <w:rsid w:val="00023FD0"/>
    <w:rsid w:val="00024EC8"/>
    <w:rsid w:val="00026054"/>
    <w:rsid w:val="0003790E"/>
    <w:rsid w:val="0004329A"/>
    <w:rsid w:val="000433B4"/>
    <w:rsid w:val="00044D8D"/>
    <w:rsid w:val="00044F12"/>
    <w:rsid w:val="000476CD"/>
    <w:rsid w:val="00054F1D"/>
    <w:rsid w:val="00062CAD"/>
    <w:rsid w:val="000667E5"/>
    <w:rsid w:val="00070033"/>
    <w:rsid w:val="00073DA5"/>
    <w:rsid w:val="000817F2"/>
    <w:rsid w:val="00083593"/>
    <w:rsid w:val="00083746"/>
    <w:rsid w:val="0009071B"/>
    <w:rsid w:val="00092D07"/>
    <w:rsid w:val="0009446D"/>
    <w:rsid w:val="000A2403"/>
    <w:rsid w:val="000A3FF8"/>
    <w:rsid w:val="000A7345"/>
    <w:rsid w:val="000A748A"/>
    <w:rsid w:val="000B0401"/>
    <w:rsid w:val="000B42FF"/>
    <w:rsid w:val="000B6071"/>
    <w:rsid w:val="000C11D5"/>
    <w:rsid w:val="000C3B1E"/>
    <w:rsid w:val="000C3E52"/>
    <w:rsid w:val="000D47FC"/>
    <w:rsid w:val="000E1D7C"/>
    <w:rsid w:val="000E22E0"/>
    <w:rsid w:val="000E706B"/>
    <w:rsid w:val="000E7887"/>
    <w:rsid w:val="000F0A30"/>
    <w:rsid w:val="000F0F68"/>
    <w:rsid w:val="000F26A1"/>
    <w:rsid w:val="000F3352"/>
    <w:rsid w:val="000F3ABB"/>
    <w:rsid w:val="000F4B77"/>
    <w:rsid w:val="000F5098"/>
    <w:rsid w:val="000F5BB4"/>
    <w:rsid w:val="00101EC9"/>
    <w:rsid w:val="001040C6"/>
    <w:rsid w:val="001060D6"/>
    <w:rsid w:val="0010664F"/>
    <w:rsid w:val="001111C0"/>
    <w:rsid w:val="0011268A"/>
    <w:rsid w:val="00113BFC"/>
    <w:rsid w:val="00123924"/>
    <w:rsid w:val="001254B7"/>
    <w:rsid w:val="00132BBC"/>
    <w:rsid w:val="0013424E"/>
    <w:rsid w:val="00134D22"/>
    <w:rsid w:val="00134E5C"/>
    <w:rsid w:val="00135A30"/>
    <w:rsid w:val="00137523"/>
    <w:rsid w:val="001375BD"/>
    <w:rsid w:val="00141249"/>
    <w:rsid w:val="00141477"/>
    <w:rsid w:val="001447EE"/>
    <w:rsid w:val="001563A1"/>
    <w:rsid w:val="00161A12"/>
    <w:rsid w:val="00162FD1"/>
    <w:rsid w:val="00163DDA"/>
    <w:rsid w:val="00164730"/>
    <w:rsid w:val="00165DFC"/>
    <w:rsid w:val="00176C71"/>
    <w:rsid w:val="00177DC2"/>
    <w:rsid w:val="00177EFF"/>
    <w:rsid w:val="00180024"/>
    <w:rsid w:val="0018062B"/>
    <w:rsid w:val="001815BF"/>
    <w:rsid w:val="00191440"/>
    <w:rsid w:val="0019409A"/>
    <w:rsid w:val="001A4CDD"/>
    <w:rsid w:val="001A6BB0"/>
    <w:rsid w:val="001B1128"/>
    <w:rsid w:val="001B2652"/>
    <w:rsid w:val="001C01D1"/>
    <w:rsid w:val="001D05A4"/>
    <w:rsid w:val="001D537A"/>
    <w:rsid w:val="001D739E"/>
    <w:rsid w:val="001D7686"/>
    <w:rsid w:val="001E0505"/>
    <w:rsid w:val="001E09AC"/>
    <w:rsid w:val="001E6360"/>
    <w:rsid w:val="001F0BD7"/>
    <w:rsid w:val="001F3F96"/>
    <w:rsid w:val="001F5AB7"/>
    <w:rsid w:val="00200E70"/>
    <w:rsid w:val="00202FD4"/>
    <w:rsid w:val="00203D5B"/>
    <w:rsid w:val="00210923"/>
    <w:rsid w:val="0021395F"/>
    <w:rsid w:val="00215E7C"/>
    <w:rsid w:val="00216B8C"/>
    <w:rsid w:val="00224841"/>
    <w:rsid w:val="00235B2D"/>
    <w:rsid w:val="00236AED"/>
    <w:rsid w:val="0024140E"/>
    <w:rsid w:val="002447D7"/>
    <w:rsid w:val="002523F4"/>
    <w:rsid w:val="0025259D"/>
    <w:rsid w:val="002525BD"/>
    <w:rsid w:val="002535B7"/>
    <w:rsid w:val="002552F2"/>
    <w:rsid w:val="00265380"/>
    <w:rsid w:val="002750E5"/>
    <w:rsid w:val="00283250"/>
    <w:rsid w:val="00283800"/>
    <w:rsid w:val="00287D53"/>
    <w:rsid w:val="00287DAF"/>
    <w:rsid w:val="00295986"/>
    <w:rsid w:val="002A04D5"/>
    <w:rsid w:val="002B2611"/>
    <w:rsid w:val="002C25E5"/>
    <w:rsid w:val="002C3AA8"/>
    <w:rsid w:val="002C4FC1"/>
    <w:rsid w:val="002D43E2"/>
    <w:rsid w:val="002D5482"/>
    <w:rsid w:val="002D5572"/>
    <w:rsid w:val="002E122A"/>
    <w:rsid w:val="002E1AAF"/>
    <w:rsid w:val="002E5B36"/>
    <w:rsid w:val="002F1E56"/>
    <w:rsid w:val="002F1F94"/>
    <w:rsid w:val="002F65C6"/>
    <w:rsid w:val="002F693B"/>
    <w:rsid w:val="0030133E"/>
    <w:rsid w:val="00303325"/>
    <w:rsid w:val="00322C7A"/>
    <w:rsid w:val="003235B4"/>
    <w:rsid w:val="00325C49"/>
    <w:rsid w:val="003264D8"/>
    <w:rsid w:val="003312EB"/>
    <w:rsid w:val="00334071"/>
    <w:rsid w:val="00340079"/>
    <w:rsid w:val="0034055B"/>
    <w:rsid w:val="0034298C"/>
    <w:rsid w:val="0035318D"/>
    <w:rsid w:val="00353F40"/>
    <w:rsid w:val="003541CD"/>
    <w:rsid w:val="0036206A"/>
    <w:rsid w:val="00362097"/>
    <w:rsid w:val="003730E3"/>
    <w:rsid w:val="003751BA"/>
    <w:rsid w:val="00375E33"/>
    <w:rsid w:val="00383370"/>
    <w:rsid w:val="00393D74"/>
    <w:rsid w:val="00395540"/>
    <w:rsid w:val="003A2987"/>
    <w:rsid w:val="003A6E4F"/>
    <w:rsid w:val="003B53A5"/>
    <w:rsid w:val="003B5834"/>
    <w:rsid w:val="003C0447"/>
    <w:rsid w:val="003C2B78"/>
    <w:rsid w:val="003C3505"/>
    <w:rsid w:val="003C3E71"/>
    <w:rsid w:val="003C45B8"/>
    <w:rsid w:val="003C5404"/>
    <w:rsid w:val="003D03DA"/>
    <w:rsid w:val="003D0744"/>
    <w:rsid w:val="003D3289"/>
    <w:rsid w:val="003D4CC7"/>
    <w:rsid w:val="003E114F"/>
    <w:rsid w:val="003E21F5"/>
    <w:rsid w:val="003F02DB"/>
    <w:rsid w:val="003F043C"/>
    <w:rsid w:val="003F6633"/>
    <w:rsid w:val="00402016"/>
    <w:rsid w:val="00402CE9"/>
    <w:rsid w:val="0040348F"/>
    <w:rsid w:val="00407582"/>
    <w:rsid w:val="0041758E"/>
    <w:rsid w:val="004219C8"/>
    <w:rsid w:val="00421D44"/>
    <w:rsid w:val="004268CA"/>
    <w:rsid w:val="00433CDC"/>
    <w:rsid w:val="00434218"/>
    <w:rsid w:val="004351BB"/>
    <w:rsid w:val="00436DCA"/>
    <w:rsid w:val="0043798D"/>
    <w:rsid w:val="00440993"/>
    <w:rsid w:val="00440A6B"/>
    <w:rsid w:val="00440DFD"/>
    <w:rsid w:val="00441169"/>
    <w:rsid w:val="004501DC"/>
    <w:rsid w:val="00452864"/>
    <w:rsid w:val="00452E31"/>
    <w:rsid w:val="004560CE"/>
    <w:rsid w:val="0046284D"/>
    <w:rsid w:val="00467FAB"/>
    <w:rsid w:val="004706F6"/>
    <w:rsid w:val="00474B9B"/>
    <w:rsid w:val="00477F62"/>
    <w:rsid w:val="00481CCE"/>
    <w:rsid w:val="00485B56"/>
    <w:rsid w:val="00490430"/>
    <w:rsid w:val="00490DC8"/>
    <w:rsid w:val="00491181"/>
    <w:rsid w:val="004953FB"/>
    <w:rsid w:val="004A05BE"/>
    <w:rsid w:val="004A1704"/>
    <w:rsid w:val="004A3329"/>
    <w:rsid w:val="004A543B"/>
    <w:rsid w:val="004A58CB"/>
    <w:rsid w:val="004B0C9F"/>
    <w:rsid w:val="004B59E9"/>
    <w:rsid w:val="004C32BB"/>
    <w:rsid w:val="004C4F02"/>
    <w:rsid w:val="004C7A1B"/>
    <w:rsid w:val="004D4DD6"/>
    <w:rsid w:val="004D78E2"/>
    <w:rsid w:val="004E027C"/>
    <w:rsid w:val="004E599C"/>
    <w:rsid w:val="004F220F"/>
    <w:rsid w:val="004F4AFC"/>
    <w:rsid w:val="004F7736"/>
    <w:rsid w:val="00504278"/>
    <w:rsid w:val="005161E4"/>
    <w:rsid w:val="005225FA"/>
    <w:rsid w:val="0052501C"/>
    <w:rsid w:val="0052738A"/>
    <w:rsid w:val="005329C3"/>
    <w:rsid w:val="00537CE6"/>
    <w:rsid w:val="00541972"/>
    <w:rsid w:val="00542E5F"/>
    <w:rsid w:val="005442D4"/>
    <w:rsid w:val="00546CB1"/>
    <w:rsid w:val="005564FD"/>
    <w:rsid w:val="005667EC"/>
    <w:rsid w:val="00570FA8"/>
    <w:rsid w:val="00576C76"/>
    <w:rsid w:val="0058432E"/>
    <w:rsid w:val="00590C7A"/>
    <w:rsid w:val="00592741"/>
    <w:rsid w:val="005966B3"/>
    <w:rsid w:val="005A6676"/>
    <w:rsid w:val="005A7285"/>
    <w:rsid w:val="005B3587"/>
    <w:rsid w:val="005C0638"/>
    <w:rsid w:val="005C19CB"/>
    <w:rsid w:val="005D3BF8"/>
    <w:rsid w:val="005D3D46"/>
    <w:rsid w:val="005D7641"/>
    <w:rsid w:val="005E3724"/>
    <w:rsid w:val="005F01A9"/>
    <w:rsid w:val="005F26C3"/>
    <w:rsid w:val="005F2A58"/>
    <w:rsid w:val="005F468A"/>
    <w:rsid w:val="005F695C"/>
    <w:rsid w:val="006016B3"/>
    <w:rsid w:val="00602B1B"/>
    <w:rsid w:val="0061118C"/>
    <w:rsid w:val="006113DA"/>
    <w:rsid w:val="00615A2D"/>
    <w:rsid w:val="00620D82"/>
    <w:rsid w:val="00627B19"/>
    <w:rsid w:val="006312DE"/>
    <w:rsid w:val="00633CC3"/>
    <w:rsid w:val="006355BA"/>
    <w:rsid w:val="00636646"/>
    <w:rsid w:val="0063749F"/>
    <w:rsid w:val="00643D07"/>
    <w:rsid w:val="00646A81"/>
    <w:rsid w:val="00647CAC"/>
    <w:rsid w:val="00656E6D"/>
    <w:rsid w:val="00663542"/>
    <w:rsid w:val="00663CEF"/>
    <w:rsid w:val="00664799"/>
    <w:rsid w:val="00665EBF"/>
    <w:rsid w:val="00665FB8"/>
    <w:rsid w:val="006709AD"/>
    <w:rsid w:val="006763B9"/>
    <w:rsid w:val="00677823"/>
    <w:rsid w:val="0068168E"/>
    <w:rsid w:val="006842F3"/>
    <w:rsid w:val="00687F20"/>
    <w:rsid w:val="006904EB"/>
    <w:rsid w:val="00690E2C"/>
    <w:rsid w:val="00694522"/>
    <w:rsid w:val="00696E25"/>
    <w:rsid w:val="006A021F"/>
    <w:rsid w:val="006A5D81"/>
    <w:rsid w:val="006A6F53"/>
    <w:rsid w:val="006A76E7"/>
    <w:rsid w:val="006A7D41"/>
    <w:rsid w:val="006B0D1B"/>
    <w:rsid w:val="006C4589"/>
    <w:rsid w:val="006C68BF"/>
    <w:rsid w:val="006E0987"/>
    <w:rsid w:val="006E3A41"/>
    <w:rsid w:val="006F1D51"/>
    <w:rsid w:val="006F470C"/>
    <w:rsid w:val="0070461B"/>
    <w:rsid w:val="00706CBB"/>
    <w:rsid w:val="00707397"/>
    <w:rsid w:val="00714BC6"/>
    <w:rsid w:val="0071784C"/>
    <w:rsid w:val="00722CAF"/>
    <w:rsid w:val="00723D4F"/>
    <w:rsid w:val="00731E12"/>
    <w:rsid w:val="0073251B"/>
    <w:rsid w:val="00741A14"/>
    <w:rsid w:val="00742E54"/>
    <w:rsid w:val="00743F1A"/>
    <w:rsid w:val="0074698C"/>
    <w:rsid w:val="00753034"/>
    <w:rsid w:val="00753214"/>
    <w:rsid w:val="00760796"/>
    <w:rsid w:val="0076248A"/>
    <w:rsid w:val="007658C0"/>
    <w:rsid w:val="0076770A"/>
    <w:rsid w:val="00767CF5"/>
    <w:rsid w:val="007804E3"/>
    <w:rsid w:val="0078371F"/>
    <w:rsid w:val="00784285"/>
    <w:rsid w:val="00790329"/>
    <w:rsid w:val="00793260"/>
    <w:rsid w:val="007A0AFF"/>
    <w:rsid w:val="007A1B92"/>
    <w:rsid w:val="007A2B5A"/>
    <w:rsid w:val="007B1E59"/>
    <w:rsid w:val="007B283E"/>
    <w:rsid w:val="007B50CC"/>
    <w:rsid w:val="007C0479"/>
    <w:rsid w:val="007C2B0A"/>
    <w:rsid w:val="007C7896"/>
    <w:rsid w:val="007D2103"/>
    <w:rsid w:val="007D30E5"/>
    <w:rsid w:val="007D5093"/>
    <w:rsid w:val="007E09A9"/>
    <w:rsid w:val="007E2F6A"/>
    <w:rsid w:val="007E5B32"/>
    <w:rsid w:val="007E6B60"/>
    <w:rsid w:val="007F0B87"/>
    <w:rsid w:val="007F302D"/>
    <w:rsid w:val="007F325C"/>
    <w:rsid w:val="007F6AE4"/>
    <w:rsid w:val="0080305B"/>
    <w:rsid w:val="008178B1"/>
    <w:rsid w:val="008337D4"/>
    <w:rsid w:val="00835B98"/>
    <w:rsid w:val="0084161D"/>
    <w:rsid w:val="008433F9"/>
    <w:rsid w:val="008436F4"/>
    <w:rsid w:val="008441E6"/>
    <w:rsid w:val="00850D9B"/>
    <w:rsid w:val="008548BD"/>
    <w:rsid w:val="00854EE2"/>
    <w:rsid w:val="008573BE"/>
    <w:rsid w:val="00865402"/>
    <w:rsid w:val="00871357"/>
    <w:rsid w:val="0087692C"/>
    <w:rsid w:val="00886410"/>
    <w:rsid w:val="00887164"/>
    <w:rsid w:val="008876B8"/>
    <w:rsid w:val="00893FDC"/>
    <w:rsid w:val="008967D5"/>
    <w:rsid w:val="00897458"/>
    <w:rsid w:val="008A0C84"/>
    <w:rsid w:val="008A5654"/>
    <w:rsid w:val="008A726B"/>
    <w:rsid w:val="008A76E4"/>
    <w:rsid w:val="008D3FC4"/>
    <w:rsid w:val="008D513A"/>
    <w:rsid w:val="008E2648"/>
    <w:rsid w:val="008E28CD"/>
    <w:rsid w:val="008E30E9"/>
    <w:rsid w:val="008E45C3"/>
    <w:rsid w:val="008E567E"/>
    <w:rsid w:val="008F24F5"/>
    <w:rsid w:val="008F284A"/>
    <w:rsid w:val="008F2DE5"/>
    <w:rsid w:val="008F3590"/>
    <w:rsid w:val="008F3CD1"/>
    <w:rsid w:val="008F63F6"/>
    <w:rsid w:val="00905ECE"/>
    <w:rsid w:val="00906320"/>
    <w:rsid w:val="009118FD"/>
    <w:rsid w:val="009206C4"/>
    <w:rsid w:val="009338BF"/>
    <w:rsid w:val="00940D75"/>
    <w:rsid w:val="0094414F"/>
    <w:rsid w:val="00945603"/>
    <w:rsid w:val="00953FB8"/>
    <w:rsid w:val="00954780"/>
    <w:rsid w:val="009607E5"/>
    <w:rsid w:val="0096496A"/>
    <w:rsid w:val="00965CC4"/>
    <w:rsid w:val="00966141"/>
    <w:rsid w:val="00966E36"/>
    <w:rsid w:val="009763A8"/>
    <w:rsid w:val="00980899"/>
    <w:rsid w:val="00985F9D"/>
    <w:rsid w:val="0098604C"/>
    <w:rsid w:val="0098718B"/>
    <w:rsid w:val="00992E92"/>
    <w:rsid w:val="009933EF"/>
    <w:rsid w:val="009A6BF1"/>
    <w:rsid w:val="009B263C"/>
    <w:rsid w:val="009B4592"/>
    <w:rsid w:val="009C2E40"/>
    <w:rsid w:val="009C3969"/>
    <w:rsid w:val="009D36FD"/>
    <w:rsid w:val="009D48A2"/>
    <w:rsid w:val="009D4D25"/>
    <w:rsid w:val="009D57A9"/>
    <w:rsid w:val="009D70F9"/>
    <w:rsid w:val="009E1A22"/>
    <w:rsid w:val="009E1C06"/>
    <w:rsid w:val="009E2A3A"/>
    <w:rsid w:val="009E6821"/>
    <w:rsid w:val="009E77A9"/>
    <w:rsid w:val="009F2063"/>
    <w:rsid w:val="009F4487"/>
    <w:rsid w:val="00A00276"/>
    <w:rsid w:val="00A1500F"/>
    <w:rsid w:val="00A151A3"/>
    <w:rsid w:val="00A1701D"/>
    <w:rsid w:val="00A211EF"/>
    <w:rsid w:val="00A3159F"/>
    <w:rsid w:val="00A31CA5"/>
    <w:rsid w:val="00A34D83"/>
    <w:rsid w:val="00A365F4"/>
    <w:rsid w:val="00A40CA8"/>
    <w:rsid w:val="00A5326B"/>
    <w:rsid w:val="00A54E75"/>
    <w:rsid w:val="00A551D7"/>
    <w:rsid w:val="00A62021"/>
    <w:rsid w:val="00A65BFA"/>
    <w:rsid w:val="00A67B41"/>
    <w:rsid w:val="00A72D57"/>
    <w:rsid w:val="00A73219"/>
    <w:rsid w:val="00A73473"/>
    <w:rsid w:val="00A866CF"/>
    <w:rsid w:val="00AA22E2"/>
    <w:rsid w:val="00AA3FD7"/>
    <w:rsid w:val="00AA40F0"/>
    <w:rsid w:val="00AB496B"/>
    <w:rsid w:val="00AB7E96"/>
    <w:rsid w:val="00AC022D"/>
    <w:rsid w:val="00AC0EB2"/>
    <w:rsid w:val="00AC4952"/>
    <w:rsid w:val="00AC5EEE"/>
    <w:rsid w:val="00AD564A"/>
    <w:rsid w:val="00AD5AE3"/>
    <w:rsid w:val="00AE218C"/>
    <w:rsid w:val="00AE21AA"/>
    <w:rsid w:val="00AE3861"/>
    <w:rsid w:val="00AE5E46"/>
    <w:rsid w:val="00AF0349"/>
    <w:rsid w:val="00AF2672"/>
    <w:rsid w:val="00AF2D45"/>
    <w:rsid w:val="00AF7000"/>
    <w:rsid w:val="00B0057B"/>
    <w:rsid w:val="00B0256F"/>
    <w:rsid w:val="00B05722"/>
    <w:rsid w:val="00B058BB"/>
    <w:rsid w:val="00B06C16"/>
    <w:rsid w:val="00B1423B"/>
    <w:rsid w:val="00B153B9"/>
    <w:rsid w:val="00B220EF"/>
    <w:rsid w:val="00B23447"/>
    <w:rsid w:val="00B271E0"/>
    <w:rsid w:val="00B350FB"/>
    <w:rsid w:val="00B42808"/>
    <w:rsid w:val="00B51B0C"/>
    <w:rsid w:val="00B63567"/>
    <w:rsid w:val="00B71DDB"/>
    <w:rsid w:val="00B74757"/>
    <w:rsid w:val="00B74C3C"/>
    <w:rsid w:val="00B83DF0"/>
    <w:rsid w:val="00B8494B"/>
    <w:rsid w:val="00B91EDF"/>
    <w:rsid w:val="00B95382"/>
    <w:rsid w:val="00B954E1"/>
    <w:rsid w:val="00BA1113"/>
    <w:rsid w:val="00BA47C1"/>
    <w:rsid w:val="00BA4C84"/>
    <w:rsid w:val="00BA557F"/>
    <w:rsid w:val="00BA63ED"/>
    <w:rsid w:val="00BB3890"/>
    <w:rsid w:val="00BB5E6F"/>
    <w:rsid w:val="00BB7A53"/>
    <w:rsid w:val="00BB7A8C"/>
    <w:rsid w:val="00BC340F"/>
    <w:rsid w:val="00BC4A26"/>
    <w:rsid w:val="00BC53B8"/>
    <w:rsid w:val="00BD6ECA"/>
    <w:rsid w:val="00BE3696"/>
    <w:rsid w:val="00BE39B7"/>
    <w:rsid w:val="00BE3F07"/>
    <w:rsid w:val="00BE76DE"/>
    <w:rsid w:val="00BF04C0"/>
    <w:rsid w:val="00BF1456"/>
    <w:rsid w:val="00BF1A8E"/>
    <w:rsid w:val="00BF2034"/>
    <w:rsid w:val="00BF26C7"/>
    <w:rsid w:val="00C00CEF"/>
    <w:rsid w:val="00C062E1"/>
    <w:rsid w:val="00C12B2A"/>
    <w:rsid w:val="00C15088"/>
    <w:rsid w:val="00C1674B"/>
    <w:rsid w:val="00C25FC7"/>
    <w:rsid w:val="00C276DB"/>
    <w:rsid w:val="00C3411F"/>
    <w:rsid w:val="00C35C60"/>
    <w:rsid w:val="00C42253"/>
    <w:rsid w:val="00C4365E"/>
    <w:rsid w:val="00C440D7"/>
    <w:rsid w:val="00C45DDF"/>
    <w:rsid w:val="00C47D85"/>
    <w:rsid w:val="00C56817"/>
    <w:rsid w:val="00C5687C"/>
    <w:rsid w:val="00C603C3"/>
    <w:rsid w:val="00C67BCD"/>
    <w:rsid w:val="00C70FF8"/>
    <w:rsid w:val="00C740DC"/>
    <w:rsid w:val="00C7436A"/>
    <w:rsid w:val="00C7628D"/>
    <w:rsid w:val="00C830ED"/>
    <w:rsid w:val="00C87AA4"/>
    <w:rsid w:val="00C9138F"/>
    <w:rsid w:val="00C971F0"/>
    <w:rsid w:val="00CA6312"/>
    <w:rsid w:val="00CB0FFC"/>
    <w:rsid w:val="00CB168D"/>
    <w:rsid w:val="00CD1229"/>
    <w:rsid w:val="00CE0A84"/>
    <w:rsid w:val="00CE466E"/>
    <w:rsid w:val="00CE47A7"/>
    <w:rsid w:val="00CE4C90"/>
    <w:rsid w:val="00CE6AEC"/>
    <w:rsid w:val="00CF0123"/>
    <w:rsid w:val="00CF0B14"/>
    <w:rsid w:val="00CF29EF"/>
    <w:rsid w:val="00CF5CFD"/>
    <w:rsid w:val="00D10123"/>
    <w:rsid w:val="00D12B2E"/>
    <w:rsid w:val="00D14092"/>
    <w:rsid w:val="00D1558E"/>
    <w:rsid w:val="00D1628B"/>
    <w:rsid w:val="00D218FF"/>
    <w:rsid w:val="00D27EB0"/>
    <w:rsid w:val="00D30772"/>
    <w:rsid w:val="00D31142"/>
    <w:rsid w:val="00D32F1A"/>
    <w:rsid w:val="00D3444E"/>
    <w:rsid w:val="00D35C97"/>
    <w:rsid w:val="00D4000B"/>
    <w:rsid w:val="00D430DE"/>
    <w:rsid w:val="00D43107"/>
    <w:rsid w:val="00D43B08"/>
    <w:rsid w:val="00D52B41"/>
    <w:rsid w:val="00D709BB"/>
    <w:rsid w:val="00D72C20"/>
    <w:rsid w:val="00D72EE6"/>
    <w:rsid w:val="00D732E7"/>
    <w:rsid w:val="00D73367"/>
    <w:rsid w:val="00D73DF1"/>
    <w:rsid w:val="00D8311B"/>
    <w:rsid w:val="00D93093"/>
    <w:rsid w:val="00D94575"/>
    <w:rsid w:val="00D9503C"/>
    <w:rsid w:val="00DA5BA0"/>
    <w:rsid w:val="00DB0758"/>
    <w:rsid w:val="00DB0BDB"/>
    <w:rsid w:val="00DB1B2B"/>
    <w:rsid w:val="00DB5166"/>
    <w:rsid w:val="00DB64AE"/>
    <w:rsid w:val="00DC00E9"/>
    <w:rsid w:val="00DC0CF5"/>
    <w:rsid w:val="00DC34EA"/>
    <w:rsid w:val="00DC46CA"/>
    <w:rsid w:val="00DC5F71"/>
    <w:rsid w:val="00DC7165"/>
    <w:rsid w:val="00DC783D"/>
    <w:rsid w:val="00DD0015"/>
    <w:rsid w:val="00DD5D92"/>
    <w:rsid w:val="00DD7DD5"/>
    <w:rsid w:val="00DE2A62"/>
    <w:rsid w:val="00DE4FD8"/>
    <w:rsid w:val="00DF0CC3"/>
    <w:rsid w:val="00E0452A"/>
    <w:rsid w:val="00E04FAF"/>
    <w:rsid w:val="00E15A96"/>
    <w:rsid w:val="00E219C5"/>
    <w:rsid w:val="00E232C3"/>
    <w:rsid w:val="00E26F57"/>
    <w:rsid w:val="00E33C44"/>
    <w:rsid w:val="00E33F30"/>
    <w:rsid w:val="00E34419"/>
    <w:rsid w:val="00E359CA"/>
    <w:rsid w:val="00E43080"/>
    <w:rsid w:val="00E46207"/>
    <w:rsid w:val="00E508AC"/>
    <w:rsid w:val="00E5346D"/>
    <w:rsid w:val="00E6024D"/>
    <w:rsid w:val="00E61C3A"/>
    <w:rsid w:val="00E70A7E"/>
    <w:rsid w:val="00E70BC8"/>
    <w:rsid w:val="00E7308C"/>
    <w:rsid w:val="00E749A7"/>
    <w:rsid w:val="00E77E11"/>
    <w:rsid w:val="00E834DA"/>
    <w:rsid w:val="00E83BB6"/>
    <w:rsid w:val="00E85A6D"/>
    <w:rsid w:val="00E920D7"/>
    <w:rsid w:val="00E9643D"/>
    <w:rsid w:val="00EA5931"/>
    <w:rsid w:val="00EB555C"/>
    <w:rsid w:val="00EC061F"/>
    <w:rsid w:val="00EC7EC4"/>
    <w:rsid w:val="00ED2D1E"/>
    <w:rsid w:val="00ED34CA"/>
    <w:rsid w:val="00EE064A"/>
    <w:rsid w:val="00EE61AE"/>
    <w:rsid w:val="00EE67D0"/>
    <w:rsid w:val="00EF0FD6"/>
    <w:rsid w:val="00EF2418"/>
    <w:rsid w:val="00EF4506"/>
    <w:rsid w:val="00F0714F"/>
    <w:rsid w:val="00F17912"/>
    <w:rsid w:val="00F201E6"/>
    <w:rsid w:val="00F25884"/>
    <w:rsid w:val="00F31163"/>
    <w:rsid w:val="00F31E6C"/>
    <w:rsid w:val="00F32F37"/>
    <w:rsid w:val="00F35A48"/>
    <w:rsid w:val="00F375A2"/>
    <w:rsid w:val="00F40209"/>
    <w:rsid w:val="00F42C3B"/>
    <w:rsid w:val="00F44825"/>
    <w:rsid w:val="00F47BBD"/>
    <w:rsid w:val="00F566DA"/>
    <w:rsid w:val="00F57A7C"/>
    <w:rsid w:val="00F65389"/>
    <w:rsid w:val="00F709D8"/>
    <w:rsid w:val="00F714A4"/>
    <w:rsid w:val="00F73E9A"/>
    <w:rsid w:val="00F74FE3"/>
    <w:rsid w:val="00F777DC"/>
    <w:rsid w:val="00F87ABE"/>
    <w:rsid w:val="00F902D8"/>
    <w:rsid w:val="00F920C0"/>
    <w:rsid w:val="00F9420D"/>
    <w:rsid w:val="00F95455"/>
    <w:rsid w:val="00FA08C9"/>
    <w:rsid w:val="00FA5203"/>
    <w:rsid w:val="00FA5AD4"/>
    <w:rsid w:val="00FA681A"/>
    <w:rsid w:val="00FA74C3"/>
    <w:rsid w:val="00FB3278"/>
    <w:rsid w:val="00FB3C07"/>
    <w:rsid w:val="00FB4286"/>
    <w:rsid w:val="00FB4515"/>
    <w:rsid w:val="00FC3CD4"/>
    <w:rsid w:val="00FC7130"/>
    <w:rsid w:val="00FE3872"/>
    <w:rsid w:val="00FF07E2"/>
    <w:rsid w:val="00FF17EF"/>
    <w:rsid w:val="00FF645C"/>
    <w:rsid w:val="00FF6D7E"/>
    <w:rsid w:val="00FF7F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305D3F2"/>
  <w15:chartTrackingRefBased/>
  <w15:docId w15:val="{958648B0-70D1-42C5-9C92-B3872DAD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E3"/>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character" w:customStyle="1" w:styleId="PiedepginaCar">
    <w:name w:val="Pie de página Car"/>
    <w:link w:val="Piedepgina"/>
    <w:uiPriority w:val="99"/>
    <w:rsid w:val="009E2A3A"/>
    <w:rPr>
      <w:sz w:val="24"/>
      <w:szCs w:val="24"/>
      <w:lang w:val="es-ES_tradnl" w:eastAsia="es-ES_tradnl"/>
    </w:rPr>
  </w:style>
  <w:style w:type="paragraph" w:styleId="Prrafodelista">
    <w:name w:val="List Paragraph"/>
    <w:basedOn w:val="Normal"/>
    <w:uiPriority w:val="34"/>
    <w:qFormat/>
    <w:rsid w:val="005F26C3"/>
    <w:pPr>
      <w:ind w:left="720"/>
      <w:contextualSpacing/>
    </w:pPr>
  </w:style>
  <w:style w:type="character" w:styleId="Refdecomentario">
    <w:name w:val="annotation reference"/>
    <w:basedOn w:val="Fuentedeprrafopredeter"/>
    <w:rsid w:val="00235B2D"/>
    <w:rPr>
      <w:sz w:val="16"/>
      <w:szCs w:val="16"/>
    </w:rPr>
  </w:style>
  <w:style w:type="paragraph" w:styleId="Textocomentario">
    <w:name w:val="annotation text"/>
    <w:basedOn w:val="Normal"/>
    <w:link w:val="TextocomentarioCar"/>
    <w:rsid w:val="00235B2D"/>
    <w:rPr>
      <w:sz w:val="20"/>
      <w:szCs w:val="20"/>
    </w:rPr>
  </w:style>
  <w:style w:type="character" w:customStyle="1" w:styleId="TextocomentarioCar">
    <w:name w:val="Texto comentario Car"/>
    <w:basedOn w:val="Fuentedeprrafopredeter"/>
    <w:link w:val="Textocomentario"/>
    <w:rsid w:val="00235B2D"/>
    <w:rPr>
      <w:lang w:val="es-ES_tradnl" w:eastAsia="es-ES_tradnl"/>
    </w:rPr>
  </w:style>
  <w:style w:type="paragraph" w:styleId="Asuntodelcomentario">
    <w:name w:val="annotation subject"/>
    <w:basedOn w:val="Textocomentario"/>
    <w:next w:val="Textocomentario"/>
    <w:link w:val="AsuntodelcomentarioCar"/>
    <w:rsid w:val="00235B2D"/>
    <w:rPr>
      <w:b/>
      <w:bCs/>
    </w:rPr>
  </w:style>
  <w:style w:type="character" w:customStyle="1" w:styleId="AsuntodelcomentarioCar">
    <w:name w:val="Asunto del comentario Car"/>
    <w:basedOn w:val="TextocomentarioCar"/>
    <w:link w:val="Asuntodelcomentario"/>
    <w:rsid w:val="00235B2D"/>
    <w:rPr>
      <w:b/>
      <w:bCs/>
      <w:lang w:val="es-ES_tradnl" w:eastAsia="es-ES_tradnl"/>
    </w:rPr>
  </w:style>
  <w:style w:type="character" w:styleId="Textoennegrita">
    <w:name w:val="Strong"/>
    <w:basedOn w:val="Fuentedeprrafopredeter"/>
    <w:uiPriority w:val="22"/>
    <w:qFormat/>
    <w:rsid w:val="00452864"/>
    <w:rPr>
      <w:b/>
      <w:bCs/>
    </w:rPr>
  </w:style>
  <w:style w:type="paragraph" w:styleId="Textoindependiente2">
    <w:name w:val="Body Text 2"/>
    <w:basedOn w:val="Normal"/>
    <w:link w:val="Textoindependiente2Car"/>
    <w:rsid w:val="00C00CEF"/>
    <w:pPr>
      <w:spacing w:after="120" w:line="480" w:lineRule="auto"/>
    </w:pPr>
  </w:style>
  <w:style w:type="character" w:customStyle="1" w:styleId="Textoindependiente2Car">
    <w:name w:val="Texto independiente 2 Car"/>
    <w:basedOn w:val="Fuentedeprrafopredeter"/>
    <w:link w:val="Textoindependiente2"/>
    <w:rsid w:val="00C00CEF"/>
    <w:rPr>
      <w:sz w:val="24"/>
      <w:szCs w:val="24"/>
      <w:lang w:val="es-ES_tradnl" w:eastAsia="es-ES_tradnl"/>
    </w:rPr>
  </w:style>
  <w:style w:type="character" w:styleId="nfasis">
    <w:name w:val="Emphasis"/>
    <w:basedOn w:val="Fuentedeprrafopredeter"/>
    <w:uiPriority w:val="20"/>
    <w:qFormat/>
    <w:rsid w:val="00664799"/>
    <w:rPr>
      <w:i/>
      <w:iCs/>
    </w:rPr>
  </w:style>
  <w:style w:type="paragraph" w:styleId="Textosinformato">
    <w:name w:val="Plain Text"/>
    <w:basedOn w:val="Normal"/>
    <w:link w:val="TextosinformatoCar"/>
    <w:rsid w:val="00FA08C9"/>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FA08C9"/>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3195">
      <w:bodyDiv w:val="1"/>
      <w:marLeft w:val="0"/>
      <w:marRight w:val="0"/>
      <w:marTop w:val="0"/>
      <w:marBottom w:val="0"/>
      <w:divBdr>
        <w:top w:val="none" w:sz="0" w:space="0" w:color="auto"/>
        <w:left w:val="none" w:sz="0" w:space="0" w:color="auto"/>
        <w:bottom w:val="none" w:sz="0" w:space="0" w:color="auto"/>
        <w:right w:val="none" w:sz="0" w:space="0" w:color="auto"/>
      </w:divBdr>
    </w:div>
    <w:div w:id="437531907">
      <w:bodyDiv w:val="1"/>
      <w:marLeft w:val="0"/>
      <w:marRight w:val="0"/>
      <w:marTop w:val="0"/>
      <w:marBottom w:val="0"/>
      <w:divBdr>
        <w:top w:val="none" w:sz="0" w:space="0" w:color="auto"/>
        <w:left w:val="none" w:sz="0" w:space="0" w:color="auto"/>
        <w:bottom w:val="none" w:sz="0" w:space="0" w:color="auto"/>
        <w:right w:val="none" w:sz="0" w:space="0" w:color="auto"/>
      </w:divBdr>
    </w:div>
    <w:div w:id="783187315">
      <w:bodyDiv w:val="1"/>
      <w:marLeft w:val="0"/>
      <w:marRight w:val="0"/>
      <w:marTop w:val="0"/>
      <w:marBottom w:val="0"/>
      <w:divBdr>
        <w:top w:val="none" w:sz="0" w:space="0" w:color="auto"/>
        <w:left w:val="none" w:sz="0" w:space="0" w:color="auto"/>
        <w:bottom w:val="none" w:sz="0" w:space="0" w:color="auto"/>
        <w:right w:val="none" w:sz="0" w:space="0" w:color="auto"/>
      </w:divBdr>
    </w:div>
    <w:div w:id="1326974151">
      <w:bodyDiv w:val="1"/>
      <w:marLeft w:val="0"/>
      <w:marRight w:val="0"/>
      <w:marTop w:val="0"/>
      <w:marBottom w:val="0"/>
      <w:divBdr>
        <w:top w:val="none" w:sz="0" w:space="0" w:color="auto"/>
        <w:left w:val="none" w:sz="0" w:space="0" w:color="auto"/>
        <w:bottom w:val="none" w:sz="0" w:space="0" w:color="auto"/>
        <w:right w:val="none" w:sz="0" w:space="0" w:color="auto"/>
      </w:divBdr>
    </w:div>
    <w:div w:id="1499883433">
      <w:bodyDiv w:val="1"/>
      <w:marLeft w:val="0"/>
      <w:marRight w:val="0"/>
      <w:marTop w:val="0"/>
      <w:marBottom w:val="0"/>
      <w:divBdr>
        <w:top w:val="none" w:sz="0" w:space="0" w:color="auto"/>
        <w:left w:val="none" w:sz="0" w:space="0" w:color="auto"/>
        <w:bottom w:val="none" w:sz="0" w:space="0" w:color="auto"/>
        <w:right w:val="none" w:sz="0" w:space="0" w:color="auto"/>
      </w:divBdr>
    </w:div>
    <w:div w:id="1541237180">
      <w:bodyDiv w:val="1"/>
      <w:marLeft w:val="0"/>
      <w:marRight w:val="0"/>
      <w:marTop w:val="0"/>
      <w:marBottom w:val="0"/>
      <w:divBdr>
        <w:top w:val="none" w:sz="0" w:space="0" w:color="auto"/>
        <w:left w:val="none" w:sz="0" w:space="0" w:color="auto"/>
        <w:bottom w:val="none" w:sz="0" w:space="0" w:color="auto"/>
        <w:right w:val="none" w:sz="0" w:space="0" w:color="auto"/>
      </w:divBdr>
    </w:div>
    <w:div w:id="1807434779">
      <w:bodyDiv w:val="1"/>
      <w:marLeft w:val="0"/>
      <w:marRight w:val="0"/>
      <w:marTop w:val="0"/>
      <w:marBottom w:val="0"/>
      <w:divBdr>
        <w:top w:val="none" w:sz="0" w:space="0" w:color="auto"/>
        <w:left w:val="none" w:sz="0" w:space="0" w:color="auto"/>
        <w:bottom w:val="none" w:sz="0" w:space="0" w:color="auto"/>
        <w:right w:val="none" w:sz="0" w:space="0" w:color="auto"/>
      </w:divBdr>
    </w:div>
    <w:div w:id="21290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18D63B3-18E7-4896-A0E6-F2BC847E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943</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Rodrigo Astudillo Amestica</cp:lastModifiedBy>
  <cp:revision>11</cp:revision>
  <cp:lastPrinted>2019-11-25T19:16:00Z</cp:lastPrinted>
  <dcterms:created xsi:type="dcterms:W3CDTF">2022-09-22T19:14:00Z</dcterms:created>
  <dcterms:modified xsi:type="dcterms:W3CDTF">2022-10-06T12:03:00Z</dcterms:modified>
</cp:coreProperties>
</file>