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31C2E" w14:textId="77777777" w:rsidR="00CB599E" w:rsidRPr="005B6DD7" w:rsidRDefault="006D39CC" w:rsidP="004A242F">
      <w:pPr>
        <w:spacing w:after="0" w:line="240" w:lineRule="auto"/>
        <w:rPr>
          <w:sz w:val="16"/>
          <w:szCs w:val="16"/>
          <w:lang w:val="es-CL"/>
        </w:rPr>
      </w:pPr>
      <w:bookmarkStart w:id="0" w:name="_GoBack"/>
      <w:bookmarkEnd w:id="0"/>
      <w:r w:rsidRPr="005B6DD7">
        <w:rPr>
          <w:sz w:val="16"/>
          <w:szCs w:val="16"/>
          <w:lang w:val="es-CL"/>
        </w:rPr>
        <w:t>Servicio Nacional de Aduanas</w:t>
      </w:r>
      <w:r w:rsidRPr="005B6DD7">
        <w:rPr>
          <w:sz w:val="16"/>
          <w:szCs w:val="16"/>
          <w:lang w:val="es-CL"/>
        </w:rPr>
        <w:br/>
        <w:t>Subdirección Técnica</w:t>
      </w:r>
      <w:r w:rsidRPr="005B6DD7">
        <w:rPr>
          <w:sz w:val="16"/>
          <w:szCs w:val="16"/>
          <w:lang w:val="es-CL"/>
        </w:rPr>
        <w:br/>
        <w:t>Subdepartamento de Valoración</w:t>
      </w:r>
    </w:p>
    <w:p w14:paraId="2A3CF258" w14:textId="77777777" w:rsidR="006D39CC" w:rsidRPr="005B6DD7" w:rsidRDefault="006D39CC" w:rsidP="004A242F">
      <w:pPr>
        <w:spacing w:after="0"/>
        <w:rPr>
          <w:sz w:val="16"/>
          <w:szCs w:val="16"/>
          <w:lang w:val="es-CL"/>
        </w:rPr>
      </w:pPr>
    </w:p>
    <w:p w14:paraId="7F29E771" w14:textId="77777777" w:rsidR="006D39CC" w:rsidRPr="004A242F" w:rsidRDefault="006D39CC" w:rsidP="004A242F">
      <w:pPr>
        <w:spacing w:after="0"/>
        <w:rPr>
          <w:b/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4A242F">
        <w:rPr>
          <w:b/>
          <w:lang w:val="es-CL"/>
        </w:rPr>
        <w:t>Resolución</w:t>
      </w:r>
      <w:r w:rsidR="009D3482">
        <w:rPr>
          <w:b/>
          <w:lang w:val="es-CL"/>
        </w:rPr>
        <w:t xml:space="preserve"> Exenta </w:t>
      </w:r>
      <w:r w:rsidRPr="004A242F">
        <w:rPr>
          <w:b/>
          <w:lang w:val="es-CL"/>
        </w:rPr>
        <w:t xml:space="preserve"> N°______________/</w:t>
      </w:r>
    </w:p>
    <w:p w14:paraId="05A0D337" w14:textId="77777777" w:rsidR="006D39CC" w:rsidRDefault="006D39CC" w:rsidP="004A242F">
      <w:pPr>
        <w:spacing w:after="0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Valparaíso,</w:t>
      </w:r>
    </w:p>
    <w:p w14:paraId="05D38D85" w14:textId="77777777" w:rsidR="004A242F" w:rsidRDefault="004A242F" w:rsidP="004A242F">
      <w:pPr>
        <w:spacing w:after="0"/>
        <w:jc w:val="both"/>
        <w:rPr>
          <w:lang w:val="es-CL"/>
        </w:rPr>
      </w:pPr>
    </w:p>
    <w:p w14:paraId="1FE8E50F" w14:textId="77777777" w:rsidR="00F5590D" w:rsidRPr="004A242F" w:rsidRDefault="006D39CC" w:rsidP="004A242F">
      <w:pPr>
        <w:spacing w:after="0"/>
        <w:jc w:val="both"/>
        <w:rPr>
          <w:b/>
          <w:lang w:val="es-CL"/>
        </w:rPr>
      </w:pPr>
      <w:r w:rsidRPr="004A242F">
        <w:rPr>
          <w:b/>
          <w:lang w:val="es-CL"/>
        </w:rPr>
        <w:t>V</w:t>
      </w:r>
      <w:r w:rsidR="00F5590D" w:rsidRPr="004A242F">
        <w:rPr>
          <w:b/>
          <w:lang w:val="es-CL"/>
        </w:rPr>
        <w:t>ISTOS</w:t>
      </w:r>
      <w:r w:rsidRPr="004A242F">
        <w:rPr>
          <w:b/>
          <w:lang w:val="es-CL"/>
        </w:rPr>
        <w:t>:</w:t>
      </w:r>
    </w:p>
    <w:p w14:paraId="44A83DB3" w14:textId="77777777" w:rsidR="004A242F" w:rsidRPr="004A242F" w:rsidRDefault="00F5590D" w:rsidP="004A242F">
      <w:pPr>
        <w:spacing w:after="0"/>
        <w:jc w:val="both"/>
        <w:rPr>
          <w:lang w:val="es-CL"/>
        </w:rPr>
      </w:pPr>
      <w:r w:rsidRPr="004A242F">
        <w:rPr>
          <w:lang w:val="es-CL"/>
        </w:rPr>
        <w:t xml:space="preserve">El </w:t>
      </w:r>
      <w:r w:rsidR="00E32BF3" w:rsidRPr="004A242F">
        <w:rPr>
          <w:lang w:val="es-CL"/>
        </w:rPr>
        <w:t>A</w:t>
      </w:r>
      <w:r w:rsidRPr="004A242F">
        <w:rPr>
          <w:lang w:val="es-CL"/>
        </w:rPr>
        <w:t>rtículo</w:t>
      </w:r>
      <w:r w:rsidR="00E1575F" w:rsidRPr="004A242F">
        <w:rPr>
          <w:lang w:val="es-CL"/>
        </w:rPr>
        <w:t xml:space="preserve"> 8.1</w:t>
      </w:r>
      <w:r w:rsidR="004B0009">
        <w:rPr>
          <w:lang w:val="es-CL"/>
        </w:rPr>
        <w:t xml:space="preserve"> </w:t>
      </w:r>
      <w:r w:rsidR="00E1575F" w:rsidRPr="004A242F">
        <w:rPr>
          <w:lang w:val="es-CL"/>
        </w:rPr>
        <w:t>c)</w:t>
      </w:r>
      <w:r w:rsidR="004B0009">
        <w:rPr>
          <w:lang w:val="es-CL"/>
        </w:rPr>
        <w:t xml:space="preserve"> </w:t>
      </w:r>
      <w:r w:rsidR="00E32BF3" w:rsidRPr="004A242F">
        <w:rPr>
          <w:lang w:val="es-CL"/>
        </w:rPr>
        <w:t xml:space="preserve">del Acuerdo </w:t>
      </w:r>
      <w:r w:rsidR="004A242F" w:rsidRPr="004A242F">
        <w:rPr>
          <w:lang w:val="es-CL"/>
        </w:rPr>
        <w:t>r</w:t>
      </w:r>
      <w:r w:rsidR="00E32BF3" w:rsidRPr="004A242F">
        <w:rPr>
          <w:lang w:val="es-CL"/>
        </w:rPr>
        <w:t xml:space="preserve">elativo a la </w:t>
      </w:r>
      <w:r w:rsidR="004A242F" w:rsidRPr="004A242F">
        <w:rPr>
          <w:lang w:val="es-CL"/>
        </w:rPr>
        <w:t>A</w:t>
      </w:r>
      <w:r w:rsidR="00E32BF3" w:rsidRPr="004A242F">
        <w:rPr>
          <w:lang w:val="es-CL"/>
        </w:rPr>
        <w:t>plicación del Artículo VII del Acuerdo General sobre Aranceles Aduaneros y C</w:t>
      </w:r>
      <w:r w:rsidR="004A242F" w:rsidRPr="004A242F">
        <w:rPr>
          <w:lang w:val="es-CL"/>
        </w:rPr>
        <w:t>omercio, de 1994, sobre ajustes al valor en aduana por concepto de cánones y derechos de licencia.</w:t>
      </w:r>
    </w:p>
    <w:p w14:paraId="0553E049" w14:textId="77777777" w:rsidR="004A242F" w:rsidRDefault="004A242F" w:rsidP="004A242F">
      <w:pPr>
        <w:spacing w:after="0"/>
        <w:jc w:val="both"/>
        <w:rPr>
          <w:lang w:val="es-CL"/>
        </w:rPr>
      </w:pPr>
    </w:p>
    <w:p w14:paraId="7DD00557" w14:textId="758DF8A8" w:rsidR="00C5190D" w:rsidRPr="004A242F" w:rsidRDefault="00C5190D" w:rsidP="004A242F">
      <w:pPr>
        <w:spacing w:after="0"/>
        <w:jc w:val="both"/>
        <w:rPr>
          <w:lang w:val="es-CL"/>
        </w:rPr>
      </w:pPr>
      <w:r w:rsidRPr="004A242F">
        <w:rPr>
          <w:lang w:val="es-CL"/>
        </w:rPr>
        <w:t xml:space="preserve">Los </w:t>
      </w:r>
      <w:r w:rsidR="00937006" w:rsidRPr="004A242F">
        <w:rPr>
          <w:lang w:val="es-CL"/>
        </w:rPr>
        <w:t>Capítulo</w:t>
      </w:r>
      <w:r w:rsidRPr="004A242F">
        <w:rPr>
          <w:lang w:val="es-CL"/>
        </w:rPr>
        <w:t>s</w:t>
      </w:r>
      <w:r w:rsidR="00937006" w:rsidRPr="004A242F">
        <w:rPr>
          <w:lang w:val="es-CL"/>
        </w:rPr>
        <w:t xml:space="preserve"> 2</w:t>
      </w:r>
      <w:r w:rsidR="00C71D01">
        <w:rPr>
          <w:lang w:val="es-CL"/>
        </w:rPr>
        <w:t>, 3</w:t>
      </w:r>
      <w:r w:rsidR="00937006" w:rsidRPr="004A242F">
        <w:rPr>
          <w:lang w:val="es-CL"/>
        </w:rPr>
        <w:t xml:space="preserve"> </w:t>
      </w:r>
      <w:r w:rsidRPr="004A242F">
        <w:rPr>
          <w:lang w:val="es-CL"/>
        </w:rPr>
        <w:t>y 5</w:t>
      </w:r>
      <w:r w:rsidR="00E470C0">
        <w:rPr>
          <w:lang w:val="es-CL"/>
        </w:rPr>
        <w:t>,</w:t>
      </w:r>
      <w:r w:rsidRPr="004A242F">
        <w:rPr>
          <w:lang w:val="es-CL"/>
        </w:rPr>
        <w:t xml:space="preserve"> </w:t>
      </w:r>
      <w:r w:rsidR="004A242F" w:rsidRPr="004A242F">
        <w:rPr>
          <w:lang w:val="es-CL"/>
        </w:rPr>
        <w:t xml:space="preserve">y </w:t>
      </w:r>
      <w:r w:rsidR="004F0644">
        <w:rPr>
          <w:lang w:val="es-CL"/>
        </w:rPr>
        <w:t xml:space="preserve">los </w:t>
      </w:r>
      <w:r w:rsidR="004A242F" w:rsidRPr="004A242F">
        <w:rPr>
          <w:lang w:val="es-CL"/>
        </w:rPr>
        <w:t xml:space="preserve">Anexo </w:t>
      </w:r>
      <w:r w:rsidR="000C67F4" w:rsidRPr="004A242F">
        <w:rPr>
          <w:lang w:val="es-CL"/>
        </w:rPr>
        <w:t>12</w:t>
      </w:r>
      <w:r w:rsidR="000C67F4">
        <w:rPr>
          <w:lang w:val="es-CL"/>
        </w:rPr>
        <w:t>,</w:t>
      </w:r>
      <w:r w:rsidR="004F0644">
        <w:rPr>
          <w:lang w:val="es-CL"/>
        </w:rPr>
        <w:t xml:space="preserve"> 18</w:t>
      </w:r>
      <w:r w:rsidR="004A242F" w:rsidRPr="004A242F">
        <w:rPr>
          <w:lang w:val="es-CL"/>
        </w:rPr>
        <w:t xml:space="preserve"> </w:t>
      </w:r>
      <w:r w:rsidR="000C67F4">
        <w:rPr>
          <w:lang w:val="es-CL"/>
        </w:rPr>
        <w:t xml:space="preserve">y 51-43 </w:t>
      </w:r>
      <w:r w:rsidR="00937006" w:rsidRPr="004A242F">
        <w:rPr>
          <w:lang w:val="es-CL"/>
        </w:rPr>
        <w:t>de</w:t>
      </w:r>
      <w:r w:rsidRPr="004A242F">
        <w:rPr>
          <w:lang w:val="es-CL"/>
        </w:rPr>
        <w:t xml:space="preserve">l Compendio de Normas Aduaneras, a que se refiere la </w:t>
      </w:r>
      <w:r w:rsidR="00481FB7" w:rsidRPr="004A242F">
        <w:rPr>
          <w:lang w:val="es-CL"/>
        </w:rPr>
        <w:t>Resolución 1300</w:t>
      </w:r>
      <w:r w:rsidR="00A45F25" w:rsidRPr="004A242F">
        <w:rPr>
          <w:lang w:val="es-CL"/>
        </w:rPr>
        <w:t>, de</w:t>
      </w:r>
      <w:r w:rsidR="004B0009">
        <w:rPr>
          <w:lang w:val="es-CL"/>
        </w:rPr>
        <w:t xml:space="preserve">l año </w:t>
      </w:r>
      <w:r w:rsidR="00481FB7" w:rsidRPr="004A242F">
        <w:rPr>
          <w:lang w:val="es-CL"/>
        </w:rPr>
        <w:t>2006</w:t>
      </w:r>
      <w:r w:rsidR="004A242F" w:rsidRPr="004A242F">
        <w:rPr>
          <w:lang w:val="es-CL"/>
        </w:rPr>
        <w:t>, sobre Valoración de las Mercancías, Anulación y Modificación o Aclaración de las Declaraciones</w:t>
      </w:r>
      <w:r w:rsidR="00DA242A">
        <w:rPr>
          <w:lang w:val="es-CL"/>
        </w:rPr>
        <w:t>,</w:t>
      </w:r>
      <w:r w:rsidR="004A242F">
        <w:rPr>
          <w:lang w:val="es-CL"/>
        </w:rPr>
        <w:t xml:space="preserve"> formato e instrucciones de la Declaración Jurada</w:t>
      </w:r>
      <w:r w:rsidR="00DA242A">
        <w:rPr>
          <w:lang w:val="es-CL"/>
        </w:rPr>
        <w:t xml:space="preserve"> del </w:t>
      </w:r>
      <w:r w:rsidR="00A46710">
        <w:rPr>
          <w:lang w:val="es-CL"/>
        </w:rPr>
        <w:t>V</w:t>
      </w:r>
      <w:r w:rsidR="00DA242A">
        <w:rPr>
          <w:lang w:val="es-CL"/>
        </w:rPr>
        <w:t xml:space="preserve">alor y sus </w:t>
      </w:r>
      <w:r w:rsidR="00A46710">
        <w:rPr>
          <w:lang w:val="es-CL"/>
        </w:rPr>
        <w:t>E</w:t>
      </w:r>
      <w:r w:rsidR="00DA242A">
        <w:rPr>
          <w:lang w:val="es-CL"/>
        </w:rPr>
        <w:t>lementos</w:t>
      </w:r>
      <w:r w:rsidR="004A242F">
        <w:rPr>
          <w:lang w:val="es-CL"/>
        </w:rPr>
        <w:t xml:space="preserve"> </w:t>
      </w:r>
      <w:r w:rsidR="00DA242A">
        <w:rPr>
          <w:lang w:val="es-CL"/>
        </w:rPr>
        <w:t xml:space="preserve">e </w:t>
      </w:r>
      <w:r w:rsidR="00A46710">
        <w:rPr>
          <w:lang w:val="es-CL"/>
        </w:rPr>
        <w:t>I</w:t>
      </w:r>
      <w:r w:rsidR="00DA242A">
        <w:rPr>
          <w:lang w:val="es-CL"/>
        </w:rPr>
        <w:t>nstrucciones de llenado de la Declaración de Ingreso y su continuación,</w:t>
      </w:r>
      <w:r w:rsidR="004A242F">
        <w:rPr>
          <w:lang w:val="es-CL"/>
        </w:rPr>
        <w:t xml:space="preserve"> respectivamente.</w:t>
      </w:r>
    </w:p>
    <w:p w14:paraId="3069DCFB" w14:textId="77777777" w:rsidR="004A242F" w:rsidRDefault="004A242F" w:rsidP="004A242F">
      <w:pPr>
        <w:spacing w:after="0"/>
        <w:jc w:val="both"/>
        <w:rPr>
          <w:lang w:val="es-CL"/>
        </w:rPr>
      </w:pPr>
    </w:p>
    <w:p w14:paraId="684F651E" w14:textId="77777777" w:rsidR="00C95199" w:rsidRDefault="00C95199" w:rsidP="004A242F">
      <w:pPr>
        <w:spacing w:after="0"/>
        <w:jc w:val="both"/>
        <w:rPr>
          <w:b/>
          <w:lang w:val="es-CL"/>
        </w:rPr>
      </w:pPr>
      <w:r w:rsidRPr="004A242F">
        <w:rPr>
          <w:b/>
          <w:lang w:val="es-CL"/>
        </w:rPr>
        <w:t>CONSIDERANDO:</w:t>
      </w:r>
    </w:p>
    <w:p w14:paraId="48E72B3B" w14:textId="77777777" w:rsidR="00C5190D" w:rsidRDefault="00C5190D" w:rsidP="004A242F">
      <w:pPr>
        <w:spacing w:after="0"/>
        <w:jc w:val="both"/>
        <w:rPr>
          <w:lang w:val="es-CL"/>
        </w:rPr>
      </w:pPr>
      <w:r>
        <w:rPr>
          <w:lang w:val="es-CL"/>
        </w:rPr>
        <w:t>Que, de acuerdo a lo señalado en el Artículo 8.1 c) del A</w:t>
      </w:r>
      <w:r w:rsidRPr="00A45F25">
        <w:rPr>
          <w:lang w:val="es-CL"/>
        </w:rPr>
        <w:t xml:space="preserve">cuerdo relativo a la </w:t>
      </w:r>
      <w:r w:rsidR="00A45F25">
        <w:rPr>
          <w:lang w:val="es-CL"/>
        </w:rPr>
        <w:t>A</w:t>
      </w:r>
      <w:r w:rsidRPr="00A45F25">
        <w:rPr>
          <w:lang w:val="es-CL"/>
        </w:rPr>
        <w:t>plicación del Artículo VII del Acuerdo General sobre Aranceles Aduaneros y Comercio, de 1994</w:t>
      </w:r>
      <w:r w:rsidR="004A242F">
        <w:rPr>
          <w:lang w:val="es-CL"/>
        </w:rPr>
        <w:t>,</w:t>
      </w:r>
      <w:r w:rsidR="004B0009">
        <w:rPr>
          <w:lang w:val="es-CL"/>
        </w:rPr>
        <w:t xml:space="preserve"> </w:t>
      </w:r>
      <w:r>
        <w:rPr>
          <w:lang w:val="es-CL"/>
        </w:rPr>
        <w:t>el valor en aduana se determina</w:t>
      </w:r>
      <w:r w:rsidR="00A45F25">
        <w:rPr>
          <w:lang w:val="es-CL"/>
        </w:rPr>
        <w:t>rá</w:t>
      </w:r>
      <w:r>
        <w:rPr>
          <w:lang w:val="es-CL"/>
        </w:rPr>
        <w:t xml:space="preserve"> añadiendo al valor </w:t>
      </w:r>
      <w:r>
        <w:rPr>
          <w:lang w:val="es-CL"/>
        </w:rPr>
        <w:lastRenderedPageBreak/>
        <w:t>de transacción o al precio pagado o por pagar por las mercancías importadas, los cánones y derechos de licencia relacionados con las mercancías objeto de valoración que el comprador tenga que pagar directa o indirectamente como condición de venta de dichas mercancías, en la medida en que los mencionados cánones y derechos de licencia no estén incluidos en el precio realmente pagado o por pagar</w:t>
      </w:r>
      <w:r w:rsidR="004A242F">
        <w:rPr>
          <w:lang w:val="es-CL"/>
        </w:rPr>
        <w:t>.</w:t>
      </w:r>
    </w:p>
    <w:p w14:paraId="67724F85" w14:textId="77777777" w:rsidR="004A242F" w:rsidRPr="004A242F" w:rsidRDefault="004A242F" w:rsidP="004A242F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761A066" w14:textId="4862B3A8" w:rsidR="004A242F" w:rsidRDefault="006539F1" w:rsidP="004A242F">
      <w:pPr>
        <w:spacing w:after="0"/>
        <w:jc w:val="both"/>
        <w:rPr>
          <w:lang w:val="es-CL"/>
        </w:rPr>
      </w:pPr>
      <w:r>
        <w:rPr>
          <w:lang w:val="es-CL"/>
        </w:rPr>
        <w:t xml:space="preserve">Que, </w:t>
      </w:r>
      <w:r w:rsidR="00A45F25">
        <w:rPr>
          <w:lang w:val="es-CL"/>
        </w:rPr>
        <w:t xml:space="preserve">conforme a los usos comerciales, </w:t>
      </w:r>
      <w:r w:rsidR="00E470C0">
        <w:rPr>
          <w:lang w:val="es-CL"/>
        </w:rPr>
        <w:t xml:space="preserve">la determinación del monto específico que debe ser pagado por cánones o derechos de licencia </w:t>
      </w:r>
      <w:r w:rsidR="00A45F25">
        <w:rPr>
          <w:lang w:val="es-CL"/>
        </w:rPr>
        <w:t xml:space="preserve">de </w:t>
      </w:r>
      <w:r>
        <w:rPr>
          <w:lang w:val="es-CL"/>
        </w:rPr>
        <w:t>un gran número</w:t>
      </w:r>
      <w:r w:rsidR="00E470C0">
        <w:rPr>
          <w:lang w:val="es-CL"/>
        </w:rPr>
        <w:t xml:space="preserve"> </w:t>
      </w:r>
      <w:r w:rsidR="00492F2A">
        <w:rPr>
          <w:lang w:val="es-CL"/>
        </w:rPr>
        <w:t xml:space="preserve">de </w:t>
      </w:r>
      <w:r w:rsidR="00E470C0">
        <w:rPr>
          <w:lang w:val="es-CL"/>
        </w:rPr>
        <w:t xml:space="preserve">operaciones, </w:t>
      </w:r>
      <w:r w:rsidR="00492F2A">
        <w:rPr>
          <w:lang w:val="es-CL"/>
        </w:rPr>
        <w:t xml:space="preserve">que </w:t>
      </w:r>
      <w:r w:rsidR="00E17307">
        <w:rPr>
          <w:lang w:val="es-CL"/>
        </w:rPr>
        <w:t>se efectúa</w:t>
      </w:r>
      <w:r w:rsidR="00492F2A">
        <w:rPr>
          <w:lang w:val="es-CL"/>
        </w:rPr>
        <w:t>n</w:t>
      </w:r>
      <w:r w:rsidR="00E17307">
        <w:rPr>
          <w:lang w:val="es-CL"/>
        </w:rPr>
        <w:t xml:space="preserve"> con </w:t>
      </w:r>
      <w:r>
        <w:rPr>
          <w:lang w:val="es-CL"/>
        </w:rPr>
        <w:t xml:space="preserve">posterioridad a </w:t>
      </w:r>
      <w:r w:rsidR="00E17307">
        <w:rPr>
          <w:lang w:val="es-CL"/>
        </w:rPr>
        <w:t xml:space="preserve">su </w:t>
      </w:r>
      <w:r>
        <w:rPr>
          <w:lang w:val="es-CL"/>
        </w:rPr>
        <w:t xml:space="preserve"> importación</w:t>
      </w:r>
      <w:r w:rsidR="00E17307">
        <w:rPr>
          <w:lang w:val="es-CL"/>
        </w:rPr>
        <w:t xml:space="preserve">, ya sea como </w:t>
      </w:r>
      <w:r>
        <w:rPr>
          <w:lang w:val="es-CL"/>
        </w:rPr>
        <w:t>porcentaje de las ventas totales</w:t>
      </w:r>
      <w:r w:rsidR="005950BC">
        <w:rPr>
          <w:lang w:val="es-CL"/>
        </w:rPr>
        <w:t xml:space="preserve"> o parciales</w:t>
      </w:r>
      <w:r>
        <w:rPr>
          <w:lang w:val="es-CL"/>
        </w:rPr>
        <w:t xml:space="preserve"> de las mercancías importadas</w:t>
      </w:r>
      <w:r w:rsidR="004A242F">
        <w:rPr>
          <w:lang w:val="es-CL"/>
        </w:rPr>
        <w:t xml:space="preserve">, </w:t>
      </w:r>
      <w:r>
        <w:rPr>
          <w:lang w:val="es-CL"/>
        </w:rPr>
        <w:t>sobre la base de los artículos producidos</w:t>
      </w:r>
      <w:r w:rsidR="005950BC">
        <w:rPr>
          <w:lang w:val="es-CL"/>
        </w:rPr>
        <w:t xml:space="preserve"> con materias primas </w:t>
      </w:r>
      <w:r w:rsidR="00E17307">
        <w:rPr>
          <w:lang w:val="es-CL"/>
        </w:rPr>
        <w:t xml:space="preserve">importadas </w:t>
      </w:r>
      <w:r w:rsidR="005950BC">
        <w:rPr>
          <w:lang w:val="es-CL"/>
        </w:rPr>
        <w:t>afectas a canon</w:t>
      </w:r>
      <w:r w:rsidR="00E17307">
        <w:rPr>
          <w:lang w:val="es-CL"/>
        </w:rPr>
        <w:t xml:space="preserve"> u</w:t>
      </w:r>
      <w:r w:rsidR="002C39DA">
        <w:rPr>
          <w:lang w:val="es-CL"/>
        </w:rPr>
        <w:t xml:space="preserve"> otra modalidad,</w:t>
      </w:r>
      <w:r w:rsidR="004A242F">
        <w:rPr>
          <w:lang w:val="es-CL"/>
        </w:rPr>
        <w:t xml:space="preserve"> según lo estipulado en </w:t>
      </w:r>
      <w:r w:rsidR="00E17307">
        <w:rPr>
          <w:lang w:val="es-CL"/>
        </w:rPr>
        <w:t>el respectivo contrato.</w:t>
      </w:r>
    </w:p>
    <w:p w14:paraId="67531EED" w14:textId="77777777" w:rsidR="0063401C" w:rsidRDefault="0063401C" w:rsidP="004A242F">
      <w:pPr>
        <w:spacing w:after="0"/>
        <w:jc w:val="both"/>
        <w:rPr>
          <w:lang w:val="es-CL"/>
        </w:rPr>
      </w:pPr>
    </w:p>
    <w:p w14:paraId="7AD65AF0" w14:textId="77777777" w:rsidR="00AA0353" w:rsidRDefault="00AA0353" w:rsidP="004A242F">
      <w:pPr>
        <w:spacing w:after="0"/>
        <w:jc w:val="both"/>
        <w:rPr>
          <w:lang w:val="es-CL"/>
        </w:rPr>
      </w:pPr>
      <w:r>
        <w:rPr>
          <w:lang w:val="es-CL"/>
        </w:rPr>
        <w:t>Que, en las s</w:t>
      </w:r>
      <w:r w:rsidR="005950BC">
        <w:rPr>
          <w:lang w:val="es-CL"/>
        </w:rPr>
        <w:t xml:space="preserve">ituaciones antes indicadas, </w:t>
      </w:r>
      <w:r w:rsidR="00E17307">
        <w:rPr>
          <w:lang w:val="es-CL"/>
        </w:rPr>
        <w:t xml:space="preserve">no es </w:t>
      </w:r>
      <w:r>
        <w:rPr>
          <w:lang w:val="es-CL"/>
        </w:rPr>
        <w:t xml:space="preserve">posible establecer </w:t>
      </w:r>
      <w:r w:rsidR="00E17307">
        <w:rPr>
          <w:lang w:val="es-CL"/>
        </w:rPr>
        <w:t xml:space="preserve">el monto del ajuste </w:t>
      </w:r>
      <w:r w:rsidR="005B6DD7">
        <w:rPr>
          <w:lang w:val="es-CL"/>
        </w:rPr>
        <w:t xml:space="preserve">por concepto de canon o derecho de licencia </w:t>
      </w:r>
      <w:r w:rsidR="00E17307">
        <w:rPr>
          <w:lang w:val="es-CL"/>
        </w:rPr>
        <w:t>a</w:t>
      </w:r>
      <w:r>
        <w:rPr>
          <w:lang w:val="es-CL"/>
        </w:rPr>
        <w:t>l momento de la importación de las mercancías</w:t>
      </w:r>
      <w:r w:rsidR="005950BC">
        <w:rPr>
          <w:lang w:val="es-CL"/>
        </w:rPr>
        <w:t xml:space="preserve"> y</w:t>
      </w:r>
      <w:r w:rsidR="00E17307">
        <w:rPr>
          <w:lang w:val="es-CL"/>
        </w:rPr>
        <w:t xml:space="preserve">, por tanto, el </w:t>
      </w:r>
      <w:r w:rsidR="005950BC">
        <w:rPr>
          <w:lang w:val="es-CL"/>
        </w:rPr>
        <w:t xml:space="preserve">valor aduanero </w:t>
      </w:r>
      <w:r w:rsidR="00F5590D">
        <w:rPr>
          <w:lang w:val="es-CL"/>
        </w:rPr>
        <w:t>indicado</w:t>
      </w:r>
      <w:r w:rsidR="009B4A70">
        <w:rPr>
          <w:lang w:val="es-CL"/>
        </w:rPr>
        <w:t xml:space="preserve"> en la Declaración de Importación </w:t>
      </w:r>
      <w:r w:rsidR="005B6DD7">
        <w:rPr>
          <w:lang w:val="es-CL"/>
        </w:rPr>
        <w:t>debe ser ajustado con posterioridad.</w:t>
      </w:r>
    </w:p>
    <w:p w14:paraId="0C6B9829" w14:textId="77777777" w:rsidR="0063401C" w:rsidRDefault="0063401C" w:rsidP="004A242F">
      <w:pPr>
        <w:spacing w:after="0"/>
        <w:jc w:val="both"/>
        <w:rPr>
          <w:lang w:val="es-CL"/>
        </w:rPr>
      </w:pPr>
    </w:p>
    <w:p w14:paraId="16B910D3" w14:textId="3355D1EE" w:rsidR="00AA0353" w:rsidRDefault="00AA0353" w:rsidP="004A242F">
      <w:pPr>
        <w:spacing w:after="0"/>
        <w:jc w:val="both"/>
        <w:rPr>
          <w:lang w:val="es-CL"/>
        </w:rPr>
      </w:pPr>
      <w:r>
        <w:rPr>
          <w:lang w:val="es-CL"/>
        </w:rPr>
        <w:t xml:space="preserve">Que, </w:t>
      </w:r>
      <w:r w:rsidR="00DA160A">
        <w:rPr>
          <w:lang w:val="es-CL"/>
        </w:rPr>
        <w:t xml:space="preserve">en consecuencia, </w:t>
      </w:r>
      <w:r>
        <w:rPr>
          <w:lang w:val="es-CL"/>
        </w:rPr>
        <w:t xml:space="preserve">se hace necesario </w:t>
      </w:r>
      <w:r w:rsidR="005B6DD7">
        <w:rPr>
          <w:lang w:val="es-CL"/>
        </w:rPr>
        <w:t>establecer el mecanismo mediante el cual</w:t>
      </w:r>
      <w:r w:rsidR="002C39DA">
        <w:rPr>
          <w:lang w:val="es-CL"/>
        </w:rPr>
        <w:t xml:space="preserve"> </w:t>
      </w:r>
      <w:r w:rsidR="005B6DD7">
        <w:rPr>
          <w:lang w:val="es-CL"/>
        </w:rPr>
        <w:t>dicho ajuste deb</w:t>
      </w:r>
      <w:r w:rsidR="002C39DA">
        <w:rPr>
          <w:lang w:val="es-CL"/>
        </w:rPr>
        <w:t>a</w:t>
      </w:r>
      <w:r w:rsidR="005B6DD7">
        <w:rPr>
          <w:lang w:val="es-CL"/>
        </w:rPr>
        <w:t xml:space="preserve"> ser informado a la Aduana, </w:t>
      </w:r>
      <w:r w:rsidR="00DA160A">
        <w:rPr>
          <w:lang w:val="es-CL"/>
        </w:rPr>
        <w:t>y</w:t>
      </w:r>
    </w:p>
    <w:p w14:paraId="54C71D68" w14:textId="77777777" w:rsidR="005B6DD7" w:rsidRDefault="005B6DD7" w:rsidP="004A242F">
      <w:pPr>
        <w:spacing w:after="0"/>
        <w:jc w:val="both"/>
        <w:rPr>
          <w:lang w:val="es-CL"/>
        </w:rPr>
      </w:pPr>
    </w:p>
    <w:p w14:paraId="75C005CE" w14:textId="77777777" w:rsidR="00DA160A" w:rsidRPr="005B6DD7" w:rsidRDefault="00DA160A" w:rsidP="004A242F">
      <w:pPr>
        <w:spacing w:after="0"/>
        <w:jc w:val="both"/>
        <w:rPr>
          <w:b/>
          <w:lang w:val="es-CL"/>
        </w:rPr>
      </w:pPr>
      <w:r w:rsidRPr="005B6DD7">
        <w:rPr>
          <w:b/>
          <w:lang w:val="es-CL"/>
        </w:rPr>
        <w:t xml:space="preserve">TENIENDO PRESENTE. </w:t>
      </w:r>
    </w:p>
    <w:p w14:paraId="62ABA6AC" w14:textId="77777777" w:rsidR="005B6DD7" w:rsidRDefault="00DA160A" w:rsidP="00E11B10">
      <w:pPr>
        <w:spacing w:after="0"/>
        <w:jc w:val="both"/>
        <w:rPr>
          <w:lang w:val="es-CL"/>
        </w:rPr>
      </w:pPr>
      <w:r>
        <w:rPr>
          <w:lang w:val="es-CL"/>
        </w:rPr>
        <w:t>Las facultades que me otorgan los números 7 y 8 del artículo 4° del DFL N° 329, de 1979 del Ministerio de Hacienda y la Resolución N° 1600/2008 de la Contraloría General de la República, sobre exención del trámite de toma de razón, dicto la siguiente:</w:t>
      </w:r>
      <w:r w:rsidR="005B6DD7">
        <w:rPr>
          <w:lang w:val="es-CL"/>
        </w:rPr>
        <w:br w:type="page"/>
      </w:r>
    </w:p>
    <w:p w14:paraId="6E25F19E" w14:textId="77777777" w:rsidR="00DA160A" w:rsidRDefault="00DA160A" w:rsidP="004A242F">
      <w:pPr>
        <w:spacing w:after="0"/>
        <w:jc w:val="both"/>
        <w:rPr>
          <w:lang w:val="es-CL"/>
        </w:rPr>
      </w:pPr>
      <w:r w:rsidRPr="005B6DD7">
        <w:rPr>
          <w:b/>
          <w:lang w:val="es-CL"/>
        </w:rPr>
        <w:lastRenderedPageBreak/>
        <w:t>RESOLUCION</w:t>
      </w:r>
      <w:r>
        <w:rPr>
          <w:lang w:val="es-CL"/>
        </w:rPr>
        <w:t>.</w:t>
      </w:r>
    </w:p>
    <w:p w14:paraId="40B33222" w14:textId="12820090" w:rsidR="00DA160A" w:rsidRPr="002B75D5" w:rsidRDefault="002B75D5" w:rsidP="002B75D5">
      <w:pPr>
        <w:spacing w:after="0"/>
        <w:jc w:val="both"/>
        <w:rPr>
          <w:lang w:val="es-CL"/>
        </w:rPr>
      </w:pPr>
      <w:r>
        <w:rPr>
          <w:lang w:val="es-CL"/>
        </w:rPr>
        <w:t>I</w:t>
      </w:r>
      <w:r w:rsidR="00DA160A" w:rsidRPr="002B75D5">
        <w:rPr>
          <w:lang w:val="es-CL"/>
        </w:rPr>
        <w:t>.- Modifíquese el Compendio de Normas Aduaneras, sustituido por la Resolución N° 1300</w:t>
      </w:r>
      <w:r w:rsidR="005B6DD7" w:rsidRPr="002B75D5">
        <w:rPr>
          <w:lang w:val="es-CL"/>
        </w:rPr>
        <w:t xml:space="preserve">, de </w:t>
      </w:r>
      <w:r w:rsidR="00DA160A" w:rsidRPr="002B75D5">
        <w:rPr>
          <w:lang w:val="es-CL"/>
        </w:rPr>
        <w:t xml:space="preserve">2006, </w:t>
      </w:r>
      <w:r w:rsidR="007465EC">
        <w:rPr>
          <w:lang w:val="es-CL"/>
        </w:rPr>
        <w:t>en los Ca</w:t>
      </w:r>
      <w:r w:rsidR="00A142BF">
        <w:rPr>
          <w:lang w:val="es-CL"/>
        </w:rPr>
        <w:t>p</w:t>
      </w:r>
      <w:r w:rsidR="007465EC">
        <w:rPr>
          <w:lang w:val="es-CL"/>
        </w:rPr>
        <w:t>ít</w:t>
      </w:r>
      <w:r w:rsidR="00E30517">
        <w:rPr>
          <w:lang w:val="es-CL"/>
        </w:rPr>
        <w:t xml:space="preserve">ulos </w:t>
      </w:r>
      <w:r w:rsidR="00A46710">
        <w:rPr>
          <w:lang w:val="es-CL"/>
        </w:rPr>
        <w:t>2</w:t>
      </w:r>
      <w:r w:rsidR="00E30517">
        <w:rPr>
          <w:lang w:val="es-CL"/>
        </w:rPr>
        <w:t xml:space="preserve">, </w:t>
      </w:r>
      <w:r w:rsidR="00A46710">
        <w:rPr>
          <w:lang w:val="es-CL"/>
        </w:rPr>
        <w:t>3</w:t>
      </w:r>
      <w:r w:rsidR="00E30517">
        <w:rPr>
          <w:lang w:val="es-CL"/>
        </w:rPr>
        <w:t xml:space="preserve"> </w:t>
      </w:r>
      <w:r w:rsidR="000C67F4">
        <w:rPr>
          <w:lang w:val="es-CL"/>
        </w:rPr>
        <w:t xml:space="preserve">y </w:t>
      </w:r>
      <w:r w:rsidR="00A46710">
        <w:rPr>
          <w:lang w:val="es-CL"/>
        </w:rPr>
        <w:t>5</w:t>
      </w:r>
      <w:r w:rsidR="000C67F4">
        <w:rPr>
          <w:lang w:val="es-CL"/>
        </w:rPr>
        <w:t xml:space="preserve"> y</w:t>
      </w:r>
      <w:r w:rsidR="00E30517">
        <w:rPr>
          <w:lang w:val="es-CL"/>
        </w:rPr>
        <w:t>,</w:t>
      </w:r>
      <w:r w:rsidR="000C67F4">
        <w:rPr>
          <w:lang w:val="es-CL"/>
        </w:rPr>
        <w:t xml:space="preserve"> en los Anexos 12, 18 y 51-43, </w:t>
      </w:r>
      <w:r w:rsidR="00DA160A" w:rsidRPr="002B75D5">
        <w:rPr>
          <w:lang w:val="es-CL"/>
        </w:rPr>
        <w:t>como se indica:</w:t>
      </w:r>
    </w:p>
    <w:p w14:paraId="35972662" w14:textId="77777777" w:rsidR="00E33251" w:rsidRDefault="00E33251" w:rsidP="00E33251">
      <w:pPr>
        <w:pStyle w:val="Prrafodelista"/>
        <w:spacing w:after="0"/>
        <w:ind w:left="360"/>
        <w:jc w:val="both"/>
        <w:rPr>
          <w:lang w:val="es-CL"/>
        </w:rPr>
      </w:pPr>
    </w:p>
    <w:p w14:paraId="02A843E3" w14:textId="77777777" w:rsidR="000C0561" w:rsidRPr="00405E7F" w:rsidRDefault="00115244" w:rsidP="000C0561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>Capítulo 2</w:t>
      </w:r>
      <w:r w:rsidR="000C0561" w:rsidRPr="00405E7F">
        <w:rPr>
          <w:b/>
          <w:lang w:val="es-CL"/>
        </w:rPr>
        <w:t>. Valoración en aduana de las Mercancías.</w:t>
      </w:r>
    </w:p>
    <w:p w14:paraId="0C411D7B" w14:textId="0F990415" w:rsidR="000C0561" w:rsidRDefault="000C0561" w:rsidP="000C0561">
      <w:pPr>
        <w:spacing w:after="0"/>
        <w:jc w:val="both"/>
        <w:rPr>
          <w:lang w:val="es-CL"/>
        </w:rPr>
      </w:pPr>
      <w:r>
        <w:rPr>
          <w:lang w:val="es-CL"/>
        </w:rPr>
        <w:t xml:space="preserve">AGREGASE, al numeral </w:t>
      </w:r>
      <w:r w:rsidR="009D3482">
        <w:rPr>
          <w:lang w:val="es-CL"/>
        </w:rPr>
        <w:t xml:space="preserve"> </w:t>
      </w:r>
      <w:r>
        <w:rPr>
          <w:lang w:val="es-CL"/>
        </w:rPr>
        <w:t xml:space="preserve">4.1.5,  Ajustes o </w:t>
      </w:r>
      <w:r w:rsidR="002B75D5">
        <w:rPr>
          <w:lang w:val="es-CL"/>
        </w:rPr>
        <w:t xml:space="preserve">Adiciones, letra e),  </w:t>
      </w:r>
      <w:r w:rsidR="00A46710">
        <w:rPr>
          <w:lang w:val="es-CL"/>
        </w:rPr>
        <w:t>L</w:t>
      </w:r>
      <w:r w:rsidR="002B75D5">
        <w:rPr>
          <w:lang w:val="es-CL"/>
        </w:rPr>
        <w:t xml:space="preserve">os </w:t>
      </w:r>
      <w:r>
        <w:rPr>
          <w:lang w:val="es-CL"/>
        </w:rPr>
        <w:t>cánones y derechos de licencia, el siguiente párrafo:</w:t>
      </w:r>
    </w:p>
    <w:p w14:paraId="3914AC23" w14:textId="77777777" w:rsidR="00E33251" w:rsidRDefault="00E33251" w:rsidP="000C0561">
      <w:pPr>
        <w:spacing w:after="0"/>
        <w:jc w:val="both"/>
        <w:rPr>
          <w:lang w:val="es-CL"/>
        </w:rPr>
      </w:pPr>
    </w:p>
    <w:p w14:paraId="691C8AE0" w14:textId="376BC1CA" w:rsidR="000C0561" w:rsidRDefault="000C0561" w:rsidP="000C0561">
      <w:pPr>
        <w:spacing w:after="0"/>
        <w:jc w:val="both"/>
        <w:rPr>
          <w:lang w:val="es-CL"/>
        </w:rPr>
      </w:pPr>
      <w:r>
        <w:rPr>
          <w:lang w:val="es-CL"/>
        </w:rPr>
        <w:t>“Los cánones aquí comprendidos, pueden corresponder, según respectivos contratos suscritos entre las partes,</w:t>
      </w:r>
      <w:r w:rsidR="00E33251">
        <w:rPr>
          <w:lang w:val="es-CL"/>
        </w:rPr>
        <w:t xml:space="preserve"> a </w:t>
      </w:r>
      <w:r w:rsidR="002C39DA">
        <w:rPr>
          <w:lang w:val="es-CL"/>
        </w:rPr>
        <w:t xml:space="preserve">montos determinados con posterioridad a la </w:t>
      </w:r>
      <w:r w:rsidR="00E33251">
        <w:rPr>
          <w:lang w:val="es-CL"/>
        </w:rPr>
        <w:t>importación de las mercancías, por ejemplo: un porcentaje de las ventas totales o parciales en el mercado nacional, etc.</w:t>
      </w:r>
      <w:r w:rsidR="00E30517">
        <w:rPr>
          <w:lang w:val="es-CL"/>
        </w:rPr>
        <w:t xml:space="preserve">, debiendo </w:t>
      </w:r>
      <w:r w:rsidR="002C39DA">
        <w:rPr>
          <w:lang w:val="es-CL"/>
        </w:rPr>
        <w:t>informarse a la aduana tal circunstancia y ajustarse el valor declarado</w:t>
      </w:r>
      <w:r w:rsidR="00E33251">
        <w:rPr>
          <w:lang w:val="es-CL"/>
        </w:rPr>
        <w:t>”</w:t>
      </w:r>
    </w:p>
    <w:p w14:paraId="0708B1EF" w14:textId="77777777" w:rsidR="00E33251" w:rsidRDefault="00E33251" w:rsidP="000C0561">
      <w:pPr>
        <w:spacing w:after="0"/>
        <w:jc w:val="both"/>
        <w:rPr>
          <w:lang w:val="es-CL"/>
        </w:rPr>
      </w:pPr>
    </w:p>
    <w:p w14:paraId="739EC948" w14:textId="77777777" w:rsidR="00E30517" w:rsidRPr="00405E7F" w:rsidRDefault="00E30517" w:rsidP="00E30517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>Capítulo 3</w:t>
      </w:r>
      <w:r w:rsidRPr="00405E7F">
        <w:rPr>
          <w:b/>
          <w:lang w:val="es-CL"/>
        </w:rPr>
        <w:t xml:space="preserve">. </w:t>
      </w:r>
      <w:r w:rsidRPr="00E30517">
        <w:rPr>
          <w:b/>
          <w:lang w:val="es-CL"/>
        </w:rPr>
        <w:t>Ingreso de Mercancías</w:t>
      </w:r>
      <w:r w:rsidRPr="00405E7F">
        <w:rPr>
          <w:b/>
          <w:lang w:val="es-CL"/>
        </w:rPr>
        <w:t>.</w:t>
      </w:r>
    </w:p>
    <w:p w14:paraId="2D9CB67C" w14:textId="77777777" w:rsidR="00E30517" w:rsidRDefault="00E30517" w:rsidP="000C0561">
      <w:pPr>
        <w:spacing w:after="0"/>
        <w:jc w:val="both"/>
        <w:rPr>
          <w:b/>
          <w:lang w:val="es-CL"/>
        </w:rPr>
      </w:pPr>
    </w:p>
    <w:p w14:paraId="7011791A" w14:textId="77777777" w:rsidR="00874A32" w:rsidRDefault="00E30517" w:rsidP="000C0561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 xml:space="preserve">AGREGASE al numeral </w:t>
      </w:r>
      <w:r w:rsidR="00720EFA">
        <w:rPr>
          <w:b/>
          <w:lang w:val="es-CL"/>
        </w:rPr>
        <w:t xml:space="preserve">10.1, como documento base, el siguiente literal </w:t>
      </w:r>
      <w:proofErr w:type="spellStart"/>
      <w:r w:rsidR="00EA7823">
        <w:rPr>
          <w:b/>
          <w:lang w:val="es-CL"/>
        </w:rPr>
        <w:t>gg</w:t>
      </w:r>
      <w:proofErr w:type="spellEnd"/>
      <w:r w:rsidR="00EA7823">
        <w:rPr>
          <w:b/>
          <w:lang w:val="es-CL"/>
        </w:rPr>
        <w:t>):</w:t>
      </w:r>
    </w:p>
    <w:p w14:paraId="695FD447" w14:textId="77777777" w:rsidR="00E30517" w:rsidRDefault="00720EFA" w:rsidP="000C0561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 xml:space="preserve"> </w:t>
      </w:r>
    </w:p>
    <w:p w14:paraId="1C5F8F1F" w14:textId="1BCE33C8" w:rsidR="00B96B80" w:rsidRDefault="00EA7823" w:rsidP="000C0561">
      <w:pPr>
        <w:spacing w:after="0"/>
        <w:jc w:val="both"/>
        <w:rPr>
          <w:lang w:val="es-CL"/>
        </w:rPr>
      </w:pPr>
      <w:r w:rsidRPr="00EA7823">
        <w:rPr>
          <w:lang w:val="es-CL"/>
        </w:rPr>
        <w:t>En el caso que las importaciones estén sujetas a las condiciones</w:t>
      </w:r>
      <w:r>
        <w:rPr>
          <w:b/>
          <w:lang w:val="es-CL"/>
        </w:rPr>
        <w:t xml:space="preserve"> </w:t>
      </w:r>
      <w:r>
        <w:rPr>
          <w:lang w:val="es-CL"/>
        </w:rPr>
        <w:t>señaladas al Artículo 8.1 c) del A</w:t>
      </w:r>
      <w:r w:rsidRPr="00A45F25">
        <w:rPr>
          <w:lang w:val="es-CL"/>
        </w:rPr>
        <w:t xml:space="preserve">cuerdo relativo a la </w:t>
      </w:r>
      <w:r>
        <w:rPr>
          <w:lang w:val="es-CL"/>
        </w:rPr>
        <w:t>A</w:t>
      </w:r>
      <w:r w:rsidRPr="00A45F25">
        <w:rPr>
          <w:lang w:val="es-CL"/>
        </w:rPr>
        <w:t xml:space="preserve">plicación del Artículo VII del </w:t>
      </w:r>
      <w:r w:rsidRPr="00A45F25">
        <w:rPr>
          <w:lang w:val="es-CL"/>
        </w:rPr>
        <w:lastRenderedPageBreak/>
        <w:t>Acuerdo General sobre Aranceles Aduaneros y Comercio, de 1994</w:t>
      </w:r>
      <w:r>
        <w:rPr>
          <w:lang w:val="es-CL"/>
        </w:rPr>
        <w:t xml:space="preserve">, se deberá </w:t>
      </w:r>
      <w:r w:rsidR="002C39DA">
        <w:rPr>
          <w:lang w:val="es-CL"/>
        </w:rPr>
        <w:t>contar con</w:t>
      </w:r>
      <w:r>
        <w:rPr>
          <w:lang w:val="es-CL"/>
        </w:rPr>
        <w:t xml:space="preserve"> fotocopia legalizada</w:t>
      </w:r>
      <w:r w:rsidR="00C71D01">
        <w:rPr>
          <w:lang w:val="es-CL"/>
        </w:rPr>
        <w:t xml:space="preserve"> </w:t>
      </w:r>
      <w:r w:rsidR="00B96B80">
        <w:rPr>
          <w:lang w:val="es-CL"/>
        </w:rPr>
        <w:t>del contrato de l</w:t>
      </w:r>
      <w:r w:rsidR="00B96B80" w:rsidRPr="00B96B80">
        <w:rPr>
          <w:lang w:val="es-CL"/>
        </w:rPr>
        <w:t>os cánones y derechos de licencia relacionados con las mercancías objeto de</w:t>
      </w:r>
      <w:r w:rsidR="002C39DA">
        <w:rPr>
          <w:lang w:val="es-CL"/>
        </w:rPr>
        <w:t xml:space="preserve"> importación</w:t>
      </w:r>
      <w:r w:rsidR="005B2988">
        <w:rPr>
          <w:lang w:val="es-CL"/>
        </w:rPr>
        <w:t xml:space="preserve"> y todo otro documento que permita determinar en forma efectiva el monto de los mismos.</w:t>
      </w:r>
      <w:r w:rsidR="00C71D01">
        <w:rPr>
          <w:lang w:val="es-CL"/>
        </w:rPr>
        <w:t xml:space="preserve"> En el caso de encontrarse el contrato escrito en un idioma distinto del español, deberá además acompañarse su traducción. </w:t>
      </w:r>
    </w:p>
    <w:p w14:paraId="15CCC061" w14:textId="77777777" w:rsidR="00C64C95" w:rsidRDefault="00C64C95" w:rsidP="00C64C95">
      <w:pPr>
        <w:spacing w:after="0"/>
        <w:jc w:val="both"/>
        <w:rPr>
          <w:b/>
          <w:lang w:val="es-CL"/>
        </w:rPr>
      </w:pPr>
    </w:p>
    <w:p w14:paraId="6AFCFB23" w14:textId="77777777" w:rsidR="00E33251" w:rsidRPr="00405E7F" w:rsidRDefault="00115244" w:rsidP="000C0561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>Capítulo 5</w:t>
      </w:r>
      <w:r w:rsidR="00E33251" w:rsidRPr="00405E7F">
        <w:rPr>
          <w:b/>
          <w:lang w:val="es-CL"/>
        </w:rPr>
        <w:t>. Anulación y Modificación o Aclaración de las Declaraciones.</w:t>
      </w:r>
    </w:p>
    <w:p w14:paraId="063B6CDF" w14:textId="77777777" w:rsidR="00E33251" w:rsidRDefault="00E33251" w:rsidP="000C0561">
      <w:pPr>
        <w:spacing w:after="0"/>
        <w:jc w:val="both"/>
        <w:rPr>
          <w:lang w:val="es-CL"/>
        </w:rPr>
      </w:pPr>
      <w:r>
        <w:rPr>
          <w:lang w:val="es-CL"/>
        </w:rPr>
        <w:t>AGREGASE al numeral 3.2.8, el siguiente párrafo segundo:</w:t>
      </w:r>
    </w:p>
    <w:p w14:paraId="30CC63EE" w14:textId="77777777" w:rsidR="00E33251" w:rsidRDefault="00E33251" w:rsidP="000C0561">
      <w:pPr>
        <w:spacing w:after="0"/>
        <w:jc w:val="both"/>
        <w:rPr>
          <w:lang w:val="es-CL"/>
        </w:rPr>
      </w:pPr>
    </w:p>
    <w:p w14:paraId="2C226ECA" w14:textId="6A72255F" w:rsidR="00E33251" w:rsidRDefault="002B75D5" w:rsidP="000C0561">
      <w:pPr>
        <w:spacing w:after="0"/>
        <w:jc w:val="both"/>
        <w:rPr>
          <w:lang w:val="es-CL"/>
        </w:rPr>
      </w:pPr>
      <w:r>
        <w:rPr>
          <w:lang w:val="es-CL"/>
        </w:rPr>
        <w:t>“</w:t>
      </w:r>
      <w:r w:rsidR="00E33251">
        <w:rPr>
          <w:lang w:val="es-CL"/>
        </w:rPr>
        <w:t xml:space="preserve">Tratándose de ajustes al valor aduanero consignado en las Declaraciones de Importación, por concepto de cánones y derechos de licencia cuyos montos se </w:t>
      </w:r>
      <w:r w:rsidR="005B2988">
        <w:rPr>
          <w:lang w:val="es-CL"/>
        </w:rPr>
        <w:t xml:space="preserve">determinan </w:t>
      </w:r>
      <w:r w:rsidR="00E33251">
        <w:rPr>
          <w:lang w:val="es-CL"/>
        </w:rPr>
        <w:t xml:space="preserve">después de las importación de las mercancías, se </w:t>
      </w:r>
      <w:r w:rsidR="00115244">
        <w:rPr>
          <w:lang w:val="es-CL"/>
        </w:rPr>
        <w:t>deberá</w:t>
      </w:r>
      <w:r w:rsidR="00E33251">
        <w:rPr>
          <w:lang w:val="es-CL"/>
        </w:rPr>
        <w:t xml:space="preserve"> tramitar una SMDA por vía electrónica para </w:t>
      </w:r>
      <w:r w:rsidR="005B2988">
        <w:rPr>
          <w:lang w:val="es-CL"/>
        </w:rPr>
        <w:t xml:space="preserve">ajustar </w:t>
      </w:r>
      <w:r w:rsidR="00E33251">
        <w:rPr>
          <w:lang w:val="es-CL"/>
        </w:rPr>
        <w:t>el nuevo valor aduanero, considerando el monto del cano</w:t>
      </w:r>
      <w:r w:rsidR="00115244">
        <w:rPr>
          <w:lang w:val="es-CL"/>
        </w:rPr>
        <w:t>n o derecho de licencia pagado,</w:t>
      </w:r>
      <w:r w:rsidR="00E33251">
        <w:rPr>
          <w:lang w:val="es-CL"/>
        </w:rPr>
        <w:t xml:space="preserve"> debidamente acreditado con l</w:t>
      </w:r>
      <w:r w:rsidR="00115244">
        <w:rPr>
          <w:lang w:val="es-CL"/>
        </w:rPr>
        <w:t xml:space="preserve">a documentación que corresponda y en los plazos establecidos según respectivo contrato. </w:t>
      </w:r>
      <w:r w:rsidR="00FB0A9B">
        <w:rPr>
          <w:lang w:val="es-CL"/>
        </w:rPr>
        <w:t>Este tipo de aclaración no estará afecta a sanción”.</w:t>
      </w:r>
    </w:p>
    <w:p w14:paraId="4001003E" w14:textId="77777777" w:rsidR="00E33251" w:rsidRDefault="00E33251" w:rsidP="000C0561">
      <w:pPr>
        <w:spacing w:after="0"/>
        <w:jc w:val="both"/>
        <w:rPr>
          <w:lang w:val="es-CL"/>
        </w:rPr>
      </w:pPr>
    </w:p>
    <w:p w14:paraId="01732198" w14:textId="77777777" w:rsidR="00E33251" w:rsidRPr="00405E7F" w:rsidRDefault="00E33251" w:rsidP="000C0561">
      <w:pPr>
        <w:spacing w:after="0"/>
        <w:jc w:val="both"/>
        <w:rPr>
          <w:b/>
          <w:lang w:val="es-CL"/>
        </w:rPr>
      </w:pPr>
      <w:r w:rsidRPr="00405E7F">
        <w:rPr>
          <w:b/>
          <w:lang w:val="es-CL"/>
        </w:rPr>
        <w:t>ANEXO 12 del Compendio de Normas Aduaneras.</w:t>
      </w:r>
    </w:p>
    <w:p w14:paraId="38DC7A3E" w14:textId="77777777" w:rsidR="00E33251" w:rsidRDefault="00E33251" w:rsidP="000C0561">
      <w:pPr>
        <w:spacing w:after="0"/>
        <w:jc w:val="both"/>
        <w:rPr>
          <w:lang w:val="es-CL"/>
        </w:rPr>
      </w:pPr>
    </w:p>
    <w:p w14:paraId="7D4A74F0" w14:textId="2E0AFF80" w:rsidR="00405E7F" w:rsidRDefault="00405E7F" w:rsidP="000C0561">
      <w:pPr>
        <w:spacing w:after="0"/>
        <w:jc w:val="both"/>
        <w:rPr>
          <w:lang w:val="es-CL"/>
        </w:rPr>
      </w:pPr>
      <w:r>
        <w:rPr>
          <w:lang w:val="es-CL"/>
        </w:rPr>
        <w:t>AGREGASE al apartado</w:t>
      </w:r>
      <w:r w:rsidR="00E33251">
        <w:rPr>
          <w:lang w:val="es-CL"/>
        </w:rPr>
        <w:t xml:space="preserve"> V. Obse</w:t>
      </w:r>
      <w:r>
        <w:rPr>
          <w:lang w:val="es-CL"/>
        </w:rPr>
        <w:t>rvaciones, el siguiente párrafo:</w:t>
      </w:r>
    </w:p>
    <w:p w14:paraId="2C750D61" w14:textId="77777777" w:rsidR="002B75D5" w:rsidRDefault="002B75D5" w:rsidP="000C0561">
      <w:pPr>
        <w:spacing w:after="0"/>
        <w:jc w:val="both"/>
        <w:rPr>
          <w:lang w:val="es-CL"/>
        </w:rPr>
      </w:pPr>
    </w:p>
    <w:p w14:paraId="218F1530" w14:textId="3D6A536C" w:rsidR="00405E7F" w:rsidRDefault="00405E7F" w:rsidP="000C0561">
      <w:pPr>
        <w:spacing w:after="0"/>
        <w:jc w:val="both"/>
        <w:rPr>
          <w:lang w:val="es-CL"/>
        </w:rPr>
      </w:pPr>
      <w:r>
        <w:rPr>
          <w:lang w:val="es-CL"/>
        </w:rPr>
        <w:t xml:space="preserve">“Las adiciones del número 8.d) Cánones y derechos de licencia, cuantificables, marcados “Si”, corresponden a </w:t>
      </w:r>
      <w:r w:rsidR="005A7EDA">
        <w:rPr>
          <w:lang w:val="es-CL"/>
        </w:rPr>
        <w:t xml:space="preserve">aquellos cuyos montos </w:t>
      </w:r>
      <w:r w:rsidR="00200E06">
        <w:rPr>
          <w:lang w:val="es-CL"/>
        </w:rPr>
        <w:t xml:space="preserve">definitivos </w:t>
      </w:r>
      <w:r w:rsidR="005A7EDA">
        <w:rPr>
          <w:lang w:val="es-CL"/>
        </w:rPr>
        <w:t>se determinan con posterioridad a la</w:t>
      </w:r>
      <w:r>
        <w:rPr>
          <w:lang w:val="es-CL"/>
        </w:rPr>
        <w:t xml:space="preserve"> importación de las mercan</w:t>
      </w:r>
      <w:r w:rsidR="00FB0A9B">
        <w:rPr>
          <w:lang w:val="es-CL"/>
        </w:rPr>
        <w:t>cías, según respectivo contrato</w:t>
      </w:r>
      <w:r>
        <w:rPr>
          <w:lang w:val="es-CL"/>
        </w:rPr>
        <w:t>.</w:t>
      </w:r>
      <w:r w:rsidR="00FB0A9B">
        <w:rPr>
          <w:lang w:val="es-CL"/>
        </w:rPr>
        <w:t xml:space="preserve"> Indique la modalidad en que se pagará el canon y sus plazos, por ejemplo: </w:t>
      </w:r>
      <w:proofErr w:type="spellStart"/>
      <w:r w:rsidR="00FB0A9B">
        <w:rPr>
          <w:lang w:val="es-CL"/>
        </w:rPr>
        <w:t>acreditivo</w:t>
      </w:r>
      <w:proofErr w:type="spellEnd"/>
      <w:r w:rsidR="00FB0A9B">
        <w:rPr>
          <w:lang w:val="es-CL"/>
        </w:rPr>
        <w:t>, cobranza,  mensual, semestral, anual, bianual, etc.</w:t>
      </w:r>
    </w:p>
    <w:p w14:paraId="092C88D7" w14:textId="77777777" w:rsidR="00FB0A9B" w:rsidRDefault="00FB0A9B" w:rsidP="000C0561">
      <w:pPr>
        <w:spacing w:after="0"/>
        <w:jc w:val="both"/>
        <w:rPr>
          <w:lang w:val="es-CL"/>
        </w:rPr>
      </w:pPr>
    </w:p>
    <w:p w14:paraId="0C8A4EA4" w14:textId="77777777" w:rsidR="00405E7F" w:rsidRDefault="00405E7F" w:rsidP="000C0561">
      <w:pPr>
        <w:spacing w:after="0"/>
        <w:jc w:val="both"/>
        <w:rPr>
          <w:lang w:val="es-CL"/>
        </w:rPr>
      </w:pPr>
      <w:r w:rsidRPr="002B75D5">
        <w:rPr>
          <w:b/>
          <w:lang w:val="es-CL"/>
        </w:rPr>
        <w:t>ANEXO 18</w:t>
      </w:r>
      <w:r w:rsidR="002B75D5">
        <w:rPr>
          <w:b/>
          <w:lang w:val="es-CL"/>
        </w:rPr>
        <w:t xml:space="preserve"> del</w:t>
      </w:r>
      <w:r w:rsidR="002B75D5" w:rsidRPr="002B75D5">
        <w:rPr>
          <w:b/>
          <w:lang w:val="es-CL"/>
        </w:rPr>
        <w:t xml:space="preserve"> Compendio de Normas Aduaneras</w:t>
      </w:r>
      <w:r w:rsidR="002B75D5">
        <w:rPr>
          <w:lang w:val="es-CL"/>
        </w:rPr>
        <w:t>.</w:t>
      </w:r>
    </w:p>
    <w:p w14:paraId="30F79556" w14:textId="77777777" w:rsidR="002B75D5" w:rsidRDefault="002B75D5" w:rsidP="000C0561">
      <w:pPr>
        <w:spacing w:after="0"/>
        <w:jc w:val="both"/>
        <w:rPr>
          <w:lang w:val="es-CL"/>
        </w:rPr>
      </w:pPr>
    </w:p>
    <w:p w14:paraId="2528E115" w14:textId="77777777" w:rsidR="002B75D5" w:rsidRDefault="002B75D5" w:rsidP="000C0561">
      <w:pPr>
        <w:spacing w:after="0"/>
        <w:jc w:val="both"/>
        <w:rPr>
          <w:lang w:val="es-CL"/>
        </w:rPr>
      </w:pPr>
      <w:r>
        <w:rPr>
          <w:lang w:val="es-CL"/>
        </w:rPr>
        <w:t>AGREGASE al numeral 11.10 Observaciones, el siguiente párrafo:</w:t>
      </w:r>
    </w:p>
    <w:p w14:paraId="2C4F9821" w14:textId="77777777" w:rsidR="002B75D5" w:rsidRDefault="002B75D5" w:rsidP="000C0561">
      <w:pPr>
        <w:spacing w:after="0"/>
        <w:jc w:val="both"/>
        <w:rPr>
          <w:lang w:val="es-CL"/>
        </w:rPr>
      </w:pPr>
    </w:p>
    <w:p w14:paraId="048BF7FE" w14:textId="148BD2E4" w:rsidR="002B75D5" w:rsidRDefault="002B75D5" w:rsidP="000C0561">
      <w:pPr>
        <w:spacing w:after="0"/>
        <w:jc w:val="both"/>
        <w:rPr>
          <w:lang w:val="es-CL"/>
        </w:rPr>
      </w:pPr>
      <w:r>
        <w:rPr>
          <w:lang w:val="es-CL"/>
        </w:rPr>
        <w:t xml:space="preserve">“Tratándose de mercancías sujetas a ajustes por concepto de cánones y derechos de licencia que, según contrato, se </w:t>
      </w:r>
      <w:r w:rsidR="005A7EDA">
        <w:rPr>
          <w:lang w:val="es-CL"/>
        </w:rPr>
        <w:t>determinan con posterioridad a la</w:t>
      </w:r>
      <w:r>
        <w:rPr>
          <w:lang w:val="es-CL"/>
        </w:rPr>
        <w:t xml:space="preserve"> importación, se deberá consignar el código</w:t>
      </w:r>
      <w:r w:rsidR="00C71D01">
        <w:rPr>
          <w:lang w:val="es-CL"/>
        </w:rPr>
        <w:t xml:space="preserve"> XX</w:t>
      </w:r>
      <w:r>
        <w:rPr>
          <w:lang w:val="es-CL"/>
        </w:rPr>
        <w:t xml:space="preserve">, asociado a la frase Ajuste </w:t>
      </w:r>
      <w:r w:rsidR="005E65C7">
        <w:rPr>
          <w:lang w:val="es-CL"/>
        </w:rPr>
        <w:t>F</w:t>
      </w:r>
      <w:r>
        <w:rPr>
          <w:lang w:val="es-CL"/>
        </w:rPr>
        <w:t>uturo”</w:t>
      </w:r>
    </w:p>
    <w:p w14:paraId="08B58220" w14:textId="77777777" w:rsidR="000C67F4" w:rsidRDefault="000C67F4" w:rsidP="000C0561">
      <w:pPr>
        <w:spacing w:after="0"/>
        <w:jc w:val="both"/>
        <w:rPr>
          <w:lang w:val="es-CL"/>
        </w:rPr>
      </w:pPr>
    </w:p>
    <w:p w14:paraId="364DB79A" w14:textId="77777777" w:rsidR="000C67F4" w:rsidRPr="000C67F4" w:rsidRDefault="000C67F4" w:rsidP="000C0561">
      <w:pPr>
        <w:spacing w:after="0"/>
        <w:jc w:val="both"/>
        <w:rPr>
          <w:b/>
          <w:lang w:val="es-CL"/>
        </w:rPr>
      </w:pPr>
      <w:r w:rsidRPr="000C67F4">
        <w:rPr>
          <w:b/>
          <w:lang w:val="es-CL"/>
        </w:rPr>
        <w:t>ANEXO 51-43. Códigos de campos a aclarar en Declaraciones de Ingreso.</w:t>
      </w:r>
    </w:p>
    <w:p w14:paraId="5E896EB4" w14:textId="77777777" w:rsidR="000C67F4" w:rsidRPr="000C67F4" w:rsidRDefault="000C67F4" w:rsidP="000C0561">
      <w:pPr>
        <w:spacing w:after="0"/>
        <w:jc w:val="both"/>
        <w:rPr>
          <w:b/>
          <w:lang w:val="es-CL"/>
        </w:rPr>
      </w:pPr>
    </w:p>
    <w:p w14:paraId="5968CE79" w14:textId="3F279295" w:rsidR="000C67F4" w:rsidRDefault="000C67F4" w:rsidP="000C0561">
      <w:pPr>
        <w:spacing w:after="0"/>
        <w:jc w:val="both"/>
        <w:rPr>
          <w:lang w:val="es-CL"/>
        </w:rPr>
      </w:pPr>
      <w:r>
        <w:rPr>
          <w:lang w:val="es-CL"/>
        </w:rPr>
        <w:t>AGREGASE  el siguiente código:</w:t>
      </w:r>
      <w:r w:rsidR="00C71D01">
        <w:rPr>
          <w:lang w:val="es-CL"/>
        </w:rPr>
        <w:t xml:space="preserve"> XX</w:t>
      </w:r>
      <w:r>
        <w:rPr>
          <w:lang w:val="es-CL"/>
        </w:rPr>
        <w:tab/>
        <w:t xml:space="preserve">Ajuste por Cánones y Derechos de licencia pagados                     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después de la importación.</w:t>
      </w:r>
      <w:r>
        <w:rPr>
          <w:lang w:val="es-CL"/>
        </w:rPr>
        <w:tab/>
      </w:r>
      <w:r>
        <w:rPr>
          <w:lang w:val="es-CL"/>
        </w:rPr>
        <w:tab/>
      </w:r>
    </w:p>
    <w:p w14:paraId="24C5E50E" w14:textId="77777777" w:rsidR="002B75D5" w:rsidRDefault="002B75D5" w:rsidP="000C0561">
      <w:pPr>
        <w:spacing w:after="0"/>
        <w:jc w:val="both"/>
        <w:rPr>
          <w:lang w:val="es-CL"/>
        </w:rPr>
      </w:pPr>
    </w:p>
    <w:p w14:paraId="55ECB874" w14:textId="77777777" w:rsidR="005E65C7" w:rsidRDefault="005E65C7" w:rsidP="000C0561">
      <w:pPr>
        <w:spacing w:after="0"/>
        <w:jc w:val="both"/>
        <w:rPr>
          <w:lang w:val="es-CL"/>
        </w:rPr>
      </w:pPr>
    </w:p>
    <w:p w14:paraId="56F10F8B" w14:textId="43367B0E" w:rsidR="002B75D5" w:rsidRDefault="002B75D5" w:rsidP="000C0561">
      <w:pPr>
        <w:spacing w:after="0"/>
        <w:jc w:val="both"/>
        <w:rPr>
          <w:lang w:val="es-CL"/>
        </w:rPr>
      </w:pPr>
      <w:r>
        <w:rPr>
          <w:lang w:val="es-CL"/>
        </w:rPr>
        <w:t>II.- Como consecuencia de las modificaciones indicadas, reemplácese las hojas</w:t>
      </w:r>
      <w:r w:rsidR="00C71D01">
        <w:rPr>
          <w:lang w:val="es-CL"/>
        </w:rPr>
        <w:t xml:space="preserve"> XX</w:t>
      </w:r>
    </w:p>
    <w:p w14:paraId="78EE2FF1" w14:textId="77777777" w:rsidR="002B75D5" w:rsidRDefault="002B75D5" w:rsidP="000C0561">
      <w:pPr>
        <w:spacing w:after="0"/>
        <w:jc w:val="both"/>
        <w:rPr>
          <w:lang w:val="es-CL"/>
        </w:rPr>
      </w:pPr>
    </w:p>
    <w:p w14:paraId="64B238B2" w14:textId="77777777" w:rsidR="002B75D5" w:rsidRDefault="002B75D5" w:rsidP="000C0561">
      <w:pPr>
        <w:spacing w:after="0"/>
        <w:jc w:val="both"/>
        <w:rPr>
          <w:lang w:val="es-CL"/>
        </w:rPr>
      </w:pPr>
      <w:r>
        <w:rPr>
          <w:lang w:val="es-CL"/>
        </w:rPr>
        <w:t>III.- Estas instrucciones comenzarán a regir 30 días después de la publicación en el Diario Oficial.</w:t>
      </w:r>
    </w:p>
    <w:p w14:paraId="2435E027" w14:textId="77777777" w:rsidR="002B75D5" w:rsidRDefault="002B75D5" w:rsidP="000C0561">
      <w:pPr>
        <w:spacing w:after="0"/>
        <w:jc w:val="both"/>
        <w:rPr>
          <w:lang w:val="es-CL"/>
        </w:rPr>
      </w:pPr>
    </w:p>
    <w:p w14:paraId="41E509B1" w14:textId="77777777" w:rsidR="002B75D5" w:rsidRDefault="002B75D5" w:rsidP="000C0561">
      <w:pPr>
        <w:spacing w:after="0"/>
        <w:jc w:val="both"/>
        <w:rPr>
          <w:lang w:val="es-CL"/>
        </w:rPr>
      </w:pPr>
      <w:r>
        <w:rPr>
          <w:lang w:val="es-CL"/>
        </w:rPr>
        <w:t>Anótese, Comuníquese y Publíquese en la web del Servicio y en el Diario Oficial.</w:t>
      </w:r>
    </w:p>
    <w:sectPr w:rsidR="002B75D5" w:rsidSect="00CB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69F79" w14:textId="77777777" w:rsidR="002646F5" w:rsidRDefault="002646F5" w:rsidP="002646F5">
      <w:pPr>
        <w:spacing w:after="0" w:line="240" w:lineRule="auto"/>
      </w:pPr>
      <w:r>
        <w:separator/>
      </w:r>
    </w:p>
  </w:endnote>
  <w:endnote w:type="continuationSeparator" w:id="0">
    <w:p w14:paraId="72933450" w14:textId="77777777" w:rsidR="002646F5" w:rsidRDefault="002646F5" w:rsidP="0026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4D3EA" w14:textId="77777777" w:rsidR="002646F5" w:rsidRDefault="002646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C2EF5" w14:textId="77777777" w:rsidR="002646F5" w:rsidRDefault="002646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E8656" w14:textId="77777777" w:rsidR="002646F5" w:rsidRDefault="002646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4935" w14:textId="77777777" w:rsidR="002646F5" w:rsidRDefault="002646F5" w:rsidP="002646F5">
      <w:pPr>
        <w:spacing w:after="0" w:line="240" w:lineRule="auto"/>
      </w:pPr>
      <w:r>
        <w:separator/>
      </w:r>
    </w:p>
  </w:footnote>
  <w:footnote w:type="continuationSeparator" w:id="0">
    <w:p w14:paraId="47333161" w14:textId="77777777" w:rsidR="002646F5" w:rsidRDefault="002646F5" w:rsidP="0026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4DE9F" w14:textId="77777777" w:rsidR="002646F5" w:rsidRDefault="002646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Leticia Baquedano Duran" w:date="2017-12-01T13:37:00Z"/>
  <w:sdt>
    <w:sdtPr>
      <w:id w:val="2006235749"/>
      <w:docPartObj>
        <w:docPartGallery w:val="Watermarks"/>
        <w:docPartUnique/>
      </w:docPartObj>
    </w:sdtPr>
    <w:sdtContent>
      <w:customXmlInsRangeEnd w:id="1"/>
      <w:p w14:paraId="0A4FC722" w14:textId="380F3E00" w:rsidR="002646F5" w:rsidRDefault="002646F5">
        <w:pPr>
          <w:pStyle w:val="Encabezado"/>
        </w:pPr>
        <w:ins w:id="2" w:author="Leticia Baquedano Duran" w:date="2017-12-01T13:37:00Z">
          <w:r>
            <w:pict w14:anchorId="7FE7CD9B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BORRADOR"/>
                <w10:wrap anchorx="margin" anchory="margin"/>
              </v:shape>
            </w:pict>
          </w:r>
        </w:ins>
      </w:p>
      <w:customXmlInsRangeStart w:id="3" w:author="Leticia Baquedano Duran" w:date="2017-12-01T13:37:00Z"/>
    </w:sdtContent>
  </w:sdt>
  <w:customXmlInsRangeEnd w:id="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58B5" w14:textId="77777777" w:rsidR="002646F5" w:rsidRDefault="002646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C3C"/>
    <w:multiLevelType w:val="hybridMultilevel"/>
    <w:tmpl w:val="776A8820"/>
    <w:lvl w:ilvl="0" w:tplc="6AEC7A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67CA1"/>
    <w:multiLevelType w:val="hybridMultilevel"/>
    <w:tmpl w:val="58AADC7A"/>
    <w:lvl w:ilvl="0" w:tplc="50505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365A5"/>
    <w:multiLevelType w:val="hybridMultilevel"/>
    <w:tmpl w:val="692AE6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ticia Baquedano Duran">
    <w15:presenceInfo w15:providerId="AD" w15:userId="S-1-5-21-4142022317-3024020383-55690021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CC"/>
    <w:rsid w:val="00022C4B"/>
    <w:rsid w:val="00084369"/>
    <w:rsid w:val="000B6AB7"/>
    <w:rsid w:val="000C0561"/>
    <w:rsid w:val="000C67F4"/>
    <w:rsid w:val="00115244"/>
    <w:rsid w:val="00153664"/>
    <w:rsid w:val="00176568"/>
    <w:rsid w:val="001D6923"/>
    <w:rsid w:val="00200E06"/>
    <w:rsid w:val="002646F5"/>
    <w:rsid w:val="002857F2"/>
    <w:rsid w:val="002910C4"/>
    <w:rsid w:val="002B75D5"/>
    <w:rsid w:val="002C39DA"/>
    <w:rsid w:val="002F1FF4"/>
    <w:rsid w:val="00305950"/>
    <w:rsid w:val="00363B6F"/>
    <w:rsid w:val="00385CB2"/>
    <w:rsid w:val="003E39FB"/>
    <w:rsid w:val="00405E7F"/>
    <w:rsid w:val="00417E72"/>
    <w:rsid w:val="00434FB2"/>
    <w:rsid w:val="00481FB7"/>
    <w:rsid w:val="00492F2A"/>
    <w:rsid w:val="004A242F"/>
    <w:rsid w:val="004B0009"/>
    <w:rsid w:val="004F0644"/>
    <w:rsid w:val="00527E20"/>
    <w:rsid w:val="0058472B"/>
    <w:rsid w:val="005950BC"/>
    <w:rsid w:val="005A54E5"/>
    <w:rsid w:val="005A7EDA"/>
    <w:rsid w:val="005B2988"/>
    <w:rsid w:val="005B6DD7"/>
    <w:rsid w:val="005E2BA5"/>
    <w:rsid w:val="005E65C7"/>
    <w:rsid w:val="0060522F"/>
    <w:rsid w:val="00631554"/>
    <w:rsid w:val="0063401C"/>
    <w:rsid w:val="006539F1"/>
    <w:rsid w:val="0069436D"/>
    <w:rsid w:val="006D39CC"/>
    <w:rsid w:val="006E729A"/>
    <w:rsid w:val="00720EFA"/>
    <w:rsid w:val="00734824"/>
    <w:rsid w:val="007465EC"/>
    <w:rsid w:val="007515B9"/>
    <w:rsid w:val="00754DBC"/>
    <w:rsid w:val="007B6576"/>
    <w:rsid w:val="007E08D9"/>
    <w:rsid w:val="007F1A22"/>
    <w:rsid w:val="00874A32"/>
    <w:rsid w:val="00886FA1"/>
    <w:rsid w:val="00937006"/>
    <w:rsid w:val="009429CD"/>
    <w:rsid w:val="00970D37"/>
    <w:rsid w:val="00976E7B"/>
    <w:rsid w:val="00977374"/>
    <w:rsid w:val="009B4A70"/>
    <w:rsid w:val="009C0C9F"/>
    <w:rsid w:val="009D3482"/>
    <w:rsid w:val="00A01D4C"/>
    <w:rsid w:val="00A142BF"/>
    <w:rsid w:val="00A41B0F"/>
    <w:rsid w:val="00A41F81"/>
    <w:rsid w:val="00A45F25"/>
    <w:rsid w:val="00A46710"/>
    <w:rsid w:val="00A670E5"/>
    <w:rsid w:val="00A83953"/>
    <w:rsid w:val="00AA0353"/>
    <w:rsid w:val="00AF013A"/>
    <w:rsid w:val="00B96B80"/>
    <w:rsid w:val="00BE319C"/>
    <w:rsid w:val="00C022B0"/>
    <w:rsid w:val="00C5190D"/>
    <w:rsid w:val="00C64C95"/>
    <w:rsid w:val="00C71D01"/>
    <w:rsid w:val="00C95199"/>
    <w:rsid w:val="00CB1708"/>
    <w:rsid w:val="00CB5762"/>
    <w:rsid w:val="00CB599E"/>
    <w:rsid w:val="00CC436C"/>
    <w:rsid w:val="00CF262B"/>
    <w:rsid w:val="00D21C19"/>
    <w:rsid w:val="00D93A90"/>
    <w:rsid w:val="00D960D0"/>
    <w:rsid w:val="00DA160A"/>
    <w:rsid w:val="00DA242A"/>
    <w:rsid w:val="00DF150F"/>
    <w:rsid w:val="00DF2A3D"/>
    <w:rsid w:val="00E11B10"/>
    <w:rsid w:val="00E1575F"/>
    <w:rsid w:val="00E17307"/>
    <w:rsid w:val="00E30517"/>
    <w:rsid w:val="00E32BF3"/>
    <w:rsid w:val="00E33251"/>
    <w:rsid w:val="00E470C0"/>
    <w:rsid w:val="00E53609"/>
    <w:rsid w:val="00EA7823"/>
    <w:rsid w:val="00F1248B"/>
    <w:rsid w:val="00F13F4F"/>
    <w:rsid w:val="00F5590D"/>
    <w:rsid w:val="00F61BA5"/>
    <w:rsid w:val="00FB0A9B"/>
    <w:rsid w:val="00FB0DA0"/>
    <w:rsid w:val="00FD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4EDE194C"/>
  <w15:docId w15:val="{1E41587D-1199-4511-AB5F-1D054A64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9E"/>
  </w:style>
  <w:style w:type="paragraph" w:styleId="Ttulo1">
    <w:name w:val="heading 1"/>
    <w:basedOn w:val="Normal"/>
    <w:next w:val="Normal"/>
    <w:link w:val="Ttulo1Car"/>
    <w:uiPriority w:val="9"/>
    <w:qFormat/>
    <w:rsid w:val="00C51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B6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6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6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6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6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609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519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34FB2"/>
    <w:pPr>
      <w:ind w:left="720"/>
      <w:contextualSpacing/>
    </w:pPr>
  </w:style>
  <w:style w:type="paragraph" w:styleId="Revisin">
    <w:name w:val="Revision"/>
    <w:hidden/>
    <w:uiPriority w:val="99"/>
    <w:semiHidden/>
    <w:rsid w:val="00492F2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64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6F5"/>
  </w:style>
  <w:style w:type="paragraph" w:styleId="Piedepgina">
    <w:name w:val="footer"/>
    <w:basedOn w:val="Normal"/>
    <w:link w:val="PiedepginaCar"/>
    <w:uiPriority w:val="99"/>
    <w:unhideWhenUsed/>
    <w:rsid w:val="00264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5013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gvillarroel</dc:creator>
  <cp:keywords/>
  <dc:description/>
  <cp:lastModifiedBy>Leticia Baquedano Duran</cp:lastModifiedBy>
  <cp:revision>2</cp:revision>
  <cp:lastPrinted>2017-11-30T15:55:00Z</cp:lastPrinted>
  <dcterms:created xsi:type="dcterms:W3CDTF">2017-12-01T16:38:00Z</dcterms:created>
  <dcterms:modified xsi:type="dcterms:W3CDTF">2017-12-01T16:38:00Z</dcterms:modified>
</cp:coreProperties>
</file>