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EABEF" w14:textId="77777777" w:rsidR="00107C47" w:rsidRPr="00D4345F" w:rsidRDefault="00323943" w:rsidP="00107C47">
      <w:pPr>
        <w:spacing w:after="160" w:line="259" w:lineRule="auto"/>
        <w:ind w:left="6372" w:firstLine="708"/>
        <w:rPr>
          <w:rFonts w:asciiTheme="minorHAnsi" w:hAnsiTheme="minorHAnsi" w:cs="Arial"/>
          <w:sz w:val="22"/>
          <w:szCs w:val="22"/>
          <w:lang w:val="es-CL"/>
        </w:rPr>
      </w:pPr>
      <w:bookmarkStart w:id="0" w:name="_Toc477167733"/>
      <w:bookmarkStart w:id="1" w:name="_GoBack"/>
      <w:bookmarkEnd w:id="1"/>
      <w:r w:rsidRPr="00D4345F">
        <w:rPr>
          <w:noProof/>
          <w:lang w:val="es-CL" w:eastAsia="es-CL"/>
        </w:rPr>
        <w:drawing>
          <wp:anchor distT="0" distB="0" distL="114300" distR="114300" simplePos="0" relativeHeight="251658240" behindDoc="0" locked="0" layoutInCell="1" allowOverlap="1" wp14:anchorId="51421CC9" wp14:editId="70573770">
            <wp:simplePos x="0" y="0"/>
            <wp:positionH relativeFrom="column">
              <wp:posOffset>-635</wp:posOffset>
            </wp:positionH>
            <wp:positionV relativeFrom="paragraph">
              <wp:posOffset>160655</wp:posOffset>
            </wp:positionV>
            <wp:extent cx="713740" cy="713740"/>
            <wp:effectExtent l="0" t="0" r="0" b="0"/>
            <wp:wrapSquare wrapText="bothSides"/>
            <wp:docPr id="86" name="Imagen 86"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C47" w:rsidRPr="00D4345F">
        <w:rPr>
          <w:rFonts w:asciiTheme="minorHAnsi" w:hAnsiTheme="minorHAnsi" w:cs="Arial"/>
          <w:sz w:val="22"/>
          <w:szCs w:val="22"/>
          <w:lang w:val="es-CL"/>
        </w:rPr>
        <w:t xml:space="preserve">  </w:t>
      </w:r>
      <w:r w:rsidR="00107C47" w:rsidRPr="00D4345F">
        <w:rPr>
          <w:rFonts w:ascii="Calibri" w:hAnsi="Calibri"/>
          <w:noProof/>
          <w:lang w:val="es-CL" w:eastAsia="es-CL"/>
        </w:rPr>
        <w:drawing>
          <wp:inline distT="0" distB="0" distL="0" distR="0" wp14:anchorId="5CF6BD85" wp14:editId="00D17EA6">
            <wp:extent cx="969946" cy="916652"/>
            <wp:effectExtent l="0" t="0" r="1905" b="0"/>
            <wp:docPr id="87" name="Imagen 87" descr="cid: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3378361543_183755"/>
                    <pic:cNvPicPr>
                      <a:picLocks noChangeAspect="1" noChangeArrowheads="1"/>
                    </pic:cNvPicPr>
                  </pic:nvPicPr>
                  <pic:blipFill>
                    <a:blip r:embed="rId9">
                      <a:extLst>
                        <a:ext uri="{28A0092B-C50C-407E-A947-70E740481C1C}">
                          <a14:useLocalDpi xmlns:a14="http://schemas.microsoft.com/office/drawing/2010/main" val="0"/>
                        </a:ext>
                      </a:extLst>
                    </a:blip>
                    <a:srcRect b="13445"/>
                    <a:stretch>
                      <a:fillRect/>
                    </a:stretch>
                  </pic:blipFill>
                  <pic:spPr bwMode="auto">
                    <a:xfrm>
                      <a:off x="0" y="0"/>
                      <a:ext cx="1002556" cy="947471"/>
                    </a:xfrm>
                    <a:prstGeom prst="rect">
                      <a:avLst/>
                    </a:prstGeom>
                    <a:noFill/>
                    <a:ln>
                      <a:noFill/>
                    </a:ln>
                  </pic:spPr>
                </pic:pic>
              </a:graphicData>
            </a:graphic>
          </wp:inline>
        </w:drawing>
      </w:r>
      <w:r w:rsidR="00107C47" w:rsidRPr="00D4345F">
        <w:rPr>
          <w:rFonts w:asciiTheme="minorHAnsi" w:hAnsiTheme="minorHAnsi" w:cs="Arial"/>
          <w:sz w:val="22"/>
          <w:szCs w:val="22"/>
          <w:lang w:val="es-CL"/>
        </w:rPr>
        <w:br w:type="textWrapping" w:clear="all"/>
      </w:r>
    </w:p>
    <w:p w14:paraId="1456B942" w14:textId="77777777" w:rsidR="00107C47" w:rsidRPr="00D4345F" w:rsidRDefault="00107C47">
      <w:pPr>
        <w:spacing w:after="160" w:line="259" w:lineRule="auto"/>
        <w:rPr>
          <w:rFonts w:asciiTheme="minorHAnsi" w:hAnsiTheme="minorHAnsi" w:cs="Arial"/>
          <w:sz w:val="22"/>
          <w:szCs w:val="22"/>
          <w:lang w:val="es-CL"/>
        </w:rPr>
      </w:pPr>
    </w:p>
    <w:p w14:paraId="5E0DCCC0" w14:textId="77777777" w:rsidR="00107C47" w:rsidRPr="00D4345F" w:rsidRDefault="00107C47">
      <w:pPr>
        <w:spacing w:after="160" w:line="259" w:lineRule="auto"/>
        <w:rPr>
          <w:rFonts w:asciiTheme="minorHAnsi" w:hAnsiTheme="minorHAnsi" w:cs="Arial"/>
          <w:sz w:val="22"/>
          <w:szCs w:val="22"/>
          <w:lang w:val="es-CL"/>
        </w:rPr>
      </w:pPr>
    </w:p>
    <w:p w14:paraId="5274CF4B" w14:textId="77777777" w:rsidR="005D5150" w:rsidRPr="00D4345F" w:rsidRDefault="005D5150" w:rsidP="00107C47">
      <w:pPr>
        <w:spacing w:after="160" w:line="259" w:lineRule="auto"/>
        <w:jc w:val="center"/>
        <w:rPr>
          <w:rFonts w:asciiTheme="minorHAnsi" w:hAnsiTheme="minorHAnsi" w:cs="Arial"/>
          <w:sz w:val="48"/>
          <w:szCs w:val="48"/>
          <w:lang w:val="es-CL"/>
        </w:rPr>
      </w:pPr>
    </w:p>
    <w:p w14:paraId="66415F83" w14:textId="77777777" w:rsidR="00107C47" w:rsidRPr="00D4345F" w:rsidRDefault="00107C47" w:rsidP="00107C47">
      <w:pPr>
        <w:spacing w:after="160" w:line="259" w:lineRule="auto"/>
        <w:jc w:val="center"/>
        <w:rPr>
          <w:rFonts w:asciiTheme="minorHAnsi" w:hAnsiTheme="minorHAnsi" w:cs="Arial"/>
          <w:b/>
          <w:sz w:val="48"/>
          <w:szCs w:val="48"/>
          <w:lang w:val="es-CL"/>
        </w:rPr>
      </w:pPr>
      <w:r w:rsidRPr="00D4345F">
        <w:rPr>
          <w:rFonts w:asciiTheme="minorHAnsi" w:hAnsiTheme="minorHAnsi" w:cs="Arial"/>
          <w:b/>
          <w:sz w:val="48"/>
          <w:szCs w:val="48"/>
          <w:lang w:val="es-CL"/>
        </w:rPr>
        <w:t>MANUAL DE PROCEDIMIENTOS PARA</w:t>
      </w:r>
    </w:p>
    <w:p w14:paraId="74FA1AAD" w14:textId="77777777" w:rsidR="00107C47" w:rsidRPr="00D4345F" w:rsidRDefault="00107C47" w:rsidP="00107C47">
      <w:pPr>
        <w:spacing w:after="160" w:line="259" w:lineRule="auto"/>
        <w:jc w:val="center"/>
        <w:rPr>
          <w:rFonts w:asciiTheme="minorHAnsi" w:hAnsiTheme="minorHAnsi" w:cs="Arial"/>
          <w:b/>
          <w:sz w:val="48"/>
          <w:szCs w:val="48"/>
          <w:lang w:val="es-CL"/>
        </w:rPr>
      </w:pPr>
      <w:r w:rsidRPr="00D4345F">
        <w:rPr>
          <w:rFonts w:asciiTheme="minorHAnsi" w:hAnsiTheme="minorHAnsi" w:cs="Arial"/>
          <w:b/>
          <w:sz w:val="48"/>
          <w:szCs w:val="48"/>
          <w:lang w:val="es-CL"/>
        </w:rPr>
        <w:t>SUBASTAS ADUANERAS</w:t>
      </w:r>
    </w:p>
    <w:p w14:paraId="39DE42E1" w14:textId="77777777" w:rsidR="009A2E2B" w:rsidRPr="00D4345F" w:rsidRDefault="009A2E2B" w:rsidP="00107C47">
      <w:pPr>
        <w:spacing w:after="160" w:line="259" w:lineRule="auto"/>
        <w:jc w:val="center"/>
        <w:rPr>
          <w:rFonts w:asciiTheme="minorHAnsi" w:hAnsiTheme="minorHAnsi" w:cs="Arial"/>
          <w:sz w:val="40"/>
          <w:szCs w:val="40"/>
          <w:lang w:val="es-CL"/>
        </w:rPr>
      </w:pPr>
    </w:p>
    <w:p w14:paraId="1EB87819" w14:textId="77777777" w:rsidR="00107C47" w:rsidRPr="00D4345F" w:rsidRDefault="00107C47">
      <w:pPr>
        <w:spacing w:after="160" w:line="259" w:lineRule="auto"/>
        <w:rPr>
          <w:rFonts w:asciiTheme="minorHAnsi" w:hAnsiTheme="minorHAnsi" w:cs="Arial"/>
          <w:sz w:val="22"/>
          <w:szCs w:val="22"/>
          <w:lang w:val="es-CL"/>
        </w:rPr>
      </w:pPr>
    </w:p>
    <w:p w14:paraId="25E42010" w14:textId="77777777" w:rsidR="005D5150" w:rsidRPr="00D4345F" w:rsidRDefault="005D5150">
      <w:pPr>
        <w:spacing w:after="160" w:line="259" w:lineRule="auto"/>
        <w:rPr>
          <w:rFonts w:asciiTheme="minorHAnsi" w:hAnsiTheme="minorHAnsi" w:cs="Arial"/>
          <w:sz w:val="22"/>
          <w:szCs w:val="22"/>
          <w:lang w:val="es-CL"/>
        </w:rPr>
      </w:pPr>
    </w:p>
    <w:p w14:paraId="3BAEDC81" w14:textId="5EF77533" w:rsidR="00C702F3" w:rsidRPr="00D4345F" w:rsidRDefault="00323943" w:rsidP="0042317D">
      <w:pPr>
        <w:rPr>
          <w:rFonts w:asciiTheme="minorHAnsi" w:hAnsiTheme="minorHAnsi" w:cs="Arial"/>
          <w:sz w:val="22"/>
          <w:szCs w:val="22"/>
          <w:lang w:val="es-CL"/>
        </w:rPr>
      </w:pPr>
      <w:r w:rsidRPr="00D4345F">
        <w:rPr>
          <w:rFonts w:asciiTheme="minorHAnsi" w:hAnsiTheme="minorHAnsi" w:cs="Arial"/>
          <w:sz w:val="22"/>
          <w:szCs w:val="22"/>
          <w:lang w:val="es-CL"/>
        </w:rPr>
        <w:t xml:space="preserve"> </w:t>
      </w:r>
    </w:p>
    <w:p w14:paraId="2066F5F1" w14:textId="77777777" w:rsidR="00C702F3" w:rsidRPr="00D4345F" w:rsidRDefault="00C702F3" w:rsidP="00C702F3">
      <w:pPr>
        <w:rPr>
          <w:rFonts w:asciiTheme="minorHAnsi" w:hAnsiTheme="minorHAnsi" w:cs="Arial"/>
          <w:sz w:val="22"/>
          <w:szCs w:val="22"/>
          <w:lang w:val="es-CL"/>
        </w:rPr>
      </w:pPr>
    </w:p>
    <w:p w14:paraId="7B8F70CE" w14:textId="77777777" w:rsidR="00C702F3" w:rsidRPr="00D4345F" w:rsidRDefault="00C702F3" w:rsidP="00C702F3">
      <w:pPr>
        <w:rPr>
          <w:rFonts w:asciiTheme="minorHAnsi" w:hAnsiTheme="minorHAnsi" w:cs="Arial"/>
          <w:sz w:val="22"/>
          <w:szCs w:val="22"/>
          <w:lang w:val="es-CL"/>
        </w:rPr>
      </w:pPr>
    </w:p>
    <w:p w14:paraId="73C98296" w14:textId="77777777" w:rsidR="00C702F3" w:rsidRPr="00D4345F" w:rsidRDefault="00C702F3" w:rsidP="00C702F3">
      <w:pPr>
        <w:rPr>
          <w:rFonts w:asciiTheme="minorHAnsi" w:hAnsiTheme="minorHAnsi" w:cs="Arial"/>
          <w:sz w:val="22"/>
          <w:szCs w:val="22"/>
          <w:lang w:val="es-CL"/>
        </w:rPr>
      </w:pPr>
    </w:p>
    <w:p w14:paraId="63C8AB7B" w14:textId="77777777" w:rsidR="00C702F3" w:rsidRPr="00D4345F" w:rsidRDefault="00C702F3" w:rsidP="00C702F3">
      <w:pPr>
        <w:rPr>
          <w:rFonts w:asciiTheme="minorHAnsi" w:hAnsiTheme="minorHAnsi" w:cs="Arial"/>
          <w:sz w:val="22"/>
          <w:szCs w:val="22"/>
          <w:lang w:val="es-CL"/>
        </w:rPr>
      </w:pPr>
    </w:p>
    <w:p w14:paraId="304E5695" w14:textId="77777777" w:rsidR="00C702F3" w:rsidRPr="00D4345F" w:rsidRDefault="00C702F3" w:rsidP="00C702F3">
      <w:pPr>
        <w:rPr>
          <w:rFonts w:asciiTheme="minorHAnsi" w:hAnsiTheme="minorHAnsi" w:cs="Arial"/>
          <w:sz w:val="22"/>
          <w:szCs w:val="22"/>
          <w:lang w:val="es-CL"/>
        </w:rPr>
      </w:pPr>
    </w:p>
    <w:p w14:paraId="1B39CB31" w14:textId="77777777" w:rsidR="00C702F3" w:rsidRPr="00D4345F" w:rsidRDefault="00C702F3" w:rsidP="00C702F3">
      <w:pPr>
        <w:rPr>
          <w:rFonts w:asciiTheme="minorHAnsi" w:hAnsiTheme="minorHAnsi" w:cs="Arial"/>
          <w:sz w:val="22"/>
          <w:szCs w:val="22"/>
          <w:lang w:val="es-CL"/>
        </w:rPr>
      </w:pPr>
    </w:p>
    <w:p w14:paraId="6EE14DB1" w14:textId="77777777" w:rsidR="00C702F3" w:rsidRPr="00D4345F" w:rsidRDefault="00C702F3" w:rsidP="00C702F3">
      <w:pPr>
        <w:rPr>
          <w:rFonts w:asciiTheme="minorHAnsi" w:hAnsiTheme="minorHAnsi" w:cs="Arial"/>
          <w:sz w:val="22"/>
          <w:szCs w:val="22"/>
          <w:lang w:val="es-CL"/>
        </w:rPr>
      </w:pPr>
    </w:p>
    <w:p w14:paraId="2A0AD87B" w14:textId="77777777" w:rsidR="00C702F3" w:rsidRPr="00D4345F" w:rsidRDefault="00C702F3" w:rsidP="00C702F3">
      <w:pPr>
        <w:rPr>
          <w:rFonts w:asciiTheme="minorHAnsi" w:hAnsiTheme="minorHAnsi" w:cs="Arial"/>
          <w:sz w:val="22"/>
          <w:szCs w:val="22"/>
          <w:lang w:val="es-CL"/>
        </w:rPr>
      </w:pPr>
    </w:p>
    <w:p w14:paraId="460FC784" w14:textId="77777777" w:rsidR="00C702F3" w:rsidRPr="00D4345F" w:rsidRDefault="00C702F3" w:rsidP="00C702F3">
      <w:pPr>
        <w:rPr>
          <w:rFonts w:asciiTheme="minorHAnsi" w:hAnsiTheme="minorHAnsi" w:cs="Arial"/>
          <w:sz w:val="22"/>
          <w:szCs w:val="22"/>
          <w:lang w:val="es-CL"/>
        </w:rPr>
      </w:pPr>
    </w:p>
    <w:p w14:paraId="565813BF" w14:textId="6665EB24" w:rsidR="00C702F3" w:rsidRPr="00D4345F" w:rsidRDefault="00C702F3" w:rsidP="0042317D">
      <w:pPr>
        <w:rPr>
          <w:rFonts w:asciiTheme="minorHAnsi" w:hAnsiTheme="minorHAnsi" w:cs="Arial"/>
          <w:sz w:val="22"/>
          <w:szCs w:val="22"/>
          <w:lang w:val="es-CL"/>
        </w:rPr>
      </w:pPr>
    </w:p>
    <w:p w14:paraId="6EFABC43" w14:textId="24153DAB" w:rsidR="00C702F3" w:rsidRPr="00D4345F" w:rsidRDefault="00C702F3" w:rsidP="0042317D">
      <w:pPr>
        <w:rPr>
          <w:rFonts w:asciiTheme="minorHAnsi" w:hAnsiTheme="minorHAnsi" w:cs="Arial"/>
          <w:sz w:val="22"/>
          <w:szCs w:val="22"/>
          <w:lang w:val="es-CL"/>
        </w:rPr>
      </w:pPr>
    </w:p>
    <w:p w14:paraId="5DEB8F2D" w14:textId="30E0AB2F" w:rsidR="00C702F3" w:rsidRPr="00D4345F" w:rsidRDefault="00C702F3" w:rsidP="00C702F3">
      <w:pPr>
        <w:jc w:val="center"/>
        <w:rPr>
          <w:rFonts w:asciiTheme="minorHAnsi" w:hAnsiTheme="minorHAnsi" w:cs="Arial"/>
          <w:sz w:val="22"/>
          <w:szCs w:val="22"/>
          <w:lang w:val="es-CL"/>
        </w:rPr>
      </w:pPr>
    </w:p>
    <w:p w14:paraId="3613EAE3" w14:textId="77777777" w:rsidR="0042317D" w:rsidRPr="00D4345F" w:rsidRDefault="00323943" w:rsidP="0042317D">
      <w:pPr>
        <w:rPr>
          <w:rFonts w:asciiTheme="minorHAnsi" w:hAnsiTheme="minorHAnsi" w:cs="Arial"/>
          <w:b/>
          <w:sz w:val="24"/>
          <w:szCs w:val="24"/>
          <w:lang w:val="es-CL"/>
        </w:rPr>
      </w:pPr>
      <w:r w:rsidRPr="00D4345F">
        <w:rPr>
          <w:rFonts w:asciiTheme="minorHAnsi" w:hAnsiTheme="minorHAnsi" w:cs="Arial"/>
          <w:sz w:val="22"/>
          <w:szCs w:val="22"/>
          <w:lang w:val="es-CL"/>
        </w:rPr>
        <w:br w:type="page"/>
      </w:r>
      <w:r w:rsidR="0042317D" w:rsidRPr="00D4345F">
        <w:rPr>
          <w:rFonts w:asciiTheme="minorHAnsi" w:hAnsiTheme="minorHAnsi" w:cs="Arial"/>
          <w:b/>
          <w:sz w:val="24"/>
          <w:szCs w:val="24"/>
          <w:lang w:val="es-CL"/>
        </w:rPr>
        <w:lastRenderedPageBreak/>
        <w:t>GENERALIDADES</w:t>
      </w:r>
    </w:p>
    <w:p w14:paraId="3E4E20C6" w14:textId="77777777" w:rsidR="0042317D" w:rsidRPr="00D4345F" w:rsidRDefault="0042317D" w:rsidP="0042317D">
      <w:pPr>
        <w:spacing w:line="280" w:lineRule="exact"/>
        <w:jc w:val="both"/>
        <w:rPr>
          <w:rFonts w:asciiTheme="minorHAnsi" w:hAnsiTheme="minorHAnsi" w:cs="Arial"/>
          <w:sz w:val="24"/>
          <w:szCs w:val="24"/>
          <w:lang w:val="es-CL"/>
        </w:rPr>
      </w:pPr>
    </w:p>
    <w:p w14:paraId="564C1296" w14:textId="77777777" w:rsidR="0042317D" w:rsidRPr="00D4345F" w:rsidRDefault="0042317D" w:rsidP="00717F99">
      <w:pPr>
        <w:numPr>
          <w:ilvl w:val="0"/>
          <w:numId w:val="15"/>
        </w:numPr>
        <w:spacing w:line="280" w:lineRule="exact"/>
        <w:jc w:val="both"/>
        <w:rPr>
          <w:rFonts w:asciiTheme="minorHAnsi" w:hAnsiTheme="minorHAnsi" w:cs="Arial"/>
          <w:sz w:val="24"/>
          <w:szCs w:val="24"/>
          <w:lang w:val="es-CL"/>
        </w:rPr>
      </w:pPr>
      <w:r w:rsidRPr="00D4345F">
        <w:rPr>
          <w:rFonts w:asciiTheme="minorHAnsi" w:hAnsiTheme="minorHAnsi" w:cs="Arial"/>
          <w:sz w:val="24"/>
          <w:szCs w:val="24"/>
          <w:lang w:val="es-CL"/>
        </w:rPr>
        <w:t>Son susceptibles de ser subastadas las mercancías expresamente abandonadas, las decomisadas, las incautadas y las que se presumen abandonadas.</w:t>
      </w:r>
    </w:p>
    <w:p w14:paraId="143AAC8B" w14:textId="77777777" w:rsidR="00DE06F6" w:rsidRPr="00D4345F" w:rsidRDefault="00DE06F6" w:rsidP="00DE06F6">
      <w:pPr>
        <w:pStyle w:val="Prrafodelista"/>
        <w:rPr>
          <w:rFonts w:asciiTheme="minorHAnsi" w:hAnsiTheme="minorHAnsi" w:cs="Arial"/>
          <w:sz w:val="24"/>
          <w:szCs w:val="24"/>
          <w:lang w:val="es-CL"/>
        </w:rPr>
      </w:pPr>
    </w:p>
    <w:p w14:paraId="29FA0912" w14:textId="15C74F49" w:rsidR="00DE06F6" w:rsidRPr="00D4345F" w:rsidRDefault="00DE06F6" w:rsidP="00DE06F6">
      <w:pPr>
        <w:numPr>
          <w:ilvl w:val="0"/>
          <w:numId w:val="15"/>
        </w:numPr>
        <w:spacing w:line="280" w:lineRule="exact"/>
        <w:jc w:val="both"/>
        <w:rPr>
          <w:rFonts w:asciiTheme="minorHAnsi" w:hAnsiTheme="minorHAnsi" w:cs="Arial"/>
          <w:sz w:val="24"/>
          <w:szCs w:val="24"/>
          <w:lang w:val="es-CL"/>
        </w:rPr>
      </w:pPr>
      <w:r w:rsidRPr="00D4345F">
        <w:rPr>
          <w:rFonts w:asciiTheme="minorHAnsi" w:hAnsiTheme="minorHAnsi" w:cs="Arial"/>
          <w:sz w:val="24"/>
          <w:szCs w:val="24"/>
          <w:lang w:val="es-CL"/>
        </w:rPr>
        <w:t>Asimismo, son susceptibles de subastarse las mercancías que se encuentren abandonadas o rezagadas en las zonas primarias de jurisdicción o en los perímetros fronterizos de vigilancia especial, sin perjuicio de efectuar</w:t>
      </w:r>
      <w:r w:rsidR="00F9128A" w:rsidRPr="00D4345F">
        <w:rPr>
          <w:rFonts w:asciiTheme="minorHAnsi" w:hAnsiTheme="minorHAnsi" w:cs="Arial"/>
          <w:sz w:val="24"/>
          <w:szCs w:val="24"/>
          <w:lang w:val="es-CL"/>
        </w:rPr>
        <w:t>se</w:t>
      </w:r>
      <w:r w:rsidRPr="00D4345F">
        <w:rPr>
          <w:rFonts w:asciiTheme="minorHAnsi" w:hAnsiTheme="minorHAnsi" w:cs="Arial"/>
          <w:sz w:val="24"/>
          <w:szCs w:val="24"/>
          <w:lang w:val="es-CL"/>
        </w:rPr>
        <w:t xml:space="preserve"> la denuncia al Ministerio Público, cuando procediere</w:t>
      </w:r>
      <w:r w:rsidR="00190BC5" w:rsidRPr="00D4345F">
        <w:rPr>
          <w:rFonts w:asciiTheme="minorHAnsi" w:hAnsiTheme="minorHAnsi" w:cs="Arial"/>
          <w:sz w:val="24"/>
          <w:szCs w:val="24"/>
          <w:lang w:val="es-CL"/>
        </w:rPr>
        <w:t>.</w:t>
      </w:r>
    </w:p>
    <w:p w14:paraId="718EB63C" w14:textId="77777777" w:rsidR="00F9128A" w:rsidRPr="00D4345F" w:rsidRDefault="00F9128A" w:rsidP="00DE06F6">
      <w:pPr>
        <w:spacing w:line="280" w:lineRule="exact"/>
        <w:ind w:left="567"/>
        <w:jc w:val="both"/>
        <w:rPr>
          <w:rFonts w:asciiTheme="minorHAnsi" w:hAnsiTheme="minorHAnsi" w:cs="Arial"/>
          <w:sz w:val="24"/>
          <w:szCs w:val="24"/>
          <w:lang w:val="es-CL"/>
        </w:rPr>
      </w:pPr>
    </w:p>
    <w:p w14:paraId="7E8BA0F0" w14:textId="77777777" w:rsidR="0042317D" w:rsidRPr="00D4345F" w:rsidRDefault="0042317D" w:rsidP="00DE06F6">
      <w:pPr>
        <w:numPr>
          <w:ilvl w:val="0"/>
          <w:numId w:val="15"/>
        </w:numPr>
        <w:spacing w:line="280" w:lineRule="exact"/>
        <w:jc w:val="both"/>
        <w:rPr>
          <w:rFonts w:asciiTheme="minorHAnsi" w:hAnsiTheme="minorHAnsi" w:cs="Arial"/>
          <w:sz w:val="24"/>
          <w:szCs w:val="24"/>
          <w:lang w:val="es-CL"/>
        </w:rPr>
      </w:pPr>
      <w:r w:rsidRPr="00D4345F">
        <w:rPr>
          <w:rFonts w:asciiTheme="minorHAnsi" w:hAnsiTheme="minorHAnsi" w:cs="Arial"/>
          <w:sz w:val="24"/>
          <w:szCs w:val="24"/>
          <w:lang w:val="es-CL"/>
        </w:rPr>
        <w:t>Las mercancías expresamente abandonadas quedarán en condiciones de ser subastadas a partir de la fecha en que el Director Regional o Administrador dicte la resolución que acepta el abandono expreso.</w:t>
      </w:r>
    </w:p>
    <w:p w14:paraId="4DAA2553" w14:textId="77777777" w:rsidR="0042317D" w:rsidRPr="00D4345F" w:rsidRDefault="0042317D" w:rsidP="0042317D">
      <w:pPr>
        <w:spacing w:line="280" w:lineRule="exact"/>
        <w:ind w:left="426" w:hanging="426"/>
        <w:jc w:val="both"/>
        <w:rPr>
          <w:rFonts w:asciiTheme="minorHAnsi" w:hAnsiTheme="minorHAnsi" w:cs="Arial"/>
          <w:sz w:val="24"/>
          <w:szCs w:val="24"/>
          <w:lang w:val="es-CL"/>
        </w:rPr>
      </w:pPr>
    </w:p>
    <w:p w14:paraId="1366D106" w14:textId="77777777" w:rsidR="0042317D" w:rsidRPr="00D4345F" w:rsidRDefault="0042317D" w:rsidP="00717F99">
      <w:pPr>
        <w:numPr>
          <w:ilvl w:val="0"/>
          <w:numId w:val="15"/>
        </w:numPr>
        <w:spacing w:line="280" w:lineRule="exact"/>
        <w:jc w:val="both"/>
        <w:rPr>
          <w:rFonts w:asciiTheme="minorHAnsi" w:hAnsiTheme="minorHAnsi" w:cs="Arial"/>
          <w:sz w:val="24"/>
          <w:szCs w:val="24"/>
          <w:lang w:val="es-CL"/>
        </w:rPr>
      </w:pPr>
      <w:r w:rsidRPr="00D4345F">
        <w:rPr>
          <w:rFonts w:asciiTheme="minorHAnsi" w:hAnsiTheme="minorHAnsi" w:cs="Arial"/>
          <w:sz w:val="24"/>
          <w:szCs w:val="24"/>
          <w:lang w:val="es-CL"/>
        </w:rPr>
        <w:t xml:space="preserve">Las mercancías decomisadas quedarán en condiciones de ser subastadas a partir de la fecha en que la resolución judicial que ordena el comiso quede ejecutoriada. </w:t>
      </w:r>
    </w:p>
    <w:p w14:paraId="6A6D8DEC" w14:textId="77777777" w:rsidR="0042317D" w:rsidRPr="00D4345F" w:rsidRDefault="0042317D" w:rsidP="0042317D">
      <w:pPr>
        <w:spacing w:line="280" w:lineRule="exact"/>
        <w:jc w:val="both"/>
        <w:rPr>
          <w:rFonts w:asciiTheme="minorHAnsi" w:hAnsiTheme="minorHAnsi" w:cs="Arial"/>
          <w:sz w:val="24"/>
          <w:szCs w:val="24"/>
          <w:lang w:val="es-CL"/>
        </w:rPr>
      </w:pPr>
    </w:p>
    <w:p w14:paraId="07EA802A" w14:textId="451F03F1" w:rsidR="0042317D" w:rsidRPr="00D4345F" w:rsidRDefault="0042317D" w:rsidP="00DE06F6">
      <w:pPr>
        <w:numPr>
          <w:ilvl w:val="0"/>
          <w:numId w:val="15"/>
        </w:numPr>
        <w:spacing w:line="280" w:lineRule="exact"/>
        <w:jc w:val="both"/>
        <w:rPr>
          <w:rFonts w:asciiTheme="minorHAnsi" w:hAnsiTheme="minorHAnsi" w:cs="Arial"/>
          <w:sz w:val="24"/>
          <w:szCs w:val="24"/>
          <w:lang w:val="es-CL"/>
        </w:rPr>
      </w:pPr>
      <w:r w:rsidRPr="00D4345F">
        <w:rPr>
          <w:rFonts w:asciiTheme="minorHAnsi" w:hAnsiTheme="minorHAnsi" w:cs="Arial"/>
          <w:sz w:val="24"/>
          <w:szCs w:val="24"/>
          <w:lang w:val="es-CL"/>
        </w:rPr>
        <w:t>Las mercancías incautadas en procesos de contrabando, podrán ser subastadas, una vez transcurrido el plazo de un año contado desde la fecha en que se hubiere materializado la incautación, previ</w:t>
      </w:r>
      <w:r w:rsidR="00AA7EAA" w:rsidRPr="00D4345F">
        <w:rPr>
          <w:rFonts w:asciiTheme="minorHAnsi" w:hAnsiTheme="minorHAnsi" w:cs="Arial"/>
          <w:sz w:val="24"/>
          <w:szCs w:val="24"/>
          <w:lang w:val="es-CL"/>
        </w:rPr>
        <w:t>a revisión e</w:t>
      </w:r>
      <w:r w:rsidRPr="00D4345F">
        <w:rPr>
          <w:rFonts w:asciiTheme="minorHAnsi" w:hAnsiTheme="minorHAnsi" w:cs="Arial"/>
          <w:sz w:val="24"/>
          <w:szCs w:val="24"/>
          <w:lang w:val="es-CL"/>
        </w:rPr>
        <w:t xml:space="preserve"> informe del Asesor Jurídico de la Aduana respectiva </w:t>
      </w:r>
      <w:r w:rsidR="009A2671" w:rsidRPr="00D4345F">
        <w:rPr>
          <w:rFonts w:asciiTheme="minorHAnsi" w:hAnsiTheme="minorHAnsi" w:cs="Arial"/>
          <w:sz w:val="24"/>
          <w:szCs w:val="24"/>
          <w:lang w:val="es-CL"/>
        </w:rPr>
        <w:t xml:space="preserve">acerca </w:t>
      </w:r>
      <w:r w:rsidR="00AA7EAA" w:rsidRPr="00D4345F">
        <w:rPr>
          <w:rFonts w:asciiTheme="minorHAnsi" w:hAnsiTheme="minorHAnsi" w:cs="Arial"/>
          <w:sz w:val="24"/>
          <w:szCs w:val="24"/>
          <w:lang w:val="es-CL"/>
        </w:rPr>
        <w:t xml:space="preserve">del estado actual de tramitación de la denuncia y su proceso en el Ministerio Público y/o en el Tribunal de Garantía, </w:t>
      </w:r>
      <w:r w:rsidRPr="00D4345F">
        <w:rPr>
          <w:rFonts w:asciiTheme="minorHAnsi" w:hAnsiTheme="minorHAnsi" w:cs="Arial"/>
          <w:sz w:val="24"/>
          <w:szCs w:val="24"/>
          <w:lang w:val="es-CL"/>
        </w:rPr>
        <w:t>en los términos señalados en el Oficio Circular N° 303/28.10.2005</w:t>
      </w:r>
      <w:r w:rsidR="00F436BC" w:rsidRPr="00D4345F">
        <w:rPr>
          <w:rFonts w:asciiTheme="minorHAnsi" w:hAnsiTheme="minorHAnsi" w:cs="Arial"/>
          <w:sz w:val="24"/>
          <w:szCs w:val="24"/>
          <w:lang w:val="es-CL"/>
        </w:rPr>
        <w:t xml:space="preserve"> de la Dirección Nacional de Aduanas</w:t>
      </w:r>
      <w:r w:rsidRPr="00D4345F">
        <w:rPr>
          <w:rFonts w:asciiTheme="minorHAnsi" w:hAnsiTheme="minorHAnsi" w:cs="Arial"/>
          <w:sz w:val="24"/>
          <w:szCs w:val="24"/>
          <w:lang w:val="es-CL"/>
        </w:rPr>
        <w:t>.</w:t>
      </w:r>
    </w:p>
    <w:p w14:paraId="196259E0" w14:textId="77777777" w:rsidR="00A005C4" w:rsidRPr="00D4345F" w:rsidRDefault="00A005C4" w:rsidP="00A005C4">
      <w:pPr>
        <w:spacing w:line="280" w:lineRule="exact"/>
        <w:ind w:left="567"/>
        <w:jc w:val="both"/>
        <w:rPr>
          <w:rFonts w:asciiTheme="minorHAnsi" w:hAnsiTheme="minorHAnsi" w:cs="Arial"/>
          <w:sz w:val="24"/>
          <w:szCs w:val="24"/>
          <w:lang w:val="es-CL"/>
        </w:rPr>
      </w:pPr>
    </w:p>
    <w:p w14:paraId="6D1E9820" w14:textId="77777777" w:rsidR="00A005C4" w:rsidRPr="00D4345F" w:rsidRDefault="00A005C4" w:rsidP="00A005C4">
      <w:pPr>
        <w:numPr>
          <w:ilvl w:val="0"/>
          <w:numId w:val="15"/>
        </w:numPr>
        <w:spacing w:line="280" w:lineRule="exact"/>
        <w:jc w:val="both"/>
        <w:rPr>
          <w:rFonts w:asciiTheme="minorHAnsi" w:hAnsiTheme="minorHAnsi" w:cs="Arial"/>
          <w:sz w:val="24"/>
          <w:szCs w:val="24"/>
          <w:lang w:val="es-CL"/>
        </w:rPr>
      </w:pPr>
      <w:r w:rsidRPr="00D4345F">
        <w:rPr>
          <w:rFonts w:asciiTheme="minorHAnsi" w:hAnsiTheme="minorHAnsi" w:cs="Arial"/>
          <w:sz w:val="24"/>
          <w:szCs w:val="24"/>
          <w:lang w:val="es-CL"/>
        </w:rPr>
        <w:t>Las mercancías que hubieren incurrido en presunción de abandono quedarán en condiciones de ser subastadas por el solo ministerio de la Ley, al día hábil siguiente del vencimiento del plazo de depósito o admisión temporal autorizada, no siendo necesario practicar notificación o aviso de ninguna clase para su inclusión en subasta.</w:t>
      </w:r>
    </w:p>
    <w:p w14:paraId="4A436E2D" w14:textId="77777777" w:rsidR="0042317D" w:rsidRPr="00D4345F" w:rsidRDefault="0042317D" w:rsidP="0042317D">
      <w:pPr>
        <w:spacing w:line="280" w:lineRule="exact"/>
        <w:ind w:left="426" w:hanging="426"/>
        <w:jc w:val="both"/>
        <w:rPr>
          <w:rFonts w:asciiTheme="minorHAnsi" w:hAnsiTheme="minorHAnsi" w:cs="Arial"/>
          <w:sz w:val="24"/>
          <w:szCs w:val="24"/>
          <w:lang w:val="es-CL"/>
        </w:rPr>
      </w:pPr>
    </w:p>
    <w:p w14:paraId="742D5C2D" w14:textId="65C5F32A" w:rsidR="00570F4F" w:rsidRPr="00D4345F" w:rsidRDefault="00C536C7" w:rsidP="00C536C7">
      <w:pPr>
        <w:numPr>
          <w:ilvl w:val="0"/>
          <w:numId w:val="15"/>
        </w:numPr>
        <w:spacing w:line="280" w:lineRule="exact"/>
        <w:jc w:val="both"/>
        <w:rPr>
          <w:rFonts w:asciiTheme="minorHAnsi" w:hAnsiTheme="minorHAnsi" w:cs="Arial"/>
          <w:sz w:val="24"/>
          <w:szCs w:val="24"/>
          <w:lang w:val="es-CL"/>
        </w:rPr>
      </w:pPr>
      <w:r w:rsidRPr="00D4345F">
        <w:rPr>
          <w:rFonts w:asciiTheme="minorHAnsi" w:hAnsiTheme="minorHAnsi" w:cs="Arial"/>
          <w:sz w:val="24"/>
          <w:szCs w:val="24"/>
          <w:lang w:val="es-CL"/>
        </w:rPr>
        <w:t>No obstante lo dispuesto en los numerales anteriores, en conformidad al artículo 23 de la Ley 17.798, y artículos 134 y 13</w:t>
      </w:r>
      <w:r w:rsidR="009A2671" w:rsidRPr="00D4345F">
        <w:rPr>
          <w:rFonts w:asciiTheme="minorHAnsi" w:hAnsiTheme="minorHAnsi" w:cs="Arial"/>
          <w:sz w:val="24"/>
          <w:szCs w:val="24"/>
          <w:lang w:val="es-CL"/>
        </w:rPr>
        <w:t>6</w:t>
      </w:r>
      <w:r w:rsidRPr="00D4345F">
        <w:rPr>
          <w:rFonts w:asciiTheme="minorHAnsi" w:hAnsiTheme="minorHAnsi" w:cs="Arial"/>
          <w:sz w:val="24"/>
          <w:szCs w:val="24"/>
          <w:lang w:val="es-CL"/>
        </w:rPr>
        <w:t xml:space="preserve"> del D.S. N°83, de 2008, del Ministerio de Defensa, las armas deportivas o de caza y cualquier otra arma, munición o elemento sujeto al control a que se refiere la citada </w:t>
      </w:r>
      <w:r w:rsidR="00964DB3" w:rsidRPr="00D4345F">
        <w:rPr>
          <w:rFonts w:asciiTheme="minorHAnsi" w:hAnsiTheme="minorHAnsi" w:cs="Arial"/>
          <w:sz w:val="24"/>
          <w:szCs w:val="24"/>
          <w:lang w:val="es-CL"/>
        </w:rPr>
        <w:t>L</w:t>
      </w:r>
      <w:r w:rsidRPr="00D4345F">
        <w:rPr>
          <w:rFonts w:asciiTheme="minorHAnsi" w:hAnsiTheme="minorHAnsi" w:cs="Arial"/>
          <w:sz w:val="24"/>
          <w:szCs w:val="24"/>
          <w:lang w:val="es-CL"/>
        </w:rPr>
        <w:t>ey, no podrán ser objeto de subasta por las Aduanas del país, debiendo ser entregadas a los Depósitos de las Autoridades Fiscalizadoras que ejercen el Control de la ley N° 17.798</w:t>
      </w:r>
      <w:r w:rsidR="00D74F95" w:rsidRPr="00D4345F">
        <w:rPr>
          <w:rFonts w:asciiTheme="minorHAnsi" w:hAnsiTheme="minorHAnsi" w:cs="Arial"/>
          <w:sz w:val="24"/>
          <w:szCs w:val="24"/>
          <w:lang w:val="es-CL"/>
        </w:rPr>
        <w:t xml:space="preserve">, esto es, </w:t>
      </w:r>
      <w:r w:rsidRPr="00D4345F">
        <w:rPr>
          <w:rFonts w:asciiTheme="minorHAnsi" w:hAnsiTheme="minorHAnsi" w:cs="Arial"/>
          <w:sz w:val="24"/>
          <w:szCs w:val="24"/>
          <w:lang w:val="es-CL"/>
        </w:rPr>
        <w:t>Comandancias de Guarnición de las Fuerzas Armadas y Autoridades de Carabineros de Chile, de mayor jerarquía en el área jurisdiccional.</w:t>
      </w:r>
    </w:p>
    <w:p w14:paraId="0EE4457D" w14:textId="77777777" w:rsidR="00D151BF" w:rsidRPr="00D4345F" w:rsidRDefault="00D151BF" w:rsidP="00BF05D3">
      <w:pPr>
        <w:ind w:left="567"/>
        <w:jc w:val="both"/>
        <w:rPr>
          <w:rFonts w:ascii="Calibri" w:hAnsi="Calibri" w:cs="Calibri"/>
          <w:sz w:val="24"/>
          <w:szCs w:val="24"/>
          <w:lang w:val="es-CL"/>
        </w:rPr>
      </w:pPr>
    </w:p>
    <w:p w14:paraId="70945875" w14:textId="77777777" w:rsidR="00DE06F6" w:rsidRPr="00D4345F" w:rsidRDefault="00DE06F6" w:rsidP="00DE06F6">
      <w:pPr>
        <w:numPr>
          <w:ilvl w:val="0"/>
          <w:numId w:val="15"/>
        </w:numPr>
        <w:jc w:val="both"/>
        <w:rPr>
          <w:rFonts w:ascii="Calibri" w:hAnsi="Calibri" w:cs="Calibri"/>
          <w:sz w:val="24"/>
          <w:szCs w:val="24"/>
          <w:lang w:val="es-CL"/>
        </w:rPr>
      </w:pPr>
      <w:r w:rsidRPr="00D4345F">
        <w:rPr>
          <w:rFonts w:asciiTheme="minorHAnsi" w:hAnsiTheme="minorHAnsi" w:cs="Arial"/>
          <w:sz w:val="24"/>
          <w:szCs w:val="24"/>
          <w:lang w:val="es-CL"/>
        </w:rPr>
        <w:t>De</w:t>
      </w:r>
      <w:r w:rsidRPr="00D4345F">
        <w:rPr>
          <w:rFonts w:ascii="Calibri" w:hAnsi="Calibri" w:cs="Calibri"/>
          <w:sz w:val="24"/>
          <w:szCs w:val="24"/>
          <w:lang w:val="es-CL"/>
        </w:rPr>
        <w:t xml:space="preserve"> acuerdo a lo establecido en el artículo 140 de la Ordenanza de Aduanas, se presumen abandonadas:</w:t>
      </w:r>
    </w:p>
    <w:p w14:paraId="06127DA4" w14:textId="77777777" w:rsidR="00DE06F6" w:rsidRPr="00D4345F" w:rsidRDefault="00DE06F6" w:rsidP="00DE06F6">
      <w:pPr>
        <w:ind w:left="567"/>
        <w:jc w:val="both"/>
        <w:rPr>
          <w:rFonts w:ascii="Calibri" w:hAnsi="Calibri" w:cs="Calibri"/>
          <w:sz w:val="24"/>
          <w:szCs w:val="24"/>
          <w:lang w:val="es-CL"/>
        </w:rPr>
      </w:pPr>
    </w:p>
    <w:p w14:paraId="0E6AA245" w14:textId="77777777" w:rsidR="00DE06F6" w:rsidRPr="00D4345F" w:rsidRDefault="00DE06F6" w:rsidP="00EF5AB1">
      <w:pPr>
        <w:numPr>
          <w:ilvl w:val="1"/>
          <w:numId w:val="15"/>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Aquellas mercancías que no fueren retiradas o no pudieren serlo dentro de los plazos establecidos para su depósito. Esta causal incluye:</w:t>
      </w:r>
    </w:p>
    <w:p w14:paraId="2BDFF28E" w14:textId="77777777" w:rsidR="00DE06F6" w:rsidRPr="00D4345F" w:rsidRDefault="00DE06F6" w:rsidP="00DE06F6">
      <w:pPr>
        <w:jc w:val="both"/>
        <w:rPr>
          <w:rFonts w:ascii="Calibri" w:hAnsi="Calibri" w:cs="Calibri"/>
          <w:sz w:val="24"/>
          <w:szCs w:val="24"/>
          <w:lang w:val="es-CL"/>
        </w:rPr>
      </w:pPr>
    </w:p>
    <w:p w14:paraId="496901FC" w14:textId="77777777" w:rsidR="00DE06F6" w:rsidRPr="00D4345F" w:rsidRDefault="00DE06F6" w:rsidP="00EF5AB1">
      <w:pPr>
        <w:ind w:left="1560" w:hanging="426"/>
        <w:jc w:val="both"/>
        <w:rPr>
          <w:rFonts w:ascii="Calibri" w:hAnsi="Calibri" w:cs="Calibri"/>
          <w:sz w:val="24"/>
          <w:szCs w:val="24"/>
          <w:lang w:val="es-CL"/>
        </w:rPr>
      </w:pPr>
      <w:r w:rsidRPr="00D4345F">
        <w:rPr>
          <w:rFonts w:ascii="Calibri" w:hAnsi="Calibri" w:cs="Calibri"/>
          <w:sz w:val="24"/>
          <w:szCs w:val="24"/>
          <w:lang w:val="es-CL"/>
        </w:rPr>
        <w:t>a)</w:t>
      </w:r>
      <w:r w:rsidRPr="00D4345F">
        <w:rPr>
          <w:rFonts w:ascii="Calibri" w:hAnsi="Calibri" w:cs="Calibri"/>
          <w:sz w:val="24"/>
          <w:szCs w:val="24"/>
          <w:lang w:val="es-CL"/>
        </w:rPr>
        <w:tab/>
        <w:t>Las mercancías respecto de las cuales no se ha solicitado su desaduanamiento;</w:t>
      </w:r>
    </w:p>
    <w:p w14:paraId="5C7DF690" w14:textId="77777777" w:rsidR="00DE06F6" w:rsidRPr="00D4345F" w:rsidRDefault="00DE06F6" w:rsidP="00EF5AB1">
      <w:pPr>
        <w:ind w:left="1560" w:hanging="426"/>
        <w:jc w:val="both"/>
        <w:rPr>
          <w:rFonts w:ascii="Calibri" w:hAnsi="Calibri" w:cs="Calibri"/>
          <w:sz w:val="24"/>
          <w:szCs w:val="24"/>
          <w:lang w:val="es-CL"/>
        </w:rPr>
      </w:pPr>
    </w:p>
    <w:p w14:paraId="6768E03B" w14:textId="77777777" w:rsidR="00DE06F6" w:rsidRPr="00D4345F" w:rsidRDefault="00DE06F6" w:rsidP="00EF5AB1">
      <w:pPr>
        <w:ind w:left="1560" w:hanging="426"/>
        <w:jc w:val="both"/>
        <w:rPr>
          <w:rFonts w:ascii="Calibri" w:hAnsi="Calibri" w:cs="Calibri"/>
          <w:sz w:val="24"/>
          <w:szCs w:val="24"/>
          <w:lang w:val="es-CL"/>
        </w:rPr>
      </w:pPr>
      <w:r w:rsidRPr="00D4345F">
        <w:rPr>
          <w:rFonts w:ascii="Calibri" w:hAnsi="Calibri" w:cs="Calibri"/>
          <w:sz w:val="24"/>
          <w:szCs w:val="24"/>
          <w:lang w:val="es-CL"/>
        </w:rPr>
        <w:t>b)</w:t>
      </w:r>
      <w:r w:rsidRPr="00D4345F">
        <w:rPr>
          <w:rFonts w:ascii="Calibri" w:hAnsi="Calibri" w:cs="Calibri"/>
          <w:sz w:val="24"/>
          <w:szCs w:val="24"/>
          <w:lang w:val="es-CL"/>
        </w:rPr>
        <w:tab/>
        <w:t>Las mercancías respecto de las que se ha solicitado su desaduanamiento, pero no se han cancelado los derechos de Aduana;</w:t>
      </w:r>
    </w:p>
    <w:p w14:paraId="3D6F232E" w14:textId="77777777" w:rsidR="00DE06F6" w:rsidRPr="00D4345F" w:rsidRDefault="00DE06F6" w:rsidP="00EF5AB1">
      <w:pPr>
        <w:ind w:left="1560" w:hanging="426"/>
        <w:jc w:val="both"/>
        <w:rPr>
          <w:rFonts w:ascii="Calibri" w:hAnsi="Calibri" w:cs="Calibri"/>
          <w:sz w:val="24"/>
          <w:szCs w:val="24"/>
          <w:lang w:val="es-CL"/>
        </w:rPr>
      </w:pPr>
    </w:p>
    <w:p w14:paraId="6BA57D31" w14:textId="77777777" w:rsidR="00DE06F6" w:rsidRPr="00D4345F" w:rsidRDefault="00DE06F6" w:rsidP="00EF5AB1">
      <w:pPr>
        <w:ind w:left="1560" w:hanging="426"/>
        <w:jc w:val="both"/>
        <w:rPr>
          <w:rFonts w:ascii="Calibri" w:hAnsi="Calibri" w:cs="Calibri"/>
          <w:sz w:val="24"/>
          <w:szCs w:val="24"/>
          <w:lang w:val="es-CL"/>
        </w:rPr>
      </w:pPr>
      <w:r w:rsidRPr="00D4345F">
        <w:rPr>
          <w:rFonts w:ascii="Calibri" w:hAnsi="Calibri" w:cs="Calibri"/>
          <w:sz w:val="24"/>
          <w:szCs w:val="24"/>
          <w:lang w:val="es-CL"/>
        </w:rPr>
        <w:t>c)</w:t>
      </w:r>
      <w:r w:rsidRPr="00D4345F">
        <w:rPr>
          <w:rFonts w:ascii="Calibri" w:hAnsi="Calibri" w:cs="Calibri"/>
          <w:sz w:val="24"/>
          <w:szCs w:val="24"/>
          <w:lang w:val="es-CL"/>
        </w:rPr>
        <w:tab/>
        <w:t>Las especies náufragas, y</w:t>
      </w:r>
    </w:p>
    <w:p w14:paraId="46C0A6B4" w14:textId="77777777" w:rsidR="00DE06F6" w:rsidRPr="00D4345F" w:rsidRDefault="00DE06F6" w:rsidP="00EF5AB1">
      <w:pPr>
        <w:ind w:left="1560" w:hanging="426"/>
        <w:jc w:val="both"/>
        <w:rPr>
          <w:rFonts w:ascii="Calibri" w:hAnsi="Calibri" w:cs="Calibri"/>
          <w:sz w:val="24"/>
          <w:szCs w:val="24"/>
          <w:lang w:val="es-CL"/>
        </w:rPr>
      </w:pPr>
    </w:p>
    <w:p w14:paraId="67C8226D" w14:textId="77777777" w:rsidR="00DE06F6" w:rsidRPr="00D4345F" w:rsidRDefault="00DE06F6" w:rsidP="00EF5AB1">
      <w:pPr>
        <w:ind w:left="1560" w:hanging="426"/>
        <w:jc w:val="both"/>
        <w:rPr>
          <w:rFonts w:ascii="Calibri" w:hAnsi="Calibri" w:cs="Calibri"/>
          <w:sz w:val="24"/>
          <w:szCs w:val="24"/>
          <w:lang w:val="es-CL"/>
        </w:rPr>
      </w:pPr>
      <w:r w:rsidRPr="00D4345F">
        <w:rPr>
          <w:rFonts w:ascii="Calibri" w:hAnsi="Calibri" w:cs="Calibri"/>
          <w:sz w:val="24"/>
          <w:szCs w:val="24"/>
          <w:lang w:val="es-CL"/>
        </w:rPr>
        <w:lastRenderedPageBreak/>
        <w:t>d)</w:t>
      </w:r>
      <w:r w:rsidRPr="00D4345F">
        <w:rPr>
          <w:rFonts w:ascii="Calibri" w:hAnsi="Calibri" w:cs="Calibri"/>
          <w:sz w:val="24"/>
          <w:szCs w:val="24"/>
          <w:lang w:val="es-CL"/>
        </w:rPr>
        <w:tab/>
        <w:t>Las mercancías cuyos consignatarios se ignoren.</w:t>
      </w:r>
    </w:p>
    <w:p w14:paraId="03DDA40A" w14:textId="77777777" w:rsidR="00DE06F6" w:rsidRPr="00D4345F" w:rsidRDefault="00DE06F6" w:rsidP="00EF5AB1">
      <w:pPr>
        <w:ind w:left="1560"/>
        <w:jc w:val="both"/>
        <w:rPr>
          <w:rFonts w:ascii="Calibri" w:hAnsi="Calibri" w:cs="Calibri"/>
          <w:sz w:val="24"/>
          <w:szCs w:val="24"/>
          <w:lang w:val="es-CL"/>
        </w:rPr>
      </w:pPr>
    </w:p>
    <w:p w14:paraId="68EAD172" w14:textId="77777777" w:rsidR="00DE06F6" w:rsidRPr="00D4345F" w:rsidRDefault="00DE06F6" w:rsidP="00EF5AB1">
      <w:pPr>
        <w:numPr>
          <w:ilvl w:val="1"/>
          <w:numId w:val="15"/>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Las especies retenidas por el Servicio de Aduanas a su presentación, si no fuere solicitado su desaduanamiento, por sus dueños o representantes, después de transcurridos noventa días contados desde la fecha de retención.</w:t>
      </w:r>
    </w:p>
    <w:p w14:paraId="1371FD00" w14:textId="77777777" w:rsidR="00DE06F6" w:rsidRPr="00D4345F" w:rsidRDefault="00DE06F6" w:rsidP="00EF5AB1">
      <w:pPr>
        <w:ind w:left="1134"/>
        <w:jc w:val="both"/>
        <w:rPr>
          <w:rFonts w:ascii="Calibri" w:hAnsi="Calibri" w:cs="Calibri"/>
          <w:sz w:val="24"/>
          <w:szCs w:val="24"/>
          <w:lang w:val="es-CL"/>
        </w:rPr>
      </w:pPr>
    </w:p>
    <w:p w14:paraId="1703A2C6" w14:textId="144201CF" w:rsidR="00DE06F6" w:rsidRPr="00D4345F" w:rsidRDefault="00DE06F6" w:rsidP="00EF5AB1">
      <w:pPr>
        <w:numPr>
          <w:ilvl w:val="1"/>
          <w:numId w:val="15"/>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 xml:space="preserve">Las mercancías que hubieren ingresado bajo régimen de Admisión Temporal desde el extranjero o desde un territorio de régimen aduanero especial al resto del país cuando, al término del plazo de la admisión respectiva, no hubiesen sido devueltas al exterior o al territorio especial que corresponda. </w:t>
      </w:r>
    </w:p>
    <w:p w14:paraId="01883B22" w14:textId="77777777" w:rsidR="00DE06F6" w:rsidRPr="00D4345F" w:rsidRDefault="00DE06F6" w:rsidP="00EF5AB1">
      <w:pPr>
        <w:ind w:left="1134"/>
        <w:jc w:val="both"/>
        <w:rPr>
          <w:rFonts w:ascii="Calibri" w:hAnsi="Calibri" w:cs="Calibri"/>
          <w:sz w:val="24"/>
          <w:szCs w:val="24"/>
          <w:lang w:val="es-CL"/>
        </w:rPr>
      </w:pPr>
    </w:p>
    <w:p w14:paraId="6251397A" w14:textId="77777777" w:rsidR="00DE06F6" w:rsidRPr="00D4345F" w:rsidRDefault="00DE06F6" w:rsidP="00EF5AB1">
      <w:pPr>
        <w:numPr>
          <w:ilvl w:val="1"/>
          <w:numId w:val="15"/>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Las mercancías que ingresen al país al amparo de la destinación aduanera de depósito, sin que al término del plazo autorizado se haya cursado una destinación aduanera de importación.</w:t>
      </w:r>
    </w:p>
    <w:p w14:paraId="6116EB04" w14:textId="77777777" w:rsidR="00DE06F6" w:rsidRPr="00D4345F" w:rsidRDefault="00DE06F6" w:rsidP="00DE06F6">
      <w:pPr>
        <w:ind w:left="1418"/>
        <w:jc w:val="both"/>
        <w:rPr>
          <w:rFonts w:ascii="Calibri" w:hAnsi="Calibri" w:cs="Calibri"/>
          <w:sz w:val="24"/>
          <w:szCs w:val="24"/>
          <w:lang w:val="es-CL"/>
        </w:rPr>
      </w:pPr>
    </w:p>
    <w:p w14:paraId="4742DAC2" w14:textId="77777777" w:rsidR="00DE06F6" w:rsidRPr="00D4345F" w:rsidRDefault="00DE06F6" w:rsidP="00DE06F6">
      <w:pPr>
        <w:numPr>
          <w:ilvl w:val="0"/>
          <w:numId w:val="15"/>
        </w:numPr>
        <w:jc w:val="both"/>
        <w:rPr>
          <w:rFonts w:ascii="Calibri" w:hAnsi="Calibri" w:cs="Calibri"/>
          <w:sz w:val="24"/>
          <w:szCs w:val="24"/>
        </w:rPr>
      </w:pPr>
      <w:r w:rsidRPr="00D4345F">
        <w:rPr>
          <w:rFonts w:ascii="Calibri" w:hAnsi="Calibri" w:cs="Calibri"/>
          <w:sz w:val="24"/>
          <w:szCs w:val="24"/>
          <w:lang w:val="es-CL"/>
        </w:rPr>
        <w:t>Para</w:t>
      </w:r>
      <w:r w:rsidRPr="00D4345F">
        <w:rPr>
          <w:rFonts w:ascii="Calibri" w:hAnsi="Calibri" w:cs="Calibri"/>
          <w:sz w:val="24"/>
          <w:szCs w:val="24"/>
        </w:rPr>
        <w:t xml:space="preserve"> los efectos de determinar la presunción de abandono de las mercancías a que se refiere el número anterior, a continuación se hace referencia el plazo general de almacenamiento y las situaciones especiales.</w:t>
      </w:r>
    </w:p>
    <w:p w14:paraId="6ACF2A4D" w14:textId="77777777" w:rsidR="00DE06F6" w:rsidRPr="00D4345F" w:rsidRDefault="00DE06F6" w:rsidP="00DE06F6">
      <w:pPr>
        <w:rPr>
          <w:rFonts w:ascii="Calibri" w:hAnsi="Calibri" w:cs="Calibri"/>
          <w:sz w:val="24"/>
          <w:szCs w:val="24"/>
        </w:rPr>
      </w:pPr>
    </w:p>
    <w:p w14:paraId="2896C668" w14:textId="01D0300B" w:rsidR="00DE06F6" w:rsidRPr="00D4345F" w:rsidRDefault="00DE06F6" w:rsidP="00CC640C">
      <w:pPr>
        <w:numPr>
          <w:ilvl w:val="1"/>
          <w:numId w:val="15"/>
        </w:numPr>
        <w:jc w:val="both"/>
        <w:rPr>
          <w:rFonts w:ascii="Calibri" w:hAnsi="Calibri" w:cs="Calibri"/>
          <w:sz w:val="24"/>
          <w:szCs w:val="24"/>
          <w:lang w:val="es-CL"/>
        </w:rPr>
      </w:pPr>
      <w:r w:rsidRPr="00D4345F">
        <w:rPr>
          <w:rFonts w:ascii="Calibri" w:hAnsi="Calibri" w:cs="Calibri"/>
          <w:sz w:val="24"/>
          <w:szCs w:val="24"/>
          <w:lang w:val="es-CL"/>
        </w:rPr>
        <w:t>El plazo general de almacenamiento en los recintos de depósito será de hasta 90 días</w:t>
      </w:r>
      <w:r w:rsidR="00831D39">
        <w:rPr>
          <w:rFonts w:ascii="Calibri" w:hAnsi="Calibri" w:cs="Calibri"/>
          <w:sz w:val="24"/>
          <w:szCs w:val="24"/>
          <w:lang w:val="es-CL"/>
        </w:rPr>
        <w:t xml:space="preserve"> corridos</w:t>
      </w:r>
      <w:r w:rsidRPr="00D4345F">
        <w:rPr>
          <w:rFonts w:ascii="Calibri" w:hAnsi="Calibri" w:cs="Calibri"/>
          <w:sz w:val="24"/>
          <w:szCs w:val="24"/>
          <w:lang w:val="es-CL"/>
        </w:rPr>
        <w:t xml:space="preserve">, contados desde la fecha </w:t>
      </w:r>
      <w:r w:rsidR="00831D39">
        <w:rPr>
          <w:rFonts w:ascii="Calibri" w:hAnsi="Calibri" w:cs="Calibri"/>
          <w:sz w:val="24"/>
          <w:szCs w:val="24"/>
          <w:lang w:val="es-CL"/>
        </w:rPr>
        <w:t>de recepción de las</w:t>
      </w:r>
      <w:r w:rsidRPr="00D4345F">
        <w:rPr>
          <w:rFonts w:ascii="Calibri" w:hAnsi="Calibri" w:cs="Calibri"/>
          <w:sz w:val="24"/>
          <w:szCs w:val="24"/>
          <w:lang w:val="es-CL"/>
        </w:rPr>
        <w:t xml:space="preserve"> mercancías</w:t>
      </w:r>
      <w:r w:rsidR="00CC640C">
        <w:rPr>
          <w:rFonts w:ascii="Calibri" w:hAnsi="Calibri" w:cs="Calibri"/>
          <w:sz w:val="24"/>
          <w:szCs w:val="24"/>
          <w:lang w:val="es-CL"/>
        </w:rPr>
        <w:t xml:space="preserve"> en el respectivo almacén</w:t>
      </w:r>
      <w:r w:rsidRPr="00D4345F">
        <w:rPr>
          <w:rFonts w:ascii="Calibri" w:hAnsi="Calibri" w:cs="Calibri"/>
          <w:sz w:val="24"/>
          <w:szCs w:val="24"/>
          <w:lang w:val="es-CL"/>
        </w:rPr>
        <w:t>.</w:t>
      </w:r>
    </w:p>
    <w:p w14:paraId="3B465621" w14:textId="77777777" w:rsidR="00DE06F6" w:rsidRPr="00D4345F" w:rsidRDefault="00DE06F6" w:rsidP="00EF5AB1">
      <w:pPr>
        <w:ind w:left="1134"/>
        <w:jc w:val="both"/>
        <w:rPr>
          <w:rFonts w:ascii="Calibri" w:hAnsi="Calibri" w:cs="Calibri"/>
          <w:sz w:val="24"/>
          <w:szCs w:val="24"/>
          <w:lang w:val="es-CL"/>
        </w:rPr>
      </w:pPr>
    </w:p>
    <w:p w14:paraId="1462FB5E" w14:textId="77777777" w:rsidR="00DE06F6" w:rsidRPr="00D4345F" w:rsidRDefault="00DE06F6" w:rsidP="00EF5AB1">
      <w:pPr>
        <w:numPr>
          <w:ilvl w:val="1"/>
          <w:numId w:val="15"/>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 xml:space="preserve">Tratándose de mercancías en tránsito que se acojan a convenios internacionales suscritos por Chile, se estará a los plazos estipulados en dichos acuerdos. </w:t>
      </w:r>
    </w:p>
    <w:p w14:paraId="3EC779D5" w14:textId="77777777" w:rsidR="006F7947" w:rsidRPr="00D4345F" w:rsidRDefault="006F7947" w:rsidP="006F7947">
      <w:pPr>
        <w:pStyle w:val="Prrafodelista"/>
        <w:rPr>
          <w:rFonts w:ascii="Calibri" w:hAnsi="Calibri" w:cs="Calibri"/>
          <w:sz w:val="24"/>
          <w:szCs w:val="24"/>
          <w:lang w:val="es-CL"/>
        </w:rPr>
      </w:pPr>
    </w:p>
    <w:p w14:paraId="0599C024" w14:textId="130D2076" w:rsidR="006F7947" w:rsidRPr="00D4345F" w:rsidRDefault="006F7947" w:rsidP="006F7947">
      <w:pPr>
        <w:ind w:left="1134"/>
        <w:jc w:val="both"/>
        <w:rPr>
          <w:rFonts w:ascii="Calibri" w:hAnsi="Calibri" w:cs="Calibri"/>
          <w:sz w:val="24"/>
          <w:szCs w:val="24"/>
          <w:lang w:val="es-CL"/>
        </w:rPr>
      </w:pPr>
      <w:r w:rsidRPr="00D4345F">
        <w:rPr>
          <w:rFonts w:ascii="Calibri" w:hAnsi="Calibri" w:cs="Calibri"/>
          <w:sz w:val="24"/>
          <w:szCs w:val="24"/>
          <w:lang w:val="es-CL"/>
        </w:rPr>
        <w:t xml:space="preserve">Así, las mercancías en tránsito a y desde Bolivia, por los puertos Arica, Iquique y Antofagasta podrán permanecer en los recintos de depósito hasta por el lapso de un año. </w:t>
      </w:r>
    </w:p>
    <w:p w14:paraId="345214A6" w14:textId="77777777" w:rsidR="00DE06F6" w:rsidRPr="00D4345F" w:rsidRDefault="00DE06F6" w:rsidP="00DE06F6">
      <w:pPr>
        <w:ind w:left="1418"/>
        <w:jc w:val="both"/>
        <w:rPr>
          <w:rFonts w:ascii="Calibri" w:hAnsi="Calibri" w:cs="Calibri"/>
          <w:sz w:val="24"/>
          <w:szCs w:val="24"/>
          <w:lang w:val="es-CL"/>
        </w:rPr>
      </w:pPr>
    </w:p>
    <w:p w14:paraId="4BEEF36E" w14:textId="760E83B2" w:rsidR="00DE06F6" w:rsidRPr="00D4345F" w:rsidRDefault="00DE06F6" w:rsidP="00EF5AB1">
      <w:pPr>
        <w:numPr>
          <w:ilvl w:val="1"/>
          <w:numId w:val="15"/>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El Director Nacional, en casos calificados</w:t>
      </w:r>
      <w:r w:rsidR="00964DB3" w:rsidRPr="00D4345F">
        <w:rPr>
          <w:rFonts w:ascii="Calibri" w:hAnsi="Calibri" w:cs="Calibri"/>
          <w:sz w:val="24"/>
          <w:szCs w:val="24"/>
          <w:lang w:val="es-CL"/>
        </w:rPr>
        <w:t>,</w:t>
      </w:r>
      <w:r w:rsidRPr="00D4345F">
        <w:rPr>
          <w:rFonts w:ascii="Calibri" w:hAnsi="Calibri" w:cs="Calibri"/>
          <w:sz w:val="24"/>
          <w:szCs w:val="24"/>
          <w:lang w:val="es-CL"/>
        </w:rPr>
        <w:t xml:space="preserve"> podrá prorrogar el plazo general de depósito, previa solicitud fundada del interesado.</w:t>
      </w:r>
    </w:p>
    <w:p w14:paraId="28FD959C" w14:textId="77777777" w:rsidR="00DE06F6" w:rsidRPr="00D4345F" w:rsidRDefault="00DE06F6" w:rsidP="00EF5AB1">
      <w:pPr>
        <w:ind w:left="1134"/>
        <w:jc w:val="both"/>
        <w:rPr>
          <w:rFonts w:ascii="Calibri" w:hAnsi="Calibri" w:cs="Calibri"/>
          <w:sz w:val="24"/>
          <w:szCs w:val="24"/>
          <w:lang w:val="es-CL"/>
        </w:rPr>
      </w:pPr>
    </w:p>
    <w:p w14:paraId="23614290" w14:textId="77777777" w:rsidR="00DE06F6" w:rsidRPr="00D4345F" w:rsidRDefault="00DE06F6" w:rsidP="00EF5AB1">
      <w:pPr>
        <w:numPr>
          <w:ilvl w:val="1"/>
          <w:numId w:val="15"/>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 xml:space="preserve">En caso que la recepción de las mercancías se verifique en distintos días, el plazo de depósito se contabilizará desde la fecha de la última papeleta de recepción emitida. </w:t>
      </w:r>
    </w:p>
    <w:p w14:paraId="65434D53" w14:textId="77777777" w:rsidR="00DE06F6" w:rsidRPr="00D4345F" w:rsidRDefault="00DE06F6" w:rsidP="00EF5AB1">
      <w:pPr>
        <w:ind w:left="1134"/>
        <w:jc w:val="both"/>
        <w:rPr>
          <w:rFonts w:ascii="Calibri" w:hAnsi="Calibri" w:cs="Calibri"/>
          <w:sz w:val="24"/>
          <w:szCs w:val="24"/>
          <w:lang w:val="es-CL"/>
        </w:rPr>
      </w:pPr>
    </w:p>
    <w:p w14:paraId="61FA6023" w14:textId="77777777" w:rsidR="00DE06F6" w:rsidRPr="00D4345F" w:rsidRDefault="00DE06F6" w:rsidP="00EF5AB1">
      <w:pPr>
        <w:numPr>
          <w:ilvl w:val="1"/>
          <w:numId w:val="15"/>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Destinación aduanera de depósito. Conforme a lo dispuesto en el artículo 111 bis de la Ordenanza de Aduanas, las mercancías extranjeras podrán ser objeto de la destinación aduanera de depósito, hasta por el plazo de un año.</w:t>
      </w:r>
    </w:p>
    <w:p w14:paraId="5D4709A3" w14:textId="77777777" w:rsidR="00DE06F6" w:rsidRPr="00D4345F" w:rsidRDefault="00DE06F6" w:rsidP="00DA7A5B">
      <w:pPr>
        <w:ind w:left="1134"/>
        <w:jc w:val="both"/>
        <w:rPr>
          <w:rFonts w:ascii="Calibri" w:hAnsi="Calibri" w:cs="Calibri"/>
          <w:sz w:val="24"/>
          <w:szCs w:val="24"/>
          <w:lang w:val="es-CL"/>
        </w:rPr>
      </w:pPr>
    </w:p>
    <w:p w14:paraId="0AB1845D" w14:textId="01FDA6CA" w:rsidR="00DA7A5B" w:rsidRPr="00D4345F" w:rsidRDefault="00E960B8" w:rsidP="00DA7A5B">
      <w:pPr>
        <w:numPr>
          <w:ilvl w:val="1"/>
          <w:numId w:val="15"/>
        </w:numPr>
        <w:tabs>
          <w:tab w:val="clear" w:pos="1871"/>
        </w:tabs>
        <w:ind w:left="1134" w:hanging="567"/>
        <w:jc w:val="both"/>
        <w:rPr>
          <w:rFonts w:ascii="Calibri" w:hAnsi="Calibri" w:cs="Calibri"/>
          <w:sz w:val="24"/>
          <w:szCs w:val="24"/>
          <w:lang w:val="es-CL"/>
        </w:rPr>
      </w:pPr>
      <w:r w:rsidRPr="00E960B8">
        <w:rPr>
          <w:rFonts w:ascii="Calibri" w:hAnsi="Calibri" w:cs="Calibri"/>
          <w:sz w:val="24"/>
          <w:szCs w:val="24"/>
          <w:lang w:val="es-CL"/>
        </w:rPr>
        <w:t>En caso que en las causas por delito aduanero se dicte sentencia absolutoria, sobreseimiento definitivo o temporal, o en general, se concluya el procedimiento penal por alguno de los actos procesales que contempla el Código Procesal Penal, o se conceda el beneficio del inciso cuarto del artículo 189 de la Ordenanza de Aduanas, las mercancías podrán permanecer en los recintos de depósito de almacenaje, por el plazo de noventa días, contado desde la fecha en que la respectiva resolución</w:t>
      </w:r>
      <w:r>
        <w:rPr>
          <w:rFonts w:ascii="Calibri" w:hAnsi="Calibri" w:cs="Calibri"/>
          <w:sz w:val="24"/>
          <w:szCs w:val="24"/>
          <w:lang w:val="es-CL"/>
        </w:rPr>
        <w:t xml:space="preserve"> quede ejecutoriada.</w:t>
      </w:r>
    </w:p>
    <w:p w14:paraId="5663672D" w14:textId="6DC97069" w:rsidR="00DA7A5B" w:rsidRPr="00D4345F" w:rsidRDefault="00DA7A5B" w:rsidP="00DA7A5B">
      <w:pPr>
        <w:pStyle w:val="Prrafodelista"/>
        <w:rPr>
          <w:rFonts w:ascii="Calibri" w:hAnsi="Calibri" w:cs="Calibri"/>
          <w:sz w:val="24"/>
          <w:szCs w:val="24"/>
          <w:lang w:val="es-CL"/>
        </w:rPr>
      </w:pPr>
    </w:p>
    <w:p w14:paraId="0E1EC3BB" w14:textId="77777777" w:rsidR="009A4712" w:rsidRPr="00D4345F" w:rsidRDefault="009A4712" w:rsidP="009A4712">
      <w:pPr>
        <w:ind w:left="1134"/>
        <w:jc w:val="both"/>
        <w:rPr>
          <w:rFonts w:ascii="Calibri" w:hAnsi="Calibri" w:cs="Calibri"/>
          <w:sz w:val="24"/>
          <w:szCs w:val="24"/>
          <w:lang w:val="es-CL"/>
        </w:rPr>
      </w:pPr>
    </w:p>
    <w:p w14:paraId="4A165818" w14:textId="74AD2DF1" w:rsidR="006F7947" w:rsidRPr="00D4345F" w:rsidRDefault="006F7947" w:rsidP="006F7947">
      <w:pPr>
        <w:numPr>
          <w:ilvl w:val="1"/>
          <w:numId w:val="15"/>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Casos Especiales para plazo de depósito:</w:t>
      </w:r>
    </w:p>
    <w:p w14:paraId="6FF7AE90" w14:textId="77777777" w:rsidR="006F7947" w:rsidRPr="00D4345F" w:rsidRDefault="006F7947" w:rsidP="006F7947">
      <w:pPr>
        <w:ind w:left="1134"/>
        <w:jc w:val="both"/>
        <w:rPr>
          <w:rFonts w:ascii="Calibri" w:hAnsi="Calibri" w:cs="Calibri"/>
          <w:sz w:val="24"/>
          <w:szCs w:val="24"/>
          <w:lang w:val="es-CL"/>
        </w:rPr>
      </w:pPr>
    </w:p>
    <w:p w14:paraId="1D3B5AB1" w14:textId="4F876DFF" w:rsidR="00E10E0D" w:rsidRPr="00E10E0D" w:rsidRDefault="006F7947" w:rsidP="00E10E0D">
      <w:pPr>
        <w:ind w:left="1134"/>
        <w:jc w:val="both"/>
        <w:rPr>
          <w:rFonts w:ascii="Calibri" w:hAnsi="Calibri" w:cs="Calibri"/>
          <w:sz w:val="24"/>
          <w:szCs w:val="24"/>
          <w:lang w:val="es-CL"/>
        </w:rPr>
      </w:pPr>
      <w:r w:rsidRPr="00D4345F">
        <w:rPr>
          <w:rFonts w:ascii="Calibri" w:hAnsi="Calibri" w:cs="Calibri"/>
          <w:sz w:val="24"/>
          <w:szCs w:val="24"/>
          <w:lang w:val="es-CL"/>
        </w:rPr>
        <w:t xml:space="preserve">9.7.1 Redestinación: </w:t>
      </w:r>
      <w:r w:rsidR="00E10E0D">
        <w:rPr>
          <w:rFonts w:ascii="Calibri" w:hAnsi="Calibri" w:cs="Calibri"/>
          <w:sz w:val="24"/>
          <w:szCs w:val="24"/>
          <w:lang w:val="es-CL"/>
        </w:rPr>
        <w:t xml:space="preserve"> </w:t>
      </w:r>
      <w:r w:rsidR="00E10E0D" w:rsidRPr="00E10E0D">
        <w:rPr>
          <w:rFonts w:ascii="Calibri" w:hAnsi="Calibri" w:cs="Calibri"/>
          <w:sz w:val="24"/>
          <w:szCs w:val="24"/>
          <w:lang w:val="es-CL"/>
        </w:rPr>
        <w:t>En caso de mercancías en redestinación, el plazo de almacenaje comprenderá tanto el período en que las mercancías permanezcan depositadas en la Aduana de origen como el tiempo en que ellas permanezcan almacenadas en la Aduana de destino.</w:t>
      </w:r>
    </w:p>
    <w:p w14:paraId="563E6B62" w14:textId="79068CB1" w:rsidR="006F7947" w:rsidRPr="00D4345F" w:rsidRDefault="00E10E0D" w:rsidP="00E10E0D">
      <w:pPr>
        <w:ind w:left="1134"/>
        <w:jc w:val="both"/>
        <w:rPr>
          <w:rFonts w:ascii="Calibri" w:hAnsi="Calibri" w:cs="Calibri"/>
          <w:sz w:val="24"/>
          <w:szCs w:val="24"/>
          <w:lang w:val="es-CL"/>
        </w:rPr>
      </w:pPr>
      <w:r w:rsidRPr="00E10E0D">
        <w:rPr>
          <w:rFonts w:ascii="Calibri" w:hAnsi="Calibri" w:cs="Calibri"/>
          <w:sz w:val="24"/>
          <w:szCs w:val="24"/>
          <w:lang w:val="es-CL"/>
        </w:rPr>
        <w:t>En estos casos no se considerará para los efectos del cómputo del plazo de almacenaje, el período que transcurra durante el traslado de las mercancías entre la Aduana de origen y la de destino.</w:t>
      </w:r>
      <w:r w:rsidR="006F7947" w:rsidRPr="00D4345F">
        <w:rPr>
          <w:rFonts w:ascii="Calibri" w:hAnsi="Calibri" w:cs="Calibri"/>
          <w:sz w:val="24"/>
          <w:szCs w:val="24"/>
          <w:lang w:val="es-CL"/>
        </w:rPr>
        <w:t>.</w:t>
      </w:r>
    </w:p>
    <w:p w14:paraId="2D03B964" w14:textId="77777777" w:rsidR="006F7947" w:rsidRPr="00D4345F" w:rsidRDefault="006F7947" w:rsidP="006F7947">
      <w:pPr>
        <w:ind w:left="1134"/>
        <w:jc w:val="both"/>
        <w:rPr>
          <w:rFonts w:ascii="Calibri" w:hAnsi="Calibri" w:cs="Calibri"/>
          <w:sz w:val="24"/>
          <w:szCs w:val="24"/>
          <w:lang w:val="es-CL"/>
        </w:rPr>
      </w:pPr>
    </w:p>
    <w:p w14:paraId="33AA6033" w14:textId="0B5057DE" w:rsidR="006F7947" w:rsidRPr="00D4345F" w:rsidRDefault="006F7947" w:rsidP="006F7947">
      <w:pPr>
        <w:ind w:left="1134"/>
        <w:jc w:val="both"/>
        <w:rPr>
          <w:rFonts w:ascii="Calibri" w:hAnsi="Calibri" w:cs="Calibri"/>
          <w:sz w:val="24"/>
          <w:szCs w:val="24"/>
          <w:lang w:val="es-CL"/>
        </w:rPr>
      </w:pPr>
      <w:r w:rsidRPr="00D4345F">
        <w:rPr>
          <w:rFonts w:ascii="Calibri" w:hAnsi="Calibri" w:cs="Calibri"/>
          <w:sz w:val="24"/>
          <w:szCs w:val="24"/>
          <w:lang w:val="es-CL"/>
        </w:rPr>
        <w:t xml:space="preserve">9.7.2 Transbordo: </w:t>
      </w:r>
      <w:r w:rsidR="00E10E0D" w:rsidRPr="00E10E0D">
        <w:rPr>
          <w:rFonts w:ascii="Calibri" w:hAnsi="Calibri" w:cs="Calibri"/>
          <w:sz w:val="24"/>
          <w:szCs w:val="24"/>
          <w:lang w:val="es-CL"/>
        </w:rPr>
        <w:t>Las mercancías en transbordo podrán permanecer almacenadas en el recinto de depósito del primer puerto o aeropuerto de descarga por el plazo de depósito. Sin perjuicio de lo anterior, podrán igualmente permanecer en el recinto de depósito del puerto o aeropuerto de destino por un nuevo período de almacenamiento</w:t>
      </w:r>
      <w:r w:rsidRPr="00D4345F">
        <w:rPr>
          <w:rFonts w:ascii="Calibri" w:hAnsi="Calibri" w:cs="Calibri"/>
          <w:sz w:val="24"/>
          <w:szCs w:val="24"/>
          <w:lang w:val="es-CL"/>
        </w:rPr>
        <w:t>.</w:t>
      </w:r>
    </w:p>
    <w:p w14:paraId="02EC094C" w14:textId="77777777" w:rsidR="006F7947" w:rsidRPr="00D4345F" w:rsidRDefault="006F7947" w:rsidP="006F7947">
      <w:pPr>
        <w:ind w:left="1134"/>
        <w:jc w:val="both"/>
        <w:rPr>
          <w:rFonts w:ascii="Calibri" w:hAnsi="Calibri" w:cs="Calibri"/>
          <w:sz w:val="24"/>
          <w:szCs w:val="24"/>
          <w:lang w:val="es-CL"/>
        </w:rPr>
      </w:pPr>
    </w:p>
    <w:p w14:paraId="2A3956F3" w14:textId="244792FA" w:rsidR="006F7947" w:rsidRPr="00D4345F" w:rsidRDefault="006F7947" w:rsidP="006F7947">
      <w:pPr>
        <w:ind w:left="1134"/>
        <w:jc w:val="both"/>
        <w:rPr>
          <w:rFonts w:ascii="Calibri" w:hAnsi="Calibri" w:cs="Calibri"/>
          <w:sz w:val="24"/>
          <w:szCs w:val="24"/>
          <w:lang w:val="es-CL"/>
        </w:rPr>
      </w:pPr>
      <w:r w:rsidRPr="00D4345F">
        <w:rPr>
          <w:rFonts w:ascii="Calibri" w:hAnsi="Calibri" w:cs="Calibri"/>
          <w:sz w:val="24"/>
          <w:szCs w:val="24"/>
          <w:lang w:val="es-CL"/>
        </w:rPr>
        <w:t xml:space="preserve">9.7.3 Tránsito: </w:t>
      </w:r>
      <w:r w:rsidR="00E10E0D" w:rsidRPr="00E10E0D">
        <w:rPr>
          <w:rFonts w:ascii="Calibri" w:hAnsi="Calibri" w:cs="Calibri"/>
          <w:sz w:val="24"/>
          <w:szCs w:val="24"/>
          <w:lang w:val="es-CL"/>
        </w:rPr>
        <w:t>Las mercancías en tránsito, podrán permanecer almacenadas en el recinto de depósito correspondiente a la Aduana de ingreso por el plazo de depósito. Sin perjuicio de lo anterior, podrán igualmente permanecer en el recinto de depósito correspondiente a la Aduana de salida por un nuevo período de almacenamiento</w:t>
      </w:r>
      <w:r w:rsidRPr="00D4345F">
        <w:rPr>
          <w:rFonts w:ascii="Calibri" w:hAnsi="Calibri" w:cs="Calibri"/>
          <w:sz w:val="24"/>
          <w:szCs w:val="24"/>
          <w:lang w:val="es-CL"/>
        </w:rPr>
        <w:t>.</w:t>
      </w:r>
    </w:p>
    <w:p w14:paraId="4C9CB95F" w14:textId="77777777" w:rsidR="006F7947" w:rsidRPr="00D4345F" w:rsidRDefault="006F7947" w:rsidP="006F7947">
      <w:pPr>
        <w:ind w:left="1134"/>
        <w:jc w:val="both"/>
        <w:rPr>
          <w:rFonts w:ascii="Calibri" w:hAnsi="Calibri" w:cs="Calibri"/>
          <w:sz w:val="24"/>
          <w:szCs w:val="24"/>
          <w:lang w:val="es-CL"/>
        </w:rPr>
      </w:pPr>
    </w:p>
    <w:p w14:paraId="70721780" w14:textId="32FB0BBF" w:rsidR="006F7947" w:rsidRPr="00D4345F" w:rsidRDefault="006F7947" w:rsidP="006F7947">
      <w:pPr>
        <w:pStyle w:val="Prrafodelista"/>
        <w:numPr>
          <w:ilvl w:val="2"/>
          <w:numId w:val="43"/>
        </w:numPr>
        <w:jc w:val="both"/>
        <w:rPr>
          <w:rFonts w:ascii="Calibri" w:hAnsi="Calibri" w:cs="Calibri"/>
          <w:sz w:val="24"/>
          <w:szCs w:val="24"/>
          <w:lang w:val="es-CL"/>
        </w:rPr>
      </w:pPr>
      <w:r w:rsidRPr="00D4345F">
        <w:rPr>
          <w:rFonts w:ascii="Calibri" w:hAnsi="Calibri" w:cs="Calibri"/>
          <w:sz w:val="24"/>
          <w:szCs w:val="24"/>
          <w:lang w:val="es-CL"/>
        </w:rPr>
        <w:t xml:space="preserve">Mercancía Zona Franca: </w:t>
      </w:r>
    </w:p>
    <w:p w14:paraId="7CD7B33D" w14:textId="77777777" w:rsidR="00E10E0D" w:rsidRDefault="00E10E0D" w:rsidP="006F7947">
      <w:pPr>
        <w:ind w:left="1134"/>
        <w:jc w:val="both"/>
        <w:rPr>
          <w:rFonts w:ascii="Calibri" w:hAnsi="Calibri" w:cs="Calibri"/>
          <w:sz w:val="24"/>
          <w:szCs w:val="24"/>
          <w:lang w:val="es-CL"/>
        </w:rPr>
      </w:pPr>
      <w:r w:rsidRPr="00E10E0D">
        <w:rPr>
          <w:rFonts w:ascii="Calibri" w:hAnsi="Calibri" w:cs="Calibri"/>
          <w:sz w:val="24"/>
          <w:szCs w:val="24"/>
          <w:lang w:val="es-CL"/>
        </w:rPr>
        <w:t xml:space="preserve">Las mercancías extranjeras ingresadas a Zona Franca al amparo de una Solicitud de Traslado (Z), respecto de las cuales se trámite una declaración de importación, quedan sometidas al régimen general de almacenamiento, pudiendo permanecer depositadas en Zona Franca por el plazo de 90 días, contados desde la fecha de notificación de la legalización de la declaración, período en el cual deberá efectuarse el pago de los gravámenes que correspondan. Vencido el plazo antes referido, sin que se hubieren pagado los gravámenes que causare la importación de las mercancías, éstas se presumirán abandonadas. </w:t>
      </w:r>
    </w:p>
    <w:p w14:paraId="68B4A1B9" w14:textId="31F8DD38" w:rsidR="006F7947" w:rsidRPr="00D4345F" w:rsidRDefault="00E10E0D" w:rsidP="006F7947">
      <w:pPr>
        <w:ind w:left="1134"/>
        <w:jc w:val="both"/>
        <w:rPr>
          <w:rFonts w:ascii="Calibri" w:hAnsi="Calibri" w:cs="Calibri"/>
          <w:sz w:val="24"/>
          <w:szCs w:val="24"/>
          <w:lang w:val="es-CL"/>
        </w:rPr>
      </w:pPr>
      <w:r w:rsidRPr="00E10E0D">
        <w:rPr>
          <w:rFonts w:ascii="Calibri" w:hAnsi="Calibri" w:cs="Calibri"/>
          <w:sz w:val="24"/>
          <w:szCs w:val="24"/>
          <w:lang w:val="es-CL"/>
        </w:rPr>
        <w:t>No obstante, en caso que se cancelaren los derechos dentro del plazo de almacenaje, sin que fueren retiradas de la Zona Franca, las mercancías no incurrirán en presunción de abandono</w:t>
      </w:r>
      <w:r w:rsidR="006F7947" w:rsidRPr="00D4345F">
        <w:rPr>
          <w:rFonts w:ascii="Calibri" w:hAnsi="Calibri" w:cs="Calibri"/>
          <w:sz w:val="24"/>
          <w:szCs w:val="24"/>
          <w:lang w:val="es-CL"/>
        </w:rPr>
        <w:t>.</w:t>
      </w:r>
    </w:p>
    <w:p w14:paraId="46E491BF" w14:textId="77777777" w:rsidR="006F7947" w:rsidRPr="00D4345F" w:rsidRDefault="006F7947" w:rsidP="006F7947">
      <w:pPr>
        <w:ind w:left="1134"/>
        <w:jc w:val="both"/>
        <w:rPr>
          <w:rFonts w:ascii="Calibri" w:hAnsi="Calibri" w:cs="Calibri"/>
          <w:sz w:val="24"/>
          <w:szCs w:val="24"/>
          <w:lang w:val="es-CL"/>
        </w:rPr>
      </w:pPr>
    </w:p>
    <w:p w14:paraId="094993C6" w14:textId="4C837974" w:rsidR="00DE06F6" w:rsidRPr="00D4345F" w:rsidRDefault="006F7947" w:rsidP="00EF5AB1">
      <w:pPr>
        <w:numPr>
          <w:ilvl w:val="1"/>
          <w:numId w:val="15"/>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Otras s</w:t>
      </w:r>
      <w:r w:rsidR="00DE06F6" w:rsidRPr="00D4345F">
        <w:rPr>
          <w:rFonts w:ascii="Calibri" w:hAnsi="Calibri" w:cs="Calibri"/>
          <w:sz w:val="24"/>
          <w:szCs w:val="24"/>
          <w:lang w:val="es-CL"/>
        </w:rPr>
        <w:t>ituaciones especiales de almacenamiento: las señaladas en el Capítulo III de</w:t>
      </w:r>
      <w:r w:rsidR="00231B02" w:rsidRPr="00D4345F">
        <w:rPr>
          <w:rFonts w:ascii="Calibri" w:hAnsi="Calibri" w:cs="Calibri"/>
          <w:sz w:val="24"/>
          <w:szCs w:val="24"/>
          <w:lang w:val="es-CL"/>
        </w:rPr>
        <w:t>l Compendio de Normas Aduaneras.</w:t>
      </w:r>
    </w:p>
    <w:p w14:paraId="66B6D96F" w14:textId="77777777" w:rsidR="00DE06F6" w:rsidRPr="00D4345F" w:rsidRDefault="00DE06F6" w:rsidP="00DE06F6">
      <w:pPr>
        <w:pStyle w:val="Prrafodelista"/>
        <w:rPr>
          <w:rFonts w:ascii="Calibri" w:hAnsi="Calibri" w:cs="Calibri"/>
          <w:sz w:val="24"/>
          <w:szCs w:val="24"/>
          <w:lang w:val="es-CL"/>
        </w:rPr>
      </w:pPr>
    </w:p>
    <w:p w14:paraId="0FC0749C" w14:textId="01412D24" w:rsidR="00E9294F" w:rsidRPr="00D4345F" w:rsidRDefault="0042317D" w:rsidP="00717F99">
      <w:pPr>
        <w:numPr>
          <w:ilvl w:val="0"/>
          <w:numId w:val="15"/>
        </w:numPr>
        <w:spacing w:line="280" w:lineRule="exact"/>
        <w:jc w:val="both"/>
        <w:rPr>
          <w:rFonts w:asciiTheme="minorHAnsi" w:hAnsiTheme="minorHAnsi" w:cs="Arial"/>
          <w:sz w:val="24"/>
          <w:szCs w:val="24"/>
          <w:lang w:val="es-CL"/>
        </w:rPr>
      </w:pPr>
      <w:r w:rsidRPr="00D4345F">
        <w:rPr>
          <w:rFonts w:asciiTheme="minorHAnsi" w:hAnsiTheme="minorHAnsi" w:cs="Arial"/>
          <w:sz w:val="24"/>
          <w:szCs w:val="24"/>
          <w:lang w:val="es-CL"/>
        </w:rPr>
        <w:t>Las mercancías cuya importación se encuentre prohibida sólo podrán ser subastadas en aquellas zonas de tratamiento aduanero en que esté permitido su ingreso, debiendo trasladarse a ellas para tal efecto, sin perjuicio de que el Director Nacional de Aduanas, en caso</w:t>
      </w:r>
      <w:r w:rsidR="00964DB3" w:rsidRPr="00D4345F">
        <w:rPr>
          <w:rFonts w:asciiTheme="minorHAnsi" w:hAnsiTheme="minorHAnsi" w:cs="Arial"/>
          <w:sz w:val="24"/>
          <w:szCs w:val="24"/>
          <w:lang w:val="es-CL"/>
        </w:rPr>
        <w:t>s</w:t>
      </w:r>
      <w:r w:rsidRPr="00D4345F">
        <w:rPr>
          <w:rFonts w:asciiTheme="minorHAnsi" w:hAnsiTheme="minorHAnsi" w:cs="Arial"/>
          <w:sz w:val="24"/>
          <w:szCs w:val="24"/>
          <w:lang w:val="es-CL"/>
        </w:rPr>
        <w:t xml:space="preserve"> calificado</w:t>
      </w:r>
      <w:r w:rsidR="00964DB3" w:rsidRPr="00D4345F">
        <w:rPr>
          <w:rFonts w:asciiTheme="minorHAnsi" w:hAnsiTheme="minorHAnsi" w:cs="Arial"/>
          <w:sz w:val="24"/>
          <w:szCs w:val="24"/>
          <w:lang w:val="es-CL"/>
        </w:rPr>
        <w:t>s</w:t>
      </w:r>
      <w:r w:rsidRPr="00D4345F">
        <w:rPr>
          <w:rFonts w:asciiTheme="minorHAnsi" w:hAnsiTheme="minorHAnsi" w:cs="Arial"/>
          <w:sz w:val="24"/>
          <w:szCs w:val="24"/>
          <w:lang w:val="es-CL"/>
        </w:rPr>
        <w:t xml:space="preserve">, pueda disponer que no se haga el traslado de las mercancías. </w:t>
      </w:r>
    </w:p>
    <w:p w14:paraId="65462CC2" w14:textId="77777777" w:rsidR="00E9294F" w:rsidRPr="00D4345F" w:rsidRDefault="00E9294F" w:rsidP="00E9294F">
      <w:pPr>
        <w:spacing w:line="280" w:lineRule="exact"/>
        <w:ind w:left="567"/>
        <w:jc w:val="both"/>
        <w:rPr>
          <w:rFonts w:asciiTheme="minorHAnsi" w:hAnsiTheme="minorHAnsi" w:cs="Arial"/>
          <w:sz w:val="24"/>
          <w:szCs w:val="24"/>
          <w:lang w:val="es-CL"/>
        </w:rPr>
      </w:pPr>
    </w:p>
    <w:p w14:paraId="502FEF22" w14:textId="2B04B9C0" w:rsidR="00D54DF4" w:rsidRPr="00D4345F" w:rsidRDefault="00D54DF4" w:rsidP="00E9294F">
      <w:pPr>
        <w:spacing w:line="280" w:lineRule="exact"/>
        <w:ind w:left="567"/>
        <w:jc w:val="both"/>
        <w:rPr>
          <w:rFonts w:asciiTheme="minorHAnsi" w:hAnsiTheme="minorHAnsi" w:cs="Arial"/>
          <w:sz w:val="24"/>
          <w:szCs w:val="24"/>
          <w:lang w:val="es-CL"/>
        </w:rPr>
      </w:pPr>
      <w:r w:rsidRPr="00D4345F">
        <w:rPr>
          <w:rFonts w:asciiTheme="minorHAnsi" w:hAnsiTheme="minorHAnsi" w:cs="Arial"/>
          <w:sz w:val="24"/>
          <w:szCs w:val="24"/>
          <w:lang w:val="es-CL"/>
        </w:rPr>
        <w:t>No obstante, l</w:t>
      </w:r>
      <w:r w:rsidR="00F03912" w:rsidRPr="00D4345F">
        <w:rPr>
          <w:rFonts w:asciiTheme="minorHAnsi" w:hAnsiTheme="minorHAnsi" w:cs="Arial"/>
          <w:sz w:val="24"/>
          <w:szCs w:val="24"/>
          <w:lang w:val="es-CL"/>
        </w:rPr>
        <w:t>a</w:t>
      </w:r>
      <w:r w:rsidR="00E9294F" w:rsidRPr="00D4345F">
        <w:rPr>
          <w:rFonts w:asciiTheme="minorHAnsi" w:hAnsiTheme="minorHAnsi" w:cs="Arial"/>
          <w:sz w:val="24"/>
          <w:szCs w:val="24"/>
          <w:lang w:val="es-CL"/>
        </w:rPr>
        <w:t xml:space="preserve"> subasta de vehículos usados, </w:t>
      </w:r>
      <w:r w:rsidRPr="00D4345F">
        <w:rPr>
          <w:rFonts w:asciiTheme="minorHAnsi" w:hAnsiTheme="minorHAnsi" w:cs="Arial"/>
          <w:sz w:val="24"/>
          <w:szCs w:val="24"/>
          <w:lang w:val="es-CL"/>
        </w:rPr>
        <w:t>aun cuando constituye una</w:t>
      </w:r>
      <w:r w:rsidR="00E9294F" w:rsidRPr="00D4345F">
        <w:rPr>
          <w:rFonts w:asciiTheme="minorHAnsi" w:hAnsiTheme="minorHAnsi" w:cs="Arial"/>
          <w:sz w:val="24"/>
          <w:szCs w:val="24"/>
          <w:lang w:val="es-CL"/>
        </w:rPr>
        <w:t xml:space="preserve"> mercancía de importación prohibida, podrá efectuarse </w:t>
      </w:r>
      <w:r w:rsidR="00F03912" w:rsidRPr="00D4345F">
        <w:rPr>
          <w:rFonts w:asciiTheme="minorHAnsi" w:hAnsiTheme="minorHAnsi" w:cs="Arial"/>
          <w:sz w:val="24"/>
          <w:szCs w:val="24"/>
          <w:lang w:val="es-CL"/>
        </w:rPr>
        <w:t xml:space="preserve">por </w:t>
      </w:r>
      <w:r w:rsidR="00E9294F" w:rsidRPr="00D4345F">
        <w:rPr>
          <w:rFonts w:asciiTheme="minorHAnsi" w:hAnsiTheme="minorHAnsi" w:cs="Arial"/>
          <w:sz w:val="24"/>
          <w:szCs w:val="24"/>
          <w:lang w:val="es-CL"/>
        </w:rPr>
        <w:t xml:space="preserve">cualquier </w:t>
      </w:r>
      <w:r w:rsidR="00F03912" w:rsidRPr="00D4345F">
        <w:rPr>
          <w:rFonts w:asciiTheme="minorHAnsi" w:hAnsiTheme="minorHAnsi" w:cs="Arial"/>
          <w:sz w:val="24"/>
          <w:szCs w:val="24"/>
          <w:lang w:val="es-CL"/>
        </w:rPr>
        <w:t xml:space="preserve">Aduana, </w:t>
      </w:r>
      <w:r w:rsidR="00146C54" w:rsidRPr="00D4345F">
        <w:rPr>
          <w:rFonts w:asciiTheme="minorHAnsi" w:hAnsiTheme="minorHAnsi" w:cs="Arial"/>
          <w:sz w:val="24"/>
          <w:szCs w:val="24"/>
          <w:lang w:val="es-CL"/>
        </w:rPr>
        <w:t xml:space="preserve">correspondiéndole </w:t>
      </w:r>
      <w:r w:rsidR="00F03912" w:rsidRPr="00D4345F">
        <w:rPr>
          <w:rFonts w:asciiTheme="minorHAnsi" w:hAnsiTheme="minorHAnsi" w:cs="Arial"/>
          <w:sz w:val="24"/>
          <w:szCs w:val="24"/>
          <w:lang w:val="es-CL"/>
        </w:rPr>
        <w:t xml:space="preserve">al </w:t>
      </w:r>
      <w:r w:rsidR="00E9294F" w:rsidRPr="00D4345F">
        <w:rPr>
          <w:rFonts w:asciiTheme="minorHAnsi" w:hAnsiTheme="minorHAnsi" w:cs="Arial"/>
          <w:sz w:val="24"/>
          <w:szCs w:val="24"/>
          <w:lang w:val="es-CL"/>
        </w:rPr>
        <w:t xml:space="preserve">Departamento Jurídico </w:t>
      </w:r>
      <w:r w:rsidR="00146C54" w:rsidRPr="00D4345F">
        <w:rPr>
          <w:rFonts w:asciiTheme="minorHAnsi" w:hAnsiTheme="minorHAnsi" w:cs="Arial"/>
          <w:sz w:val="24"/>
          <w:szCs w:val="24"/>
          <w:lang w:val="es-CL"/>
        </w:rPr>
        <w:t>de la Aduana</w:t>
      </w:r>
      <w:r w:rsidR="00016EB1" w:rsidRPr="00D4345F">
        <w:rPr>
          <w:rFonts w:asciiTheme="minorHAnsi" w:hAnsiTheme="minorHAnsi" w:cs="Arial"/>
          <w:sz w:val="24"/>
          <w:szCs w:val="24"/>
          <w:lang w:val="es-CL"/>
        </w:rPr>
        <w:t xml:space="preserve"> loteadora</w:t>
      </w:r>
      <w:r w:rsidR="00E9294F" w:rsidRPr="00D4345F">
        <w:rPr>
          <w:rFonts w:asciiTheme="minorHAnsi" w:hAnsiTheme="minorHAnsi" w:cs="Arial"/>
          <w:sz w:val="24"/>
          <w:szCs w:val="24"/>
          <w:lang w:val="es-CL"/>
        </w:rPr>
        <w:t xml:space="preserve"> determinar</w:t>
      </w:r>
      <w:r w:rsidR="00231B02" w:rsidRPr="00D4345F">
        <w:rPr>
          <w:rFonts w:asciiTheme="minorHAnsi" w:hAnsiTheme="minorHAnsi" w:cs="Arial"/>
          <w:sz w:val="24"/>
          <w:szCs w:val="24"/>
          <w:lang w:val="es-CL"/>
        </w:rPr>
        <w:t>,</w:t>
      </w:r>
      <w:r w:rsidRPr="00D4345F">
        <w:rPr>
          <w:rFonts w:asciiTheme="minorHAnsi" w:hAnsiTheme="minorHAnsi" w:cs="Arial"/>
          <w:sz w:val="24"/>
          <w:szCs w:val="24"/>
          <w:lang w:val="es-CL"/>
        </w:rPr>
        <w:t xml:space="preserve"> además de</w:t>
      </w:r>
      <w:r w:rsidR="00E9294F" w:rsidRPr="00D4345F">
        <w:rPr>
          <w:rFonts w:asciiTheme="minorHAnsi" w:hAnsiTheme="minorHAnsi" w:cs="Arial"/>
          <w:sz w:val="24"/>
          <w:szCs w:val="24"/>
          <w:lang w:val="es-CL"/>
        </w:rPr>
        <w:t xml:space="preserve"> si se reúnen las condiciones legales que permitan proceder a </w:t>
      </w:r>
      <w:r w:rsidR="006643B6" w:rsidRPr="00D4345F">
        <w:rPr>
          <w:rFonts w:asciiTheme="minorHAnsi" w:hAnsiTheme="minorHAnsi" w:cs="Arial"/>
          <w:sz w:val="24"/>
          <w:szCs w:val="24"/>
          <w:lang w:val="es-CL"/>
        </w:rPr>
        <w:t>su subasta</w:t>
      </w:r>
      <w:r w:rsidRPr="00D4345F">
        <w:rPr>
          <w:rFonts w:asciiTheme="minorHAnsi" w:hAnsiTheme="minorHAnsi" w:cs="Arial"/>
          <w:sz w:val="24"/>
          <w:szCs w:val="24"/>
          <w:lang w:val="es-CL"/>
        </w:rPr>
        <w:t>,</w:t>
      </w:r>
      <w:r w:rsidR="00E9294F" w:rsidRPr="00D4345F">
        <w:rPr>
          <w:rFonts w:asciiTheme="minorHAnsi" w:hAnsiTheme="minorHAnsi" w:cs="Arial"/>
          <w:sz w:val="24"/>
          <w:szCs w:val="24"/>
          <w:lang w:val="es-CL"/>
        </w:rPr>
        <w:t xml:space="preserve"> el régimen jurídico aplicable. </w:t>
      </w:r>
      <w:r w:rsidRPr="00D4345F">
        <w:rPr>
          <w:rFonts w:asciiTheme="minorHAnsi" w:hAnsiTheme="minorHAnsi" w:cs="Arial"/>
          <w:sz w:val="24"/>
          <w:szCs w:val="24"/>
          <w:lang w:val="es-CL"/>
        </w:rPr>
        <w:t xml:space="preserve">De esto último dependerá si tras su remate, y cualquiera sea la Aduana en que se </w:t>
      </w:r>
      <w:r w:rsidR="00D87223" w:rsidRPr="00D4345F">
        <w:rPr>
          <w:rFonts w:asciiTheme="minorHAnsi" w:hAnsiTheme="minorHAnsi" w:cs="Arial"/>
          <w:sz w:val="24"/>
          <w:szCs w:val="24"/>
          <w:lang w:val="es-CL"/>
        </w:rPr>
        <w:t>subasten</w:t>
      </w:r>
      <w:r w:rsidRPr="00D4345F">
        <w:rPr>
          <w:rFonts w:asciiTheme="minorHAnsi" w:hAnsiTheme="minorHAnsi" w:cs="Arial"/>
          <w:sz w:val="24"/>
          <w:szCs w:val="24"/>
          <w:lang w:val="es-CL"/>
        </w:rPr>
        <w:t xml:space="preserve">, los vehículos se encontrarán liberados de circular por todo el país o si su circulación estará restringida a una zona franca u otra de tratamiento aduanero </w:t>
      </w:r>
      <w:r w:rsidRPr="00D4345F">
        <w:rPr>
          <w:rFonts w:asciiTheme="minorHAnsi" w:hAnsiTheme="minorHAnsi" w:cs="Arial"/>
          <w:sz w:val="24"/>
          <w:szCs w:val="24"/>
          <w:lang w:val="es-CL"/>
        </w:rPr>
        <w:lastRenderedPageBreak/>
        <w:t xml:space="preserve">especial, debiendo especificarse dicha circunstancia en las bases de la respectiva subasta. </w:t>
      </w:r>
    </w:p>
    <w:p w14:paraId="466C6586" w14:textId="77777777" w:rsidR="005D3DCD" w:rsidRPr="00D4345F" w:rsidRDefault="005D3DCD" w:rsidP="00E9294F">
      <w:pPr>
        <w:spacing w:line="280" w:lineRule="exact"/>
        <w:ind w:left="567"/>
        <w:jc w:val="both"/>
        <w:rPr>
          <w:rFonts w:asciiTheme="minorHAnsi" w:hAnsiTheme="minorHAnsi" w:cs="Arial"/>
          <w:sz w:val="24"/>
          <w:szCs w:val="24"/>
          <w:lang w:val="es-CL"/>
        </w:rPr>
      </w:pPr>
    </w:p>
    <w:p w14:paraId="477F8FA2" w14:textId="5AEAE85E" w:rsidR="00E9294F" w:rsidRPr="00D4345F" w:rsidRDefault="007701B7" w:rsidP="00E9294F">
      <w:pPr>
        <w:spacing w:line="280" w:lineRule="exact"/>
        <w:ind w:left="567"/>
        <w:jc w:val="both"/>
        <w:rPr>
          <w:rFonts w:asciiTheme="minorHAnsi" w:hAnsiTheme="minorHAnsi" w:cs="Arial"/>
          <w:sz w:val="24"/>
          <w:szCs w:val="24"/>
          <w:lang w:val="es-CL"/>
        </w:rPr>
      </w:pPr>
      <w:r w:rsidRPr="00D4345F">
        <w:rPr>
          <w:rFonts w:asciiTheme="minorHAnsi" w:hAnsiTheme="minorHAnsi" w:cs="Arial"/>
          <w:sz w:val="24"/>
          <w:szCs w:val="24"/>
          <w:lang w:val="es-CL"/>
        </w:rPr>
        <w:t>Así, por ejemplo, u</w:t>
      </w:r>
      <w:r w:rsidR="00FC1668" w:rsidRPr="00D4345F">
        <w:rPr>
          <w:rFonts w:asciiTheme="minorHAnsi" w:hAnsiTheme="minorHAnsi" w:cs="Arial"/>
          <w:sz w:val="24"/>
          <w:szCs w:val="24"/>
          <w:lang w:val="es-CL"/>
        </w:rPr>
        <w:t xml:space="preserve">n </w:t>
      </w:r>
      <w:r w:rsidR="00196256" w:rsidRPr="00D4345F">
        <w:rPr>
          <w:rFonts w:asciiTheme="minorHAnsi" w:hAnsiTheme="minorHAnsi" w:cs="Arial"/>
          <w:sz w:val="24"/>
          <w:szCs w:val="24"/>
          <w:lang w:val="es-CL"/>
        </w:rPr>
        <w:t xml:space="preserve">vehículo que ha salido de </w:t>
      </w:r>
      <w:r w:rsidR="00FC1668" w:rsidRPr="00D4345F">
        <w:rPr>
          <w:rFonts w:asciiTheme="minorHAnsi" w:hAnsiTheme="minorHAnsi" w:cs="Arial"/>
          <w:sz w:val="24"/>
          <w:szCs w:val="24"/>
          <w:lang w:val="es-CL"/>
        </w:rPr>
        <w:t xml:space="preserve">una </w:t>
      </w:r>
      <w:r w:rsidR="00196256" w:rsidRPr="00D4345F">
        <w:rPr>
          <w:rFonts w:asciiTheme="minorHAnsi" w:hAnsiTheme="minorHAnsi" w:cs="Arial"/>
          <w:sz w:val="24"/>
          <w:szCs w:val="24"/>
          <w:lang w:val="es-CL"/>
        </w:rPr>
        <w:t xml:space="preserve">zona </w:t>
      </w:r>
      <w:r w:rsidR="00A56D3A" w:rsidRPr="00D4345F">
        <w:rPr>
          <w:rFonts w:asciiTheme="minorHAnsi" w:hAnsiTheme="minorHAnsi" w:cs="Arial"/>
          <w:sz w:val="24"/>
          <w:szCs w:val="24"/>
          <w:lang w:val="es-CL"/>
        </w:rPr>
        <w:t>franca</w:t>
      </w:r>
      <w:r w:rsidR="00196256" w:rsidRPr="00D4345F">
        <w:rPr>
          <w:rFonts w:asciiTheme="minorHAnsi" w:hAnsiTheme="minorHAnsi" w:cs="Arial"/>
          <w:sz w:val="24"/>
          <w:szCs w:val="24"/>
          <w:lang w:val="es-CL"/>
        </w:rPr>
        <w:t xml:space="preserve"> con </w:t>
      </w:r>
      <w:r w:rsidR="00606BD0" w:rsidRPr="00D4345F">
        <w:rPr>
          <w:rFonts w:asciiTheme="minorHAnsi" w:hAnsiTheme="minorHAnsi" w:cs="Arial"/>
          <w:sz w:val="24"/>
          <w:szCs w:val="24"/>
          <w:lang w:val="es-CL"/>
        </w:rPr>
        <w:t>p</w:t>
      </w:r>
      <w:r w:rsidR="00196256" w:rsidRPr="00D4345F">
        <w:rPr>
          <w:rFonts w:asciiTheme="minorHAnsi" w:hAnsiTheme="minorHAnsi" w:cs="Arial"/>
          <w:sz w:val="24"/>
          <w:szCs w:val="24"/>
          <w:lang w:val="es-CL"/>
        </w:rPr>
        <w:t>asavante y que</w:t>
      </w:r>
      <w:r w:rsidR="00A56D3A" w:rsidRPr="00D4345F">
        <w:rPr>
          <w:rFonts w:asciiTheme="minorHAnsi" w:hAnsiTheme="minorHAnsi" w:cs="Arial"/>
          <w:sz w:val="24"/>
          <w:szCs w:val="24"/>
          <w:lang w:val="es-CL"/>
        </w:rPr>
        <w:t>, al vencimiento del plazo de éste</w:t>
      </w:r>
      <w:r w:rsidR="00606BD0" w:rsidRPr="00D4345F">
        <w:rPr>
          <w:rFonts w:asciiTheme="minorHAnsi" w:hAnsiTheme="minorHAnsi" w:cs="Arial"/>
          <w:sz w:val="24"/>
          <w:szCs w:val="24"/>
          <w:lang w:val="es-CL"/>
        </w:rPr>
        <w:t>,</w:t>
      </w:r>
      <w:r w:rsidR="00196256" w:rsidRPr="00D4345F">
        <w:rPr>
          <w:rFonts w:asciiTheme="minorHAnsi" w:hAnsiTheme="minorHAnsi" w:cs="Arial"/>
          <w:sz w:val="24"/>
          <w:szCs w:val="24"/>
          <w:lang w:val="es-CL"/>
        </w:rPr>
        <w:t xml:space="preserve"> </w:t>
      </w:r>
      <w:r w:rsidR="00D87223" w:rsidRPr="00D4345F">
        <w:rPr>
          <w:rFonts w:asciiTheme="minorHAnsi" w:hAnsiTheme="minorHAnsi" w:cs="Arial"/>
          <w:sz w:val="24"/>
          <w:szCs w:val="24"/>
          <w:lang w:val="es-CL"/>
        </w:rPr>
        <w:t xml:space="preserve">es </w:t>
      </w:r>
      <w:r w:rsidR="00196256" w:rsidRPr="00D4345F">
        <w:rPr>
          <w:rFonts w:asciiTheme="minorHAnsi" w:hAnsiTheme="minorHAnsi" w:cs="Arial"/>
          <w:sz w:val="24"/>
          <w:szCs w:val="24"/>
          <w:lang w:val="es-CL"/>
        </w:rPr>
        <w:t>rematado por la Aduana donde se encuentre ubicado, debe retornar</w:t>
      </w:r>
      <w:r w:rsidRPr="00D4345F">
        <w:rPr>
          <w:rFonts w:asciiTheme="minorHAnsi" w:hAnsiTheme="minorHAnsi" w:cs="Arial"/>
          <w:sz w:val="24"/>
          <w:szCs w:val="24"/>
          <w:lang w:val="es-CL"/>
        </w:rPr>
        <w:t>, tras su subasta,</w:t>
      </w:r>
      <w:r w:rsidR="00196256" w:rsidRPr="00D4345F">
        <w:rPr>
          <w:rFonts w:asciiTheme="minorHAnsi" w:hAnsiTheme="minorHAnsi" w:cs="Arial"/>
          <w:sz w:val="24"/>
          <w:szCs w:val="24"/>
          <w:lang w:val="es-CL"/>
        </w:rPr>
        <w:t xml:space="preserve"> a la zona </w:t>
      </w:r>
      <w:r w:rsidR="00A56D3A" w:rsidRPr="00D4345F">
        <w:rPr>
          <w:rFonts w:asciiTheme="minorHAnsi" w:hAnsiTheme="minorHAnsi" w:cs="Arial"/>
          <w:sz w:val="24"/>
          <w:szCs w:val="24"/>
          <w:lang w:val="es-CL"/>
        </w:rPr>
        <w:t>franca</w:t>
      </w:r>
      <w:r w:rsidR="00196256" w:rsidRPr="00D4345F">
        <w:rPr>
          <w:rFonts w:asciiTheme="minorHAnsi" w:hAnsiTheme="minorHAnsi" w:cs="Arial"/>
          <w:sz w:val="24"/>
          <w:szCs w:val="24"/>
          <w:lang w:val="es-CL"/>
        </w:rPr>
        <w:t>, quedando restringid</w:t>
      </w:r>
      <w:r w:rsidRPr="00D4345F">
        <w:rPr>
          <w:rFonts w:asciiTheme="minorHAnsi" w:hAnsiTheme="minorHAnsi" w:cs="Arial"/>
          <w:sz w:val="24"/>
          <w:szCs w:val="24"/>
          <w:lang w:val="es-CL"/>
        </w:rPr>
        <w:t>a</w:t>
      </w:r>
      <w:r w:rsidR="00196256" w:rsidRPr="00D4345F">
        <w:rPr>
          <w:rFonts w:asciiTheme="minorHAnsi" w:hAnsiTheme="minorHAnsi" w:cs="Arial"/>
          <w:sz w:val="24"/>
          <w:szCs w:val="24"/>
          <w:lang w:val="es-CL"/>
        </w:rPr>
        <w:t xml:space="preserve"> su circulación a dicha zona.</w:t>
      </w:r>
      <w:r w:rsidR="00146C54" w:rsidRPr="00D4345F">
        <w:rPr>
          <w:rFonts w:asciiTheme="minorHAnsi" w:hAnsiTheme="minorHAnsi" w:cs="Arial"/>
          <w:sz w:val="24"/>
          <w:szCs w:val="24"/>
          <w:lang w:val="es-CL"/>
        </w:rPr>
        <w:t xml:space="preserve"> </w:t>
      </w:r>
    </w:p>
    <w:p w14:paraId="6BB7D635" w14:textId="77777777" w:rsidR="0042317D" w:rsidRPr="00D4345F" w:rsidRDefault="0042317D" w:rsidP="0042317D">
      <w:pPr>
        <w:spacing w:line="280" w:lineRule="exact"/>
        <w:ind w:left="426" w:hanging="426"/>
        <w:jc w:val="both"/>
        <w:rPr>
          <w:rFonts w:asciiTheme="minorHAnsi" w:hAnsiTheme="minorHAnsi" w:cs="Arial"/>
          <w:sz w:val="24"/>
          <w:szCs w:val="24"/>
          <w:lang w:val="es-CL"/>
        </w:rPr>
      </w:pPr>
    </w:p>
    <w:p w14:paraId="06A1B30E" w14:textId="77777777" w:rsidR="0042317D" w:rsidRPr="00D4345F" w:rsidRDefault="0042317D" w:rsidP="00717F99">
      <w:pPr>
        <w:numPr>
          <w:ilvl w:val="0"/>
          <w:numId w:val="15"/>
        </w:numPr>
        <w:spacing w:line="280" w:lineRule="exact"/>
        <w:jc w:val="both"/>
        <w:rPr>
          <w:rFonts w:asciiTheme="minorHAnsi" w:hAnsiTheme="minorHAnsi" w:cs="Arial"/>
          <w:sz w:val="24"/>
          <w:szCs w:val="24"/>
          <w:lang w:val="es-CL"/>
        </w:rPr>
      </w:pPr>
      <w:r w:rsidRPr="00D4345F">
        <w:rPr>
          <w:rFonts w:asciiTheme="minorHAnsi" w:hAnsiTheme="minorHAnsi" w:cs="Arial"/>
          <w:sz w:val="24"/>
          <w:szCs w:val="24"/>
          <w:lang w:val="es-CL"/>
        </w:rPr>
        <w:t>Para los efectos de la subasta, las mercancías a que se refieren los números anteriores, deberán permanecer en los recintos de depósito en donde se encuentran almacenadas, hasta el momento en que fueren retiradas.</w:t>
      </w:r>
    </w:p>
    <w:p w14:paraId="045EE70C" w14:textId="77777777" w:rsidR="0042317D" w:rsidRPr="00D4345F" w:rsidRDefault="0042317D" w:rsidP="0042317D">
      <w:pPr>
        <w:spacing w:line="280" w:lineRule="exact"/>
        <w:ind w:left="426" w:hanging="426"/>
        <w:jc w:val="both"/>
        <w:rPr>
          <w:rFonts w:asciiTheme="minorHAnsi" w:hAnsiTheme="minorHAnsi" w:cs="Arial"/>
          <w:sz w:val="24"/>
          <w:szCs w:val="24"/>
          <w:lang w:val="es-CL"/>
        </w:rPr>
      </w:pPr>
    </w:p>
    <w:p w14:paraId="47D26B5C" w14:textId="77777777" w:rsidR="0042317D" w:rsidRPr="00D4345F" w:rsidRDefault="0042317D" w:rsidP="00717F99">
      <w:pPr>
        <w:numPr>
          <w:ilvl w:val="0"/>
          <w:numId w:val="15"/>
        </w:numPr>
        <w:spacing w:line="280" w:lineRule="exact"/>
        <w:jc w:val="both"/>
        <w:rPr>
          <w:rFonts w:asciiTheme="minorHAnsi" w:hAnsiTheme="minorHAnsi" w:cs="Arial"/>
          <w:sz w:val="24"/>
          <w:szCs w:val="24"/>
          <w:lang w:val="es-CL"/>
        </w:rPr>
      </w:pPr>
      <w:r w:rsidRPr="00D4345F">
        <w:rPr>
          <w:rFonts w:asciiTheme="minorHAnsi" w:hAnsiTheme="minorHAnsi" w:cs="Arial"/>
          <w:sz w:val="24"/>
          <w:szCs w:val="24"/>
          <w:lang w:val="es-CL"/>
        </w:rPr>
        <w:t>La subasta de las mercancías se realizará por la Aduana bajo cuya jurisdicción se encuentre el respectivo recinto de depósito. No obstante, el Director Nacional de Aduanas, mediante resolución, podrá agrupar en una Aduana las subastas de mercancías que se encuentren bajo jurisdicción de distintas Aduanas.</w:t>
      </w:r>
    </w:p>
    <w:p w14:paraId="664A7B63" w14:textId="77777777" w:rsidR="00D151BF" w:rsidRPr="00D4345F" w:rsidRDefault="00D151BF" w:rsidP="00D151BF">
      <w:pPr>
        <w:pStyle w:val="Prrafodelista"/>
        <w:rPr>
          <w:rFonts w:asciiTheme="minorHAnsi" w:hAnsiTheme="minorHAnsi" w:cs="Arial"/>
          <w:sz w:val="24"/>
          <w:szCs w:val="24"/>
          <w:lang w:val="es-CL"/>
        </w:rPr>
      </w:pPr>
    </w:p>
    <w:p w14:paraId="526C80E5" w14:textId="398AAD2B" w:rsidR="00D151BF" w:rsidRPr="00D4345F" w:rsidRDefault="00D151BF" w:rsidP="00D151BF">
      <w:pPr>
        <w:numPr>
          <w:ilvl w:val="0"/>
          <w:numId w:val="15"/>
        </w:numPr>
        <w:spacing w:line="280" w:lineRule="exact"/>
        <w:jc w:val="both"/>
        <w:rPr>
          <w:rFonts w:asciiTheme="minorHAnsi" w:hAnsiTheme="minorHAnsi" w:cs="Arial"/>
          <w:sz w:val="24"/>
          <w:szCs w:val="24"/>
          <w:lang w:val="es-CL"/>
        </w:rPr>
      </w:pPr>
      <w:r w:rsidRPr="00D4345F">
        <w:rPr>
          <w:rFonts w:ascii="Calibri" w:hAnsi="Calibri" w:cs="Calibri"/>
          <w:sz w:val="24"/>
          <w:szCs w:val="24"/>
          <w:lang w:val="es-CL"/>
        </w:rPr>
        <w:t>Los lotes que, incluidos en cuatro o más subastas consecutivas, no resulten rematados por falta de postores, podrán ser donados a las personas y en las condiciones a que se refiere el inciso final del artículo 152 de la Ordenanza de Aduanas</w:t>
      </w:r>
      <w:r w:rsidR="00556CDB" w:rsidRPr="00D4345F">
        <w:rPr>
          <w:rFonts w:ascii="Calibri" w:hAnsi="Calibri" w:cs="Calibri"/>
          <w:sz w:val="24"/>
          <w:szCs w:val="24"/>
          <w:lang w:val="es-CL"/>
        </w:rPr>
        <w:t xml:space="preserve"> y el Capítulo VII del presente Manual</w:t>
      </w:r>
      <w:r w:rsidRPr="00D4345F">
        <w:rPr>
          <w:rFonts w:ascii="Calibri" w:hAnsi="Calibri" w:cs="Calibri"/>
          <w:sz w:val="24"/>
          <w:szCs w:val="24"/>
          <w:lang w:val="es-CL"/>
        </w:rPr>
        <w:t>.</w:t>
      </w:r>
      <w:r w:rsidRPr="00D4345F">
        <w:rPr>
          <w:rFonts w:asciiTheme="minorHAnsi" w:hAnsiTheme="minorHAnsi" w:cs="Arial"/>
          <w:sz w:val="24"/>
          <w:szCs w:val="24"/>
          <w:lang w:val="es-CL"/>
        </w:rPr>
        <w:cr/>
      </w:r>
    </w:p>
    <w:p w14:paraId="4E38B333" w14:textId="43697A6A" w:rsidR="0042317D" w:rsidRPr="00D4345F" w:rsidRDefault="0042317D" w:rsidP="00717F99">
      <w:pPr>
        <w:keepNext/>
        <w:numPr>
          <w:ilvl w:val="0"/>
          <w:numId w:val="15"/>
        </w:numPr>
        <w:tabs>
          <w:tab w:val="left" w:pos="567"/>
        </w:tabs>
        <w:jc w:val="both"/>
        <w:outlineLvl w:val="0"/>
        <w:rPr>
          <w:rFonts w:asciiTheme="minorHAnsi" w:hAnsiTheme="minorHAnsi" w:cs="Arial"/>
          <w:sz w:val="24"/>
          <w:szCs w:val="24"/>
          <w:lang w:val="es-CL"/>
        </w:rPr>
      </w:pPr>
      <w:bookmarkStart w:id="2" w:name="_Hlt477167759"/>
      <w:bookmarkEnd w:id="2"/>
      <w:r w:rsidRPr="00D4345F">
        <w:rPr>
          <w:rFonts w:asciiTheme="minorHAnsi" w:hAnsiTheme="minorHAnsi" w:cs="Arial"/>
          <w:sz w:val="24"/>
          <w:szCs w:val="24"/>
          <w:lang w:val="es-CL"/>
        </w:rPr>
        <w:t xml:space="preserve">Para los efectos de la aplicación de este Manual, deben entenderse como Aduanas Gestoras las que preparan, realizan y liquidan una subasta, emitiendo el Informe Final respectivo y como Aduana Loteadora las que incluyen mercancías en el remate de </w:t>
      </w:r>
      <w:r w:rsidR="00964DB3" w:rsidRPr="00D4345F">
        <w:rPr>
          <w:rFonts w:asciiTheme="minorHAnsi" w:hAnsiTheme="minorHAnsi" w:cs="Arial"/>
          <w:sz w:val="24"/>
          <w:szCs w:val="24"/>
          <w:lang w:val="es-CL"/>
        </w:rPr>
        <w:t>una</w:t>
      </w:r>
      <w:r w:rsidRPr="00D4345F">
        <w:rPr>
          <w:rFonts w:asciiTheme="minorHAnsi" w:hAnsiTheme="minorHAnsi" w:cs="Arial"/>
          <w:sz w:val="24"/>
          <w:szCs w:val="24"/>
          <w:lang w:val="es-CL"/>
        </w:rPr>
        <w:t xml:space="preserve"> Aduana Gestora. La Aduana Gestora es al mismo tiempo Aduana Loteadora de </w:t>
      </w:r>
      <w:r w:rsidR="006F7947" w:rsidRPr="00D4345F">
        <w:rPr>
          <w:rFonts w:asciiTheme="minorHAnsi" w:hAnsiTheme="minorHAnsi" w:cs="Arial"/>
          <w:sz w:val="24"/>
          <w:szCs w:val="24"/>
          <w:lang w:val="es-CL"/>
        </w:rPr>
        <w:t xml:space="preserve">las </w:t>
      </w:r>
      <w:r w:rsidRPr="00D4345F">
        <w:rPr>
          <w:rFonts w:asciiTheme="minorHAnsi" w:hAnsiTheme="minorHAnsi" w:cs="Arial"/>
          <w:sz w:val="24"/>
          <w:szCs w:val="24"/>
          <w:lang w:val="es-CL"/>
        </w:rPr>
        <w:t>mercancías</w:t>
      </w:r>
      <w:r w:rsidR="006F7947" w:rsidRPr="00D4345F">
        <w:rPr>
          <w:rFonts w:asciiTheme="minorHAnsi" w:hAnsiTheme="minorHAnsi" w:cs="Arial"/>
          <w:sz w:val="24"/>
          <w:szCs w:val="24"/>
          <w:lang w:val="es-CL"/>
        </w:rPr>
        <w:t xml:space="preserve"> bajo su jurisdicción</w:t>
      </w:r>
      <w:r w:rsidRPr="00D4345F">
        <w:rPr>
          <w:rFonts w:asciiTheme="minorHAnsi" w:hAnsiTheme="minorHAnsi" w:cs="Arial"/>
          <w:sz w:val="24"/>
          <w:szCs w:val="24"/>
          <w:lang w:val="es-CL"/>
        </w:rPr>
        <w:t>.</w:t>
      </w:r>
    </w:p>
    <w:p w14:paraId="464824EF" w14:textId="77777777" w:rsidR="00D151BF" w:rsidRPr="00D4345F" w:rsidRDefault="00D151BF" w:rsidP="00BF05D3">
      <w:pPr>
        <w:pStyle w:val="Prrafodelista"/>
        <w:rPr>
          <w:rFonts w:asciiTheme="minorHAnsi" w:hAnsiTheme="minorHAnsi" w:cs="Arial"/>
          <w:sz w:val="24"/>
          <w:szCs w:val="24"/>
          <w:lang w:val="es-CL"/>
        </w:rPr>
      </w:pPr>
    </w:p>
    <w:p w14:paraId="01BB2C44" w14:textId="1F20EE72" w:rsidR="00D151BF" w:rsidRPr="00D4345F" w:rsidRDefault="00556CDB" w:rsidP="00D151BF">
      <w:pPr>
        <w:keepNext/>
        <w:numPr>
          <w:ilvl w:val="0"/>
          <w:numId w:val="15"/>
        </w:numPr>
        <w:tabs>
          <w:tab w:val="left" w:pos="567"/>
        </w:tabs>
        <w:jc w:val="both"/>
        <w:outlineLvl w:val="0"/>
        <w:rPr>
          <w:rFonts w:asciiTheme="minorHAnsi" w:hAnsiTheme="minorHAnsi" w:cs="Arial"/>
          <w:sz w:val="24"/>
          <w:szCs w:val="24"/>
          <w:lang w:val="es-CL"/>
        </w:rPr>
      </w:pPr>
      <w:r w:rsidRPr="00D4345F">
        <w:rPr>
          <w:rFonts w:asciiTheme="minorHAnsi" w:hAnsiTheme="minorHAnsi" w:cs="Arial"/>
          <w:sz w:val="24"/>
          <w:szCs w:val="24"/>
          <w:lang w:val="es-CL"/>
        </w:rPr>
        <w:t>S</w:t>
      </w:r>
      <w:r w:rsidR="00D151BF" w:rsidRPr="00D4345F">
        <w:rPr>
          <w:rFonts w:asciiTheme="minorHAnsi" w:hAnsiTheme="minorHAnsi" w:cs="Arial"/>
          <w:sz w:val="24"/>
          <w:szCs w:val="24"/>
          <w:lang w:val="es-CL"/>
        </w:rPr>
        <w:t>e entenderá por recinto de depósito aduanero o recinto de depósito, el establecimiento en que permanecen almacenadas mercancías presentadas a la Aduana -hasta el retiro para su importación, exportación u otra destinación aduanera- y/o mercancías decomisadas, incautadas o abandonadas, sea que correspondan a:</w:t>
      </w:r>
    </w:p>
    <w:p w14:paraId="52DFA688" w14:textId="77777777" w:rsidR="00D151BF" w:rsidRPr="00D4345F" w:rsidRDefault="00D151BF" w:rsidP="00BF05D3">
      <w:pPr>
        <w:keepNext/>
        <w:ind w:left="567"/>
        <w:jc w:val="both"/>
        <w:outlineLvl w:val="0"/>
        <w:rPr>
          <w:rFonts w:asciiTheme="minorHAnsi" w:hAnsiTheme="minorHAnsi" w:cs="Arial"/>
          <w:sz w:val="24"/>
          <w:szCs w:val="24"/>
          <w:lang w:val="es-CL"/>
        </w:rPr>
      </w:pPr>
    </w:p>
    <w:p w14:paraId="049DDE3C" w14:textId="4EB2A8B0" w:rsidR="00D151BF" w:rsidRPr="00D4345F" w:rsidRDefault="00D151BF" w:rsidP="00BF05D3">
      <w:pPr>
        <w:pStyle w:val="Prrafodelista"/>
        <w:keepNext/>
        <w:numPr>
          <w:ilvl w:val="0"/>
          <w:numId w:val="38"/>
        </w:numPr>
        <w:jc w:val="both"/>
        <w:outlineLvl w:val="0"/>
        <w:rPr>
          <w:rFonts w:asciiTheme="minorHAnsi" w:hAnsiTheme="minorHAnsi" w:cs="Arial"/>
          <w:sz w:val="24"/>
          <w:szCs w:val="24"/>
          <w:lang w:val="es-CL"/>
        </w:rPr>
      </w:pPr>
      <w:r w:rsidRPr="00D4345F">
        <w:rPr>
          <w:rFonts w:asciiTheme="minorHAnsi" w:hAnsiTheme="minorHAnsi" w:cs="Arial"/>
          <w:sz w:val="24"/>
          <w:szCs w:val="24"/>
          <w:lang w:val="es-CL"/>
        </w:rPr>
        <w:t>almacenes extraportuarios, habilitados por la Aduana conforme al artículo 56 de la Ordenanza de Aduanas o al artículo 4° N° 10 del D.F.L. N°329/1979;</w:t>
      </w:r>
    </w:p>
    <w:p w14:paraId="376359C0" w14:textId="23150250" w:rsidR="00D151BF" w:rsidRPr="00D4345F" w:rsidRDefault="00D151BF" w:rsidP="00BF05D3">
      <w:pPr>
        <w:pStyle w:val="Prrafodelista"/>
        <w:keepNext/>
        <w:numPr>
          <w:ilvl w:val="0"/>
          <w:numId w:val="38"/>
        </w:numPr>
        <w:jc w:val="both"/>
        <w:outlineLvl w:val="0"/>
        <w:rPr>
          <w:rFonts w:asciiTheme="minorHAnsi" w:hAnsiTheme="minorHAnsi" w:cs="Arial"/>
          <w:sz w:val="24"/>
          <w:szCs w:val="24"/>
          <w:lang w:val="es-CL"/>
        </w:rPr>
      </w:pPr>
      <w:r w:rsidRPr="00D4345F">
        <w:rPr>
          <w:rFonts w:asciiTheme="minorHAnsi" w:hAnsiTheme="minorHAnsi" w:cs="Arial"/>
          <w:sz w:val="24"/>
          <w:szCs w:val="24"/>
          <w:lang w:val="es-CL"/>
        </w:rPr>
        <w:t>depósitos aduaneros en inmuebles de propiedad fiscal o de la Aduana, cuya explotación se concesione de acuerdo al inciso 3° del artículo 56 de la Ordenanza de Aduanas;</w:t>
      </w:r>
    </w:p>
    <w:p w14:paraId="7976DCD3" w14:textId="7CD6B811" w:rsidR="00D151BF" w:rsidRPr="00D4345F" w:rsidRDefault="00D151BF" w:rsidP="00BF05D3">
      <w:pPr>
        <w:pStyle w:val="Prrafodelista"/>
        <w:keepNext/>
        <w:numPr>
          <w:ilvl w:val="0"/>
          <w:numId w:val="38"/>
        </w:numPr>
        <w:jc w:val="both"/>
        <w:outlineLvl w:val="0"/>
        <w:rPr>
          <w:rFonts w:asciiTheme="minorHAnsi" w:hAnsiTheme="minorHAnsi" w:cs="Arial"/>
          <w:sz w:val="24"/>
          <w:szCs w:val="24"/>
          <w:lang w:val="es-CL"/>
        </w:rPr>
      </w:pPr>
      <w:r w:rsidRPr="00D4345F">
        <w:rPr>
          <w:rFonts w:asciiTheme="minorHAnsi" w:hAnsiTheme="minorHAnsi" w:cs="Arial"/>
          <w:sz w:val="24"/>
          <w:szCs w:val="24"/>
          <w:lang w:val="es-CL"/>
        </w:rPr>
        <w:t>almacenes en recintos portuarios administrados por la empresas creadas por la Ley N°19.542, por sí o por particulares; o</w:t>
      </w:r>
    </w:p>
    <w:p w14:paraId="60028383" w14:textId="1C86F836" w:rsidR="00D151BF" w:rsidRPr="00D4345F" w:rsidRDefault="00D151BF" w:rsidP="00BF05D3">
      <w:pPr>
        <w:pStyle w:val="Prrafodelista"/>
        <w:keepNext/>
        <w:numPr>
          <w:ilvl w:val="0"/>
          <w:numId w:val="38"/>
        </w:numPr>
        <w:jc w:val="both"/>
        <w:outlineLvl w:val="0"/>
        <w:rPr>
          <w:rFonts w:asciiTheme="minorHAnsi" w:hAnsiTheme="minorHAnsi" w:cs="Arial"/>
          <w:sz w:val="24"/>
          <w:szCs w:val="24"/>
          <w:lang w:val="es-CL"/>
        </w:rPr>
      </w:pPr>
      <w:r w:rsidRPr="00D4345F">
        <w:rPr>
          <w:rFonts w:asciiTheme="minorHAnsi" w:hAnsiTheme="minorHAnsi" w:cs="Arial"/>
          <w:sz w:val="24"/>
          <w:szCs w:val="24"/>
          <w:lang w:val="es-CL"/>
        </w:rPr>
        <w:t>almacenes mantenidos por el Servicio Nacional de Aduanas</w:t>
      </w:r>
    </w:p>
    <w:p w14:paraId="1445BFE6" w14:textId="77777777" w:rsidR="00D151BF" w:rsidRPr="00D4345F" w:rsidRDefault="00D151BF" w:rsidP="00BF05D3">
      <w:pPr>
        <w:keepNext/>
        <w:ind w:left="567"/>
        <w:jc w:val="both"/>
        <w:outlineLvl w:val="0"/>
        <w:rPr>
          <w:rFonts w:asciiTheme="minorHAnsi" w:hAnsiTheme="minorHAnsi" w:cs="Arial"/>
          <w:sz w:val="24"/>
          <w:szCs w:val="24"/>
          <w:lang w:val="es-CL"/>
        </w:rPr>
      </w:pPr>
    </w:p>
    <w:p w14:paraId="6F8E2137" w14:textId="608C84A7" w:rsidR="00D151BF" w:rsidRPr="00D4345F" w:rsidRDefault="00D151BF" w:rsidP="00556CDB">
      <w:pPr>
        <w:keepNext/>
        <w:ind w:left="567"/>
        <w:jc w:val="both"/>
        <w:outlineLvl w:val="0"/>
        <w:rPr>
          <w:rFonts w:asciiTheme="minorHAnsi" w:hAnsiTheme="minorHAnsi" w:cs="Arial"/>
          <w:sz w:val="24"/>
          <w:szCs w:val="24"/>
          <w:lang w:val="es-CL"/>
        </w:rPr>
      </w:pPr>
      <w:r w:rsidRPr="00D4345F">
        <w:rPr>
          <w:rFonts w:asciiTheme="minorHAnsi" w:hAnsiTheme="minorHAnsi" w:cs="Arial"/>
          <w:sz w:val="24"/>
          <w:szCs w:val="24"/>
          <w:lang w:val="es-CL"/>
        </w:rPr>
        <w:t>Además, al titular o encargado de los almacenes a que se refieren las letras anteriores se le denominará indistintamente almacenista o encargado de recinto de depósito.</w:t>
      </w:r>
    </w:p>
    <w:p w14:paraId="703F8510" w14:textId="77777777" w:rsidR="0042317D" w:rsidRPr="00D4345F" w:rsidRDefault="0042317D" w:rsidP="0042317D">
      <w:pPr>
        <w:rPr>
          <w:rFonts w:asciiTheme="minorHAnsi" w:hAnsiTheme="minorHAnsi" w:cs="Arial"/>
          <w:sz w:val="24"/>
          <w:szCs w:val="24"/>
          <w:lang w:val="es-CL"/>
        </w:rPr>
      </w:pPr>
    </w:p>
    <w:p w14:paraId="4FE0B956" w14:textId="77777777" w:rsidR="0042317D" w:rsidRPr="00D4345F" w:rsidRDefault="0042317D" w:rsidP="00717F99">
      <w:pPr>
        <w:numPr>
          <w:ilvl w:val="0"/>
          <w:numId w:val="15"/>
        </w:numPr>
        <w:jc w:val="both"/>
        <w:rPr>
          <w:rFonts w:asciiTheme="minorHAnsi" w:hAnsiTheme="minorHAnsi" w:cs="Arial"/>
          <w:sz w:val="24"/>
          <w:szCs w:val="24"/>
          <w:lang w:val="es-CL"/>
        </w:rPr>
      </w:pPr>
      <w:r w:rsidRPr="00D4345F">
        <w:rPr>
          <w:rFonts w:asciiTheme="minorHAnsi" w:hAnsiTheme="minorHAnsi" w:cs="Arial"/>
          <w:sz w:val="24"/>
          <w:szCs w:val="24"/>
          <w:lang w:val="es-CL"/>
        </w:rPr>
        <w:t>Como término de la subasta se entenderá el plazo indicado en el artículo 164 de la Ordenanza de Aduanas (7 días siguientes a la fecha del remate).</w:t>
      </w:r>
    </w:p>
    <w:p w14:paraId="7B330243" w14:textId="77777777" w:rsidR="0042317D" w:rsidRPr="00D4345F" w:rsidRDefault="0042317D" w:rsidP="0042317D">
      <w:pPr>
        <w:ind w:left="708"/>
        <w:rPr>
          <w:rFonts w:asciiTheme="minorHAnsi" w:hAnsiTheme="minorHAnsi" w:cs="Arial"/>
          <w:sz w:val="24"/>
          <w:szCs w:val="24"/>
          <w:lang w:val="es-CL"/>
        </w:rPr>
      </w:pPr>
    </w:p>
    <w:p w14:paraId="6EEAC55D" w14:textId="14C132FE" w:rsidR="0042317D" w:rsidRPr="00D4345F" w:rsidRDefault="0042317D" w:rsidP="00717F99">
      <w:pPr>
        <w:numPr>
          <w:ilvl w:val="0"/>
          <w:numId w:val="15"/>
        </w:numPr>
        <w:jc w:val="both"/>
        <w:rPr>
          <w:rFonts w:asciiTheme="minorHAnsi" w:hAnsiTheme="minorHAnsi" w:cs="Arial"/>
          <w:sz w:val="24"/>
          <w:szCs w:val="24"/>
          <w:lang w:val="es-CL"/>
        </w:rPr>
      </w:pPr>
      <w:r w:rsidRPr="00D4345F">
        <w:rPr>
          <w:rFonts w:asciiTheme="minorHAnsi" w:hAnsiTheme="minorHAnsi" w:cs="Arial"/>
          <w:sz w:val="24"/>
          <w:szCs w:val="24"/>
          <w:lang w:val="es-CL"/>
        </w:rPr>
        <w:t xml:space="preserve">En cada Aduana, será responsabilidad  de los Directores Regionales o Administradores adoptar las medidas necesarias para la correcta planificación y ejecución de las tareas </w:t>
      </w:r>
      <w:r w:rsidRPr="00D4345F">
        <w:rPr>
          <w:rFonts w:asciiTheme="minorHAnsi" w:hAnsiTheme="minorHAnsi" w:cs="Arial"/>
          <w:sz w:val="24"/>
          <w:szCs w:val="24"/>
          <w:lang w:val="es-CL"/>
        </w:rPr>
        <w:lastRenderedPageBreak/>
        <w:t xml:space="preserve">que implica el desarrollo del </w:t>
      </w:r>
      <w:r w:rsidR="00705E7E" w:rsidRPr="00D4345F">
        <w:rPr>
          <w:rFonts w:asciiTheme="minorHAnsi" w:hAnsiTheme="minorHAnsi" w:cs="Arial"/>
          <w:sz w:val="24"/>
          <w:szCs w:val="24"/>
          <w:lang w:val="es-CL"/>
        </w:rPr>
        <w:t>p</w:t>
      </w:r>
      <w:r w:rsidRPr="00D4345F">
        <w:rPr>
          <w:rFonts w:asciiTheme="minorHAnsi" w:hAnsiTheme="minorHAnsi" w:cs="Arial"/>
          <w:sz w:val="24"/>
          <w:szCs w:val="24"/>
          <w:lang w:val="es-CL"/>
        </w:rPr>
        <w:t xml:space="preserve">rograma de Subastas que se fije, </w:t>
      </w:r>
      <w:r w:rsidR="00705E7E" w:rsidRPr="00D4345F">
        <w:rPr>
          <w:rFonts w:asciiTheme="minorHAnsi" w:hAnsiTheme="minorHAnsi" w:cs="Arial"/>
          <w:sz w:val="24"/>
          <w:szCs w:val="24"/>
          <w:lang w:val="es-CL"/>
        </w:rPr>
        <w:t xml:space="preserve">procurando </w:t>
      </w:r>
      <w:r w:rsidRPr="00D4345F">
        <w:rPr>
          <w:rFonts w:asciiTheme="minorHAnsi" w:hAnsiTheme="minorHAnsi" w:cs="Arial"/>
          <w:sz w:val="24"/>
          <w:szCs w:val="24"/>
          <w:lang w:val="es-CL"/>
        </w:rPr>
        <w:t>cautela</w:t>
      </w:r>
      <w:r w:rsidR="00705E7E" w:rsidRPr="00D4345F">
        <w:rPr>
          <w:rFonts w:asciiTheme="minorHAnsi" w:hAnsiTheme="minorHAnsi" w:cs="Arial"/>
          <w:sz w:val="24"/>
          <w:szCs w:val="24"/>
          <w:lang w:val="es-CL"/>
        </w:rPr>
        <w:t>r</w:t>
      </w:r>
      <w:r w:rsidRPr="00D4345F">
        <w:rPr>
          <w:rFonts w:asciiTheme="minorHAnsi" w:hAnsiTheme="minorHAnsi" w:cs="Arial"/>
          <w:sz w:val="24"/>
          <w:szCs w:val="24"/>
          <w:lang w:val="es-CL"/>
        </w:rPr>
        <w:t xml:space="preserve"> debidamente el interés fiscal.</w:t>
      </w:r>
    </w:p>
    <w:p w14:paraId="3FA278E5" w14:textId="77777777" w:rsidR="0042317D" w:rsidRPr="00D4345F" w:rsidRDefault="0042317D">
      <w:pPr>
        <w:spacing w:after="160" w:line="259" w:lineRule="auto"/>
        <w:rPr>
          <w:rFonts w:asciiTheme="minorHAnsi" w:hAnsiTheme="minorHAnsi" w:cs="Arial"/>
          <w:sz w:val="24"/>
          <w:szCs w:val="24"/>
          <w:lang w:val="es-CL"/>
        </w:rPr>
      </w:pPr>
      <w:r w:rsidRPr="00D4345F">
        <w:rPr>
          <w:rFonts w:asciiTheme="minorHAnsi" w:hAnsiTheme="minorHAnsi" w:cs="Arial"/>
          <w:sz w:val="24"/>
          <w:szCs w:val="24"/>
          <w:lang w:val="es-CL"/>
        </w:rPr>
        <w:br w:type="page"/>
      </w:r>
    </w:p>
    <w:p w14:paraId="5704C99F" w14:textId="2B371359" w:rsidR="0042317D" w:rsidRPr="00D4345F" w:rsidRDefault="0042317D" w:rsidP="00BF05D3">
      <w:pPr>
        <w:spacing w:after="160" w:line="259" w:lineRule="auto"/>
        <w:ind w:left="1418" w:hanging="1418"/>
        <w:jc w:val="both"/>
        <w:rPr>
          <w:rFonts w:ascii="Calibri" w:hAnsi="Calibri" w:cs="Calibri"/>
          <w:b/>
          <w:sz w:val="24"/>
          <w:szCs w:val="24"/>
          <w:lang w:val="es-CL"/>
        </w:rPr>
      </w:pPr>
      <w:r w:rsidRPr="00D4345F">
        <w:rPr>
          <w:rFonts w:ascii="Calibri" w:hAnsi="Calibri" w:cs="Calibri"/>
          <w:b/>
          <w:sz w:val="24"/>
          <w:szCs w:val="24"/>
          <w:lang w:val="es-CL"/>
        </w:rPr>
        <w:lastRenderedPageBreak/>
        <w:t>CAPITULO I:</w:t>
      </w:r>
      <w:r w:rsidRPr="00D4345F">
        <w:rPr>
          <w:rFonts w:ascii="Calibri" w:hAnsi="Calibri" w:cs="Calibri"/>
          <w:b/>
          <w:sz w:val="24"/>
          <w:szCs w:val="24"/>
          <w:lang w:val="es-CL"/>
        </w:rPr>
        <w:tab/>
        <w:t xml:space="preserve">OBLIGACIONES DE LOS ALMACENISTAS </w:t>
      </w:r>
      <w:r w:rsidR="00D151BF" w:rsidRPr="00D4345F">
        <w:rPr>
          <w:rFonts w:ascii="Calibri" w:hAnsi="Calibri" w:cs="Calibri"/>
          <w:b/>
          <w:sz w:val="24"/>
          <w:szCs w:val="24"/>
          <w:lang w:val="es-CL"/>
        </w:rPr>
        <w:t xml:space="preserve">Y DE LAS UNIDADES DE LA ADUANA QUE SE INDICAN EN RELACIÓN A </w:t>
      </w:r>
      <w:r w:rsidRPr="00D4345F">
        <w:rPr>
          <w:rFonts w:ascii="Calibri" w:hAnsi="Calibri" w:cs="Calibri"/>
          <w:b/>
          <w:sz w:val="24"/>
          <w:szCs w:val="24"/>
          <w:lang w:val="es-CL"/>
        </w:rPr>
        <w:t>LAS MERCANCÍAS EN CONDICIONES DE SER SUBASTADAS</w:t>
      </w:r>
      <w:bookmarkEnd w:id="0"/>
    </w:p>
    <w:p w14:paraId="6C926C2B" w14:textId="3A6552DB" w:rsidR="00D151BF" w:rsidRPr="00D4345F" w:rsidRDefault="00D151BF" w:rsidP="00AE1E5D">
      <w:pPr>
        <w:numPr>
          <w:ilvl w:val="0"/>
          <w:numId w:val="21"/>
        </w:numPr>
        <w:ind w:left="567" w:hanging="567"/>
        <w:jc w:val="both"/>
        <w:rPr>
          <w:rFonts w:ascii="Calibri" w:hAnsi="Calibri" w:cs="Calibri"/>
          <w:b/>
          <w:sz w:val="24"/>
          <w:szCs w:val="24"/>
          <w:lang w:val="es-CL"/>
        </w:rPr>
      </w:pPr>
      <w:r w:rsidRPr="00D4345F">
        <w:rPr>
          <w:rFonts w:ascii="Calibri" w:hAnsi="Calibri" w:cs="Calibri"/>
          <w:b/>
          <w:sz w:val="24"/>
          <w:szCs w:val="24"/>
          <w:lang w:val="es-CL"/>
        </w:rPr>
        <w:t>OBLIGACIONES DE LOS ALMACENISTAS</w:t>
      </w:r>
    </w:p>
    <w:p w14:paraId="484C910D" w14:textId="77777777" w:rsidR="00D151BF" w:rsidRPr="00D4345F" w:rsidRDefault="00D151BF" w:rsidP="00BF05D3">
      <w:pPr>
        <w:ind w:left="567"/>
        <w:jc w:val="both"/>
        <w:rPr>
          <w:rFonts w:ascii="Calibri" w:hAnsi="Calibri" w:cs="Calibri"/>
          <w:sz w:val="24"/>
          <w:szCs w:val="24"/>
          <w:lang w:val="es-CL"/>
        </w:rPr>
      </w:pPr>
    </w:p>
    <w:p w14:paraId="6DB7D032" w14:textId="4EED36D0" w:rsidR="001351C8" w:rsidRPr="00D4345F" w:rsidRDefault="001351C8" w:rsidP="00BF05D3">
      <w:pPr>
        <w:ind w:left="567"/>
        <w:jc w:val="both"/>
        <w:rPr>
          <w:rFonts w:ascii="Calibri" w:hAnsi="Calibri" w:cs="Calibri"/>
          <w:sz w:val="24"/>
          <w:szCs w:val="24"/>
          <w:lang w:val="es-CL"/>
        </w:rPr>
      </w:pPr>
      <w:r w:rsidRPr="00D4345F">
        <w:rPr>
          <w:rFonts w:ascii="Calibri" w:hAnsi="Calibri" w:cs="Calibri"/>
          <w:sz w:val="24"/>
          <w:szCs w:val="24"/>
          <w:lang w:val="es-CL"/>
        </w:rPr>
        <w:t>Los encargados de los recintos de depósito a cargo del Servicio, de las Empresas creadas por la Ley 19.542 o administrados por particulares deberán:</w:t>
      </w:r>
    </w:p>
    <w:p w14:paraId="3FBAFC89" w14:textId="77777777" w:rsidR="00DE09E0" w:rsidRPr="00D4345F" w:rsidRDefault="00DE09E0" w:rsidP="00DE09E0">
      <w:pPr>
        <w:ind w:left="567"/>
        <w:jc w:val="both"/>
        <w:rPr>
          <w:rFonts w:ascii="Calibri" w:hAnsi="Calibri" w:cs="Calibri"/>
          <w:sz w:val="24"/>
          <w:szCs w:val="24"/>
          <w:lang w:val="es-CL"/>
        </w:rPr>
      </w:pPr>
    </w:p>
    <w:p w14:paraId="0376DCAE" w14:textId="77777777" w:rsidR="001351C8" w:rsidRPr="00D4345F" w:rsidRDefault="001351C8"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Mantener por método computacional, un inventario actualizado, de las mercancías en condiciones de ser subastadas que se encuentren depositadas bajo su custodia, el que deberá contener la siguiente información:</w:t>
      </w:r>
    </w:p>
    <w:p w14:paraId="01FCA893" w14:textId="77777777" w:rsidR="001351C8" w:rsidRPr="00D4345F" w:rsidRDefault="001351C8" w:rsidP="001351C8">
      <w:pPr>
        <w:spacing w:line="280" w:lineRule="exact"/>
        <w:ind w:left="1854"/>
        <w:jc w:val="both"/>
        <w:rPr>
          <w:rFonts w:ascii="Calibri" w:hAnsi="Calibri" w:cs="Calibri"/>
          <w:sz w:val="24"/>
          <w:szCs w:val="24"/>
          <w:lang w:val="es-CL"/>
        </w:rPr>
      </w:pPr>
    </w:p>
    <w:p w14:paraId="54DBCD11" w14:textId="77777777" w:rsidR="001351C8" w:rsidRPr="00D4345F" w:rsidRDefault="001351C8" w:rsidP="00060B69">
      <w:pPr>
        <w:numPr>
          <w:ilvl w:val="0"/>
          <w:numId w:val="17"/>
        </w:numPr>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Número, fecha y puerto del conocimiento de embarque o documento que haga sus veces.</w:t>
      </w:r>
    </w:p>
    <w:p w14:paraId="0F56F1D4" w14:textId="77777777" w:rsidR="001351C8" w:rsidRPr="00D4345F" w:rsidRDefault="001351C8" w:rsidP="00060B69">
      <w:pPr>
        <w:spacing w:line="280" w:lineRule="exact"/>
        <w:ind w:left="1418" w:hanging="284"/>
        <w:jc w:val="both"/>
        <w:rPr>
          <w:rFonts w:ascii="Calibri" w:hAnsi="Calibri" w:cs="Calibri"/>
          <w:sz w:val="24"/>
          <w:szCs w:val="24"/>
          <w:lang w:val="es-CL"/>
        </w:rPr>
      </w:pPr>
    </w:p>
    <w:p w14:paraId="158804AC" w14:textId="519919AB" w:rsidR="001351C8" w:rsidRPr="00D4345F" w:rsidRDefault="001351C8" w:rsidP="00060B69">
      <w:pPr>
        <w:numPr>
          <w:ilvl w:val="0"/>
          <w:numId w:val="17"/>
        </w:numPr>
        <w:tabs>
          <w:tab w:val="left" w:pos="284"/>
        </w:tabs>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Número y fecha del manifiesto de carga u otro documento de ingreso de las mercancías al almacén</w:t>
      </w:r>
      <w:r w:rsidR="009B7353" w:rsidRPr="00D4345F">
        <w:rPr>
          <w:rFonts w:ascii="Calibri" w:hAnsi="Calibri" w:cs="Calibri"/>
          <w:sz w:val="24"/>
          <w:szCs w:val="24"/>
          <w:lang w:val="es-CL"/>
        </w:rPr>
        <w:t>.</w:t>
      </w:r>
    </w:p>
    <w:p w14:paraId="1E27E5DF" w14:textId="77777777" w:rsidR="001351C8" w:rsidRPr="00D4345F" w:rsidRDefault="001351C8" w:rsidP="00060B69">
      <w:pPr>
        <w:ind w:left="1418" w:hanging="284"/>
        <w:rPr>
          <w:rFonts w:ascii="Calibri" w:hAnsi="Calibri" w:cs="Calibri"/>
          <w:sz w:val="24"/>
          <w:szCs w:val="24"/>
          <w:lang w:val="es-CL"/>
        </w:rPr>
      </w:pPr>
    </w:p>
    <w:p w14:paraId="7BAA5601" w14:textId="77777777" w:rsidR="001351C8" w:rsidRPr="00D4345F" w:rsidRDefault="001351C8" w:rsidP="00060B69">
      <w:pPr>
        <w:numPr>
          <w:ilvl w:val="0"/>
          <w:numId w:val="17"/>
        </w:numPr>
        <w:tabs>
          <w:tab w:val="left" w:pos="284"/>
        </w:tabs>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Número y fecha de emisión de la papeleta de recepción o documento que haga sus veces.</w:t>
      </w:r>
    </w:p>
    <w:p w14:paraId="50B254D4" w14:textId="77777777" w:rsidR="001351C8" w:rsidRPr="00D4345F" w:rsidRDefault="001351C8" w:rsidP="00060B69">
      <w:pPr>
        <w:ind w:left="1418" w:hanging="284"/>
        <w:rPr>
          <w:rFonts w:ascii="Calibri" w:hAnsi="Calibri" w:cs="Calibri"/>
          <w:sz w:val="24"/>
          <w:szCs w:val="24"/>
          <w:lang w:val="es-CL"/>
        </w:rPr>
      </w:pPr>
    </w:p>
    <w:p w14:paraId="646D3B94" w14:textId="1C5E2F99" w:rsidR="001351C8" w:rsidRPr="00D4345F" w:rsidRDefault="001351C8" w:rsidP="00060B69">
      <w:pPr>
        <w:numPr>
          <w:ilvl w:val="0"/>
          <w:numId w:val="17"/>
        </w:numPr>
        <w:tabs>
          <w:tab w:val="left" w:pos="284"/>
        </w:tabs>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Fecha de vencimiento del plazo de depósito</w:t>
      </w:r>
      <w:r w:rsidR="00D87223" w:rsidRPr="00D4345F">
        <w:rPr>
          <w:rFonts w:ascii="Calibri" w:hAnsi="Calibri" w:cs="Calibri"/>
          <w:sz w:val="24"/>
          <w:szCs w:val="24"/>
          <w:lang w:val="es-CL"/>
        </w:rPr>
        <w:t>,</w:t>
      </w:r>
      <w:r w:rsidRPr="00D4345F">
        <w:rPr>
          <w:rFonts w:ascii="Calibri" w:hAnsi="Calibri" w:cs="Calibri"/>
          <w:sz w:val="24"/>
          <w:szCs w:val="24"/>
          <w:lang w:val="es-CL"/>
        </w:rPr>
        <w:t xml:space="preserve"> </w:t>
      </w:r>
      <w:r w:rsidR="00D87223" w:rsidRPr="00D4345F">
        <w:rPr>
          <w:rFonts w:ascii="Calibri" w:hAnsi="Calibri" w:cs="Calibri"/>
          <w:sz w:val="24"/>
          <w:szCs w:val="24"/>
          <w:lang w:val="es-CL"/>
        </w:rPr>
        <w:t xml:space="preserve">en caso de </w:t>
      </w:r>
      <w:r w:rsidRPr="00D4345F">
        <w:rPr>
          <w:rFonts w:ascii="Calibri" w:hAnsi="Calibri" w:cs="Calibri"/>
          <w:sz w:val="24"/>
          <w:szCs w:val="24"/>
          <w:lang w:val="es-CL"/>
        </w:rPr>
        <w:t>presunción de abandono.</w:t>
      </w:r>
    </w:p>
    <w:p w14:paraId="4D93928D" w14:textId="77777777" w:rsidR="001351C8" w:rsidRPr="00D4345F" w:rsidRDefault="001351C8" w:rsidP="00060B69">
      <w:pPr>
        <w:tabs>
          <w:tab w:val="left" w:pos="284"/>
        </w:tabs>
        <w:spacing w:line="280" w:lineRule="exact"/>
        <w:ind w:left="1418" w:hanging="284"/>
        <w:jc w:val="both"/>
        <w:rPr>
          <w:rFonts w:ascii="Calibri" w:hAnsi="Calibri" w:cs="Calibri"/>
          <w:sz w:val="24"/>
          <w:szCs w:val="24"/>
          <w:lang w:val="es-CL"/>
        </w:rPr>
      </w:pPr>
    </w:p>
    <w:p w14:paraId="316A19BE" w14:textId="77777777" w:rsidR="001351C8" w:rsidRPr="00D4345F" w:rsidRDefault="001351C8" w:rsidP="00060B69">
      <w:pPr>
        <w:numPr>
          <w:ilvl w:val="0"/>
          <w:numId w:val="17"/>
        </w:numPr>
        <w:tabs>
          <w:tab w:val="left" w:pos="284"/>
        </w:tabs>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Identificación de los bultos.</w:t>
      </w:r>
    </w:p>
    <w:p w14:paraId="4E6A64CA" w14:textId="77777777" w:rsidR="001351C8" w:rsidRPr="00D4345F" w:rsidRDefault="001351C8" w:rsidP="00060B69">
      <w:pPr>
        <w:tabs>
          <w:tab w:val="left" w:pos="284"/>
        </w:tabs>
        <w:spacing w:line="280" w:lineRule="exact"/>
        <w:ind w:left="1418" w:hanging="284"/>
        <w:jc w:val="both"/>
        <w:rPr>
          <w:rFonts w:ascii="Calibri" w:hAnsi="Calibri" w:cs="Calibri"/>
          <w:sz w:val="24"/>
          <w:szCs w:val="24"/>
          <w:lang w:val="es-CL"/>
        </w:rPr>
      </w:pPr>
    </w:p>
    <w:p w14:paraId="62A98042" w14:textId="7A3B7343" w:rsidR="001351C8" w:rsidRPr="00D4345F" w:rsidRDefault="001351C8" w:rsidP="00060B69">
      <w:pPr>
        <w:numPr>
          <w:ilvl w:val="0"/>
          <w:numId w:val="17"/>
        </w:numPr>
        <w:tabs>
          <w:tab w:val="left" w:pos="284"/>
        </w:tabs>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Cantidad</w:t>
      </w:r>
      <w:r w:rsidR="0064421D" w:rsidRPr="00D4345F">
        <w:rPr>
          <w:rFonts w:ascii="Calibri" w:hAnsi="Calibri" w:cs="Calibri"/>
          <w:sz w:val="24"/>
          <w:szCs w:val="24"/>
          <w:lang w:val="es-CL"/>
        </w:rPr>
        <w:t xml:space="preserve">, </w:t>
      </w:r>
      <w:r w:rsidRPr="00D4345F">
        <w:rPr>
          <w:rFonts w:ascii="Calibri" w:hAnsi="Calibri" w:cs="Calibri"/>
          <w:sz w:val="24"/>
          <w:szCs w:val="24"/>
          <w:lang w:val="es-CL"/>
        </w:rPr>
        <w:t>tipo de bultos</w:t>
      </w:r>
      <w:r w:rsidR="0064421D" w:rsidRPr="00D4345F">
        <w:rPr>
          <w:rFonts w:ascii="Calibri" w:hAnsi="Calibri" w:cs="Calibri"/>
          <w:sz w:val="24"/>
          <w:szCs w:val="24"/>
          <w:lang w:val="es-CL"/>
        </w:rPr>
        <w:t xml:space="preserve"> y marca</w:t>
      </w:r>
      <w:r w:rsidRPr="00D4345F">
        <w:rPr>
          <w:rFonts w:ascii="Calibri" w:hAnsi="Calibri" w:cs="Calibri"/>
          <w:sz w:val="24"/>
          <w:szCs w:val="24"/>
          <w:lang w:val="es-CL"/>
        </w:rPr>
        <w:t>.</w:t>
      </w:r>
    </w:p>
    <w:p w14:paraId="1BAA4CE1" w14:textId="77777777" w:rsidR="001351C8" w:rsidRPr="00D4345F" w:rsidRDefault="001351C8" w:rsidP="00060B69">
      <w:pPr>
        <w:ind w:left="1418" w:hanging="284"/>
        <w:rPr>
          <w:rFonts w:ascii="Calibri" w:hAnsi="Calibri" w:cs="Calibri"/>
          <w:sz w:val="24"/>
          <w:szCs w:val="24"/>
          <w:lang w:val="es-CL"/>
        </w:rPr>
      </w:pPr>
    </w:p>
    <w:p w14:paraId="6F54129A" w14:textId="77777777" w:rsidR="001351C8" w:rsidRPr="00D4345F" w:rsidRDefault="001351C8" w:rsidP="00060B69">
      <w:pPr>
        <w:numPr>
          <w:ilvl w:val="0"/>
          <w:numId w:val="17"/>
        </w:numPr>
        <w:tabs>
          <w:tab w:val="left" w:pos="284"/>
        </w:tabs>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Descripción genérica de las mercancías según lo consignado en el documento de ingreso.</w:t>
      </w:r>
    </w:p>
    <w:p w14:paraId="075A8700" w14:textId="77777777" w:rsidR="001351C8" w:rsidRPr="00D4345F" w:rsidRDefault="001351C8" w:rsidP="00060B69">
      <w:pPr>
        <w:tabs>
          <w:tab w:val="left" w:pos="284"/>
        </w:tabs>
        <w:spacing w:line="280" w:lineRule="exact"/>
        <w:ind w:left="1418" w:hanging="284"/>
        <w:jc w:val="both"/>
        <w:rPr>
          <w:rFonts w:ascii="Calibri" w:hAnsi="Calibri" w:cs="Calibri"/>
          <w:sz w:val="24"/>
          <w:szCs w:val="24"/>
          <w:lang w:val="es-CL"/>
        </w:rPr>
      </w:pPr>
    </w:p>
    <w:p w14:paraId="36F9B197" w14:textId="77777777" w:rsidR="001351C8" w:rsidRPr="00D4345F" w:rsidRDefault="001351C8" w:rsidP="00060B69">
      <w:pPr>
        <w:numPr>
          <w:ilvl w:val="0"/>
          <w:numId w:val="17"/>
        </w:numPr>
        <w:tabs>
          <w:tab w:val="left" w:pos="284"/>
        </w:tabs>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Peso en kilos brutos (documental y/o verificado).</w:t>
      </w:r>
    </w:p>
    <w:p w14:paraId="241EB63D" w14:textId="77777777" w:rsidR="001351C8" w:rsidRPr="00D4345F" w:rsidRDefault="001351C8" w:rsidP="00060B69">
      <w:pPr>
        <w:tabs>
          <w:tab w:val="left" w:pos="284"/>
        </w:tabs>
        <w:spacing w:line="280" w:lineRule="exact"/>
        <w:ind w:left="1418" w:hanging="284"/>
        <w:jc w:val="both"/>
        <w:rPr>
          <w:rFonts w:ascii="Calibri" w:hAnsi="Calibri" w:cs="Calibri"/>
          <w:sz w:val="24"/>
          <w:szCs w:val="24"/>
          <w:lang w:val="es-CL"/>
        </w:rPr>
      </w:pPr>
    </w:p>
    <w:p w14:paraId="49420778" w14:textId="77777777" w:rsidR="001351C8" w:rsidRPr="00D4345F" w:rsidRDefault="001351C8" w:rsidP="00060B69">
      <w:pPr>
        <w:numPr>
          <w:ilvl w:val="0"/>
          <w:numId w:val="17"/>
        </w:numPr>
        <w:tabs>
          <w:tab w:val="left" w:pos="284"/>
        </w:tabs>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Ubicación de las mercancías en el recinto de depósito.</w:t>
      </w:r>
    </w:p>
    <w:p w14:paraId="0525611C" w14:textId="77777777" w:rsidR="001351C8" w:rsidRPr="00D4345F" w:rsidRDefault="001351C8" w:rsidP="00060B69">
      <w:pPr>
        <w:tabs>
          <w:tab w:val="left" w:pos="284"/>
        </w:tabs>
        <w:spacing w:line="280" w:lineRule="exact"/>
        <w:ind w:left="1418" w:hanging="284"/>
        <w:jc w:val="both"/>
        <w:rPr>
          <w:rFonts w:ascii="Calibri" w:hAnsi="Calibri" w:cs="Calibri"/>
          <w:sz w:val="24"/>
          <w:szCs w:val="24"/>
          <w:lang w:val="es-CL"/>
        </w:rPr>
      </w:pPr>
    </w:p>
    <w:p w14:paraId="060B32D6" w14:textId="77777777" w:rsidR="001351C8" w:rsidRPr="00D4345F" w:rsidRDefault="001351C8" w:rsidP="00060B69">
      <w:pPr>
        <w:numPr>
          <w:ilvl w:val="0"/>
          <w:numId w:val="17"/>
        </w:numPr>
        <w:tabs>
          <w:tab w:val="left" w:pos="284"/>
        </w:tabs>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Situación jurídica de las mercancías, esto es, decomisadas, incautadas y expresa o presuntivamente abandonadas.</w:t>
      </w:r>
    </w:p>
    <w:p w14:paraId="76A9F00A" w14:textId="77777777" w:rsidR="001351C8" w:rsidRPr="00D4345F" w:rsidRDefault="001351C8" w:rsidP="00060B69">
      <w:pPr>
        <w:tabs>
          <w:tab w:val="left" w:pos="284"/>
        </w:tabs>
        <w:spacing w:line="280" w:lineRule="exact"/>
        <w:ind w:left="1418" w:hanging="284"/>
        <w:jc w:val="both"/>
        <w:rPr>
          <w:rFonts w:ascii="Calibri" w:hAnsi="Calibri" w:cs="Calibri"/>
          <w:sz w:val="24"/>
          <w:szCs w:val="24"/>
          <w:lang w:val="es-CL"/>
        </w:rPr>
      </w:pPr>
    </w:p>
    <w:p w14:paraId="706AA797" w14:textId="77777777" w:rsidR="001351C8" w:rsidRPr="00D4345F" w:rsidRDefault="001351C8" w:rsidP="00060B69">
      <w:pPr>
        <w:numPr>
          <w:ilvl w:val="0"/>
          <w:numId w:val="17"/>
        </w:numPr>
        <w:tabs>
          <w:tab w:val="left" w:pos="284"/>
        </w:tabs>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Consignatario.</w:t>
      </w:r>
    </w:p>
    <w:p w14:paraId="46AC44B7" w14:textId="77777777" w:rsidR="001351C8" w:rsidRPr="00D4345F" w:rsidRDefault="001351C8" w:rsidP="001351C8">
      <w:pPr>
        <w:tabs>
          <w:tab w:val="left" w:pos="284"/>
        </w:tabs>
        <w:ind w:left="1843"/>
        <w:jc w:val="both"/>
        <w:rPr>
          <w:rFonts w:ascii="Calibri" w:hAnsi="Calibri" w:cs="Calibri"/>
          <w:sz w:val="24"/>
          <w:szCs w:val="24"/>
          <w:lang w:val="es-CL"/>
        </w:rPr>
      </w:pPr>
    </w:p>
    <w:p w14:paraId="626325E9" w14:textId="62B76611" w:rsidR="001351C8" w:rsidRPr="00D4345F" w:rsidRDefault="001351C8"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Mantener archivos separados y en orden cronológico con las copias de los manifiestos y de las nóminas de las mercancías en condiciones de ser subastadas informadas a la Aduana</w:t>
      </w:r>
      <w:r w:rsidR="00D151BF" w:rsidRPr="00D4345F">
        <w:rPr>
          <w:rFonts w:ascii="Calibri" w:hAnsi="Calibri" w:cs="Calibri"/>
          <w:sz w:val="24"/>
          <w:szCs w:val="24"/>
          <w:lang w:val="es-CL"/>
        </w:rPr>
        <w:t xml:space="preserve"> conform</w:t>
      </w:r>
      <w:r w:rsidR="00A74ABB" w:rsidRPr="00D4345F">
        <w:rPr>
          <w:rFonts w:ascii="Calibri" w:hAnsi="Calibri" w:cs="Calibri"/>
          <w:sz w:val="24"/>
          <w:szCs w:val="24"/>
          <w:lang w:val="es-CL"/>
        </w:rPr>
        <w:t>e a lo dispuesto en el</w:t>
      </w:r>
      <w:r w:rsidR="00CE220B" w:rsidRPr="00D4345F">
        <w:rPr>
          <w:rFonts w:ascii="Calibri" w:hAnsi="Calibri" w:cs="Calibri"/>
          <w:sz w:val="24"/>
          <w:szCs w:val="24"/>
          <w:lang w:val="es-CL"/>
        </w:rPr>
        <w:t xml:space="preserve"> párrafo primero del</w:t>
      </w:r>
      <w:r w:rsidR="00A74ABB" w:rsidRPr="00D4345F">
        <w:rPr>
          <w:rFonts w:ascii="Calibri" w:hAnsi="Calibri" w:cs="Calibri"/>
          <w:sz w:val="24"/>
          <w:szCs w:val="24"/>
          <w:lang w:val="es-CL"/>
        </w:rPr>
        <w:t xml:space="preserve"> númeral 3</w:t>
      </w:r>
      <w:r w:rsidR="00D151BF" w:rsidRPr="00D4345F">
        <w:rPr>
          <w:rFonts w:ascii="Calibri" w:hAnsi="Calibri" w:cs="Calibri"/>
          <w:sz w:val="24"/>
          <w:szCs w:val="24"/>
          <w:lang w:val="es-CL"/>
        </w:rPr>
        <w:t>.1 del presente Capítulo</w:t>
      </w:r>
      <w:r w:rsidRPr="00D4345F">
        <w:rPr>
          <w:rFonts w:ascii="Calibri" w:hAnsi="Calibri" w:cs="Calibri"/>
          <w:sz w:val="24"/>
          <w:szCs w:val="24"/>
          <w:lang w:val="es-CL"/>
        </w:rPr>
        <w:t>, como así mismo con las resoluciones que aceptan el abandono expreso y de aquellas que decretan el comiso de las mercancías, también ordenadas cronológicamente.</w:t>
      </w:r>
    </w:p>
    <w:p w14:paraId="10B24DFD" w14:textId="77777777" w:rsidR="001351C8" w:rsidRPr="00D4345F" w:rsidRDefault="001351C8" w:rsidP="00DE09E0">
      <w:pPr>
        <w:ind w:left="1418"/>
        <w:jc w:val="both"/>
        <w:rPr>
          <w:rFonts w:ascii="Calibri" w:hAnsi="Calibri" w:cs="Calibri"/>
          <w:sz w:val="24"/>
          <w:szCs w:val="24"/>
          <w:lang w:val="es-CL"/>
        </w:rPr>
      </w:pPr>
    </w:p>
    <w:p w14:paraId="0CC78137" w14:textId="601E602D" w:rsidR="00A56D3A" w:rsidRPr="00D4345F" w:rsidRDefault="001351C8">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Informar</w:t>
      </w:r>
      <w:r w:rsidR="00D87223" w:rsidRPr="00D4345F">
        <w:rPr>
          <w:rFonts w:ascii="Calibri" w:hAnsi="Calibri" w:cs="Calibri"/>
          <w:sz w:val="24"/>
          <w:szCs w:val="24"/>
          <w:lang w:val="es-CL"/>
        </w:rPr>
        <w:t xml:space="preserve"> a la Unidad de Subastas de la Aduana</w:t>
      </w:r>
      <w:r w:rsidR="00152CD5" w:rsidRPr="00D4345F">
        <w:rPr>
          <w:rFonts w:ascii="Calibri" w:hAnsi="Calibri" w:cs="Calibri"/>
          <w:sz w:val="24"/>
          <w:szCs w:val="24"/>
          <w:lang w:val="es-CL"/>
        </w:rPr>
        <w:t xml:space="preserve"> de su jurisdicción</w:t>
      </w:r>
      <w:r w:rsidRPr="00D4345F">
        <w:rPr>
          <w:rFonts w:ascii="Calibri" w:hAnsi="Calibri" w:cs="Calibri"/>
          <w:sz w:val="24"/>
          <w:szCs w:val="24"/>
          <w:lang w:val="es-CL"/>
        </w:rPr>
        <w:t xml:space="preserve">, tres semanas antes de la fecha del remate, </w:t>
      </w:r>
      <w:r w:rsidR="007701B7" w:rsidRPr="00D4345F">
        <w:rPr>
          <w:rFonts w:ascii="Calibri" w:hAnsi="Calibri" w:cs="Calibri"/>
          <w:sz w:val="24"/>
          <w:szCs w:val="24"/>
          <w:lang w:val="es-CL"/>
        </w:rPr>
        <w:t>por cada lote</w:t>
      </w:r>
      <w:r w:rsidR="00821B10" w:rsidRPr="00D4345F">
        <w:rPr>
          <w:rFonts w:ascii="Calibri" w:hAnsi="Calibri" w:cs="Calibri"/>
          <w:sz w:val="24"/>
          <w:szCs w:val="24"/>
          <w:lang w:val="es-CL"/>
        </w:rPr>
        <w:t>,</w:t>
      </w:r>
      <w:r w:rsidR="007701B7" w:rsidRPr="00D4345F">
        <w:rPr>
          <w:rFonts w:ascii="Calibri" w:hAnsi="Calibri" w:cs="Calibri"/>
          <w:sz w:val="24"/>
          <w:szCs w:val="24"/>
          <w:lang w:val="es-CL"/>
        </w:rPr>
        <w:t xml:space="preserve"> </w:t>
      </w:r>
      <w:r w:rsidRPr="00D4345F">
        <w:rPr>
          <w:rFonts w:ascii="Calibri" w:hAnsi="Calibri" w:cs="Calibri"/>
          <w:sz w:val="24"/>
          <w:szCs w:val="24"/>
          <w:lang w:val="es-CL"/>
        </w:rPr>
        <w:t xml:space="preserve">el monto </w:t>
      </w:r>
      <w:r w:rsidR="007701B7" w:rsidRPr="00D4345F">
        <w:rPr>
          <w:rFonts w:ascii="Calibri" w:hAnsi="Calibri" w:cs="Calibri"/>
          <w:sz w:val="24"/>
          <w:szCs w:val="24"/>
          <w:lang w:val="es-CL"/>
        </w:rPr>
        <w:t xml:space="preserve">en pesos </w:t>
      </w:r>
      <w:r w:rsidRPr="00D4345F">
        <w:rPr>
          <w:rFonts w:ascii="Calibri" w:hAnsi="Calibri" w:cs="Calibri"/>
          <w:sz w:val="24"/>
          <w:szCs w:val="24"/>
          <w:lang w:val="es-CL"/>
        </w:rPr>
        <w:t>que las mercancías loteadas adeuden por concepto de almacenaje, hasta la fecha de la subasta</w:t>
      </w:r>
      <w:r w:rsidR="007701B7" w:rsidRPr="00D4345F">
        <w:rPr>
          <w:rFonts w:ascii="Calibri" w:hAnsi="Calibri" w:cs="Calibri"/>
          <w:sz w:val="24"/>
          <w:szCs w:val="24"/>
          <w:lang w:val="es-CL"/>
        </w:rPr>
        <w:t>, más el impuesto al valor agregado correspondiente</w:t>
      </w:r>
      <w:r w:rsidRPr="00D4345F">
        <w:rPr>
          <w:rFonts w:ascii="Calibri" w:hAnsi="Calibri" w:cs="Calibri"/>
          <w:sz w:val="24"/>
          <w:szCs w:val="24"/>
          <w:lang w:val="es-CL"/>
        </w:rPr>
        <w:t>.</w:t>
      </w:r>
      <w:r w:rsidR="007701B7" w:rsidRPr="00D4345F">
        <w:rPr>
          <w:rFonts w:ascii="Calibri" w:hAnsi="Calibri" w:cs="Calibri"/>
          <w:sz w:val="24"/>
          <w:szCs w:val="24"/>
          <w:lang w:val="es-CL"/>
        </w:rPr>
        <w:t xml:space="preserve">   </w:t>
      </w:r>
      <w:r w:rsidRPr="00D4345F">
        <w:rPr>
          <w:rFonts w:ascii="Calibri" w:hAnsi="Calibri" w:cs="Calibri"/>
          <w:sz w:val="24"/>
          <w:szCs w:val="24"/>
          <w:lang w:val="es-CL"/>
        </w:rPr>
        <w:t xml:space="preserve"> </w:t>
      </w:r>
    </w:p>
    <w:p w14:paraId="1DB4E373" w14:textId="77777777" w:rsidR="00A56D3A" w:rsidRPr="00D4345F" w:rsidRDefault="00A56D3A" w:rsidP="007B0C91">
      <w:pPr>
        <w:pStyle w:val="Prrafodelista"/>
        <w:rPr>
          <w:rFonts w:ascii="Calibri" w:hAnsi="Calibri" w:cs="Calibri"/>
          <w:sz w:val="24"/>
          <w:szCs w:val="24"/>
          <w:lang w:val="es-CL"/>
        </w:rPr>
      </w:pPr>
    </w:p>
    <w:p w14:paraId="7F1F9953" w14:textId="27C4DAF8" w:rsidR="001351C8" w:rsidRPr="00D4345F" w:rsidRDefault="001351C8" w:rsidP="007B0C91">
      <w:pPr>
        <w:ind w:left="1134"/>
        <w:jc w:val="both"/>
        <w:rPr>
          <w:rFonts w:ascii="Calibri" w:hAnsi="Calibri" w:cs="Calibri"/>
          <w:sz w:val="24"/>
          <w:szCs w:val="24"/>
          <w:lang w:val="es-CL"/>
        </w:rPr>
      </w:pPr>
      <w:r w:rsidRPr="00D4345F">
        <w:rPr>
          <w:rFonts w:ascii="Calibri" w:hAnsi="Calibri" w:cs="Calibri"/>
          <w:sz w:val="24"/>
          <w:szCs w:val="24"/>
          <w:lang w:val="es-CL"/>
        </w:rPr>
        <w:t>En caso de recinto</w:t>
      </w:r>
      <w:r w:rsidR="007701B7" w:rsidRPr="00D4345F">
        <w:rPr>
          <w:rFonts w:ascii="Calibri" w:hAnsi="Calibri" w:cs="Calibri"/>
          <w:sz w:val="24"/>
          <w:szCs w:val="24"/>
          <w:lang w:val="es-CL"/>
        </w:rPr>
        <w:t>s</w:t>
      </w:r>
      <w:r w:rsidRPr="00D4345F">
        <w:rPr>
          <w:rFonts w:ascii="Calibri" w:hAnsi="Calibri" w:cs="Calibri"/>
          <w:sz w:val="24"/>
          <w:szCs w:val="24"/>
          <w:lang w:val="es-CL"/>
        </w:rPr>
        <w:t xml:space="preserve"> de depósito a cargo del Servicio, esta información se expresará en </w:t>
      </w:r>
      <w:r w:rsidR="00821B10" w:rsidRPr="00D4345F">
        <w:rPr>
          <w:rFonts w:ascii="Calibri" w:hAnsi="Calibri" w:cs="Calibri"/>
          <w:sz w:val="24"/>
          <w:szCs w:val="24"/>
          <w:lang w:val="es-CL"/>
        </w:rPr>
        <w:t>dólares (</w:t>
      </w:r>
      <w:r w:rsidRPr="00D4345F">
        <w:rPr>
          <w:rFonts w:ascii="Calibri" w:hAnsi="Calibri" w:cs="Calibri"/>
          <w:sz w:val="24"/>
          <w:szCs w:val="24"/>
          <w:lang w:val="es-CL"/>
        </w:rPr>
        <w:t>US$</w:t>
      </w:r>
      <w:r w:rsidR="00821B10" w:rsidRPr="00D4345F">
        <w:rPr>
          <w:rFonts w:ascii="Calibri" w:hAnsi="Calibri" w:cs="Calibri"/>
          <w:sz w:val="24"/>
          <w:szCs w:val="24"/>
          <w:lang w:val="es-CL"/>
        </w:rPr>
        <w:t>)</w:t>
      </w:r>
      <w:r w:rsidRPr="00D4345F">
        <w:rPr>
          <w:rFonts w:ascii="Calibri" w:hAnsi="Calibri" w:cs="Calibri"/>
          <w:sz w:val="24"/>
          <w:szCs w:val="24"/>
          <w:lang w:val="es-CL"/>
        </w:rPr>
        <w:t xml:space="preserve">, sin considerar el I.V.A. </w:t>
      </w:r>
    </w:p>
    <w:p w14:paraId="7A49F697" w14:textId="77777777" w:rsidR="001351C8" w:rsidRPr="00D4345F" w:rsidRDefault="001351C8" w:rsidP="001351C8">
      <w:pPr>
        <w:ind w:left="1843" w:hanging="1144"/>
        <w:jc w:val="both"/>
        <w:rPr>
          <w:rFonts w:ascii="Calibri" w:hAnsi="Calibri" w:cs="Calibri"/>
          <w:sz w:val="24"/>
          <w:szCs w:val="24"/>
          <w:lang w:val="es-CL"/>
        </w:rPr>
      </w:pPr>
    </w:p>
    <w:p w14:paraId="0285FF5D" w14:textId="77777777" w:rsidR="001351C8" w:rsidRPr="00D4345F" w:rsidRDefault="001351C8"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Proporcionar y otorgar a los funcionarios de Aduana los medios y facilidades necesarios en la realización del loteo, extracción de muestras, reubicación y traslado de las mercancías a los lugares de exhibición.</w:t>
      </w:r>
    </w:p>
    <w:p w14:paraId="69A233AD" w14:textId="77777777" w:rsidR="001351C8" w:rsidRPr="00D4345F" w:rsidRDefault="001351C8" w:rsidP="001351C8">
      <w:pPr>
        <w:ind w:left="1843" w:hanging="1144"/>
        <w:jc w:val="both"/>
        <w:rPr>
          <w:rFonts w:ascii="Calibri" w:hAnsi="Calibri" w:cs="Calibri"/>
          <w:sz w:val="24"/>
          <w:szCs w:val="24"/>
          <w:lang w:val="es-CL"/>
        </w:rPr>
      </w:pPr>
    </w:p>
    <w:p w14:paraId="0EA56A17" w14:textId="77777777" w:rsidR="001351C8" w:rsidRPr="00D4345F" w:rsidRDefault="001351C8" w:rsidP="00060B69">
      <w:pPr>
        <w:ind w:left="1134"/>
        <w:jc w:val="both"/>
        <w:rPr>
          <w:rFonts w:ascii="Calibri" w:hAnsi="Calibri" w:cs="Calibri"/>
          <w:sz w:val="24"/>
          <w:szCs w:val="24"/>
          <w:lang w:val="es-CL"/>
        </w:rPr>
      </w:pPr>
      <w:r w:rsidRPr="00D4345F">
        <w:rPr>
          <w:rFonts w:ascii="Calibri" w:hAnsi="Calibri" w:cs="Calibri"/>
          <w:sz w:val="24"/>
          <w:szCs w:val="24"/>
          <w:lang w:val="es-CL"/>
        </w:rPr>
        <w:t>Asimismo, se deberá proporcionar tales medios y facilidades a los referidos funcionarios, en la identificación y separación de mercancías que deban ser destruidas.</w:t>
      </w:r>
    </w:p>
    <w:p w14:paraId="7AE3B098" w14:textId="77777777" w:rsidR="001351C8" w:rsidRPr="00D4345F" w:rsidRDefault="001351C8" w:rsidP="001351C8">
      <w:pPr>
        <w:ind w:left="1843" w:hanging="709"/>
        <w:jc w:val="both"/>
        <w:rPr>
          <w:rFonts w:ascii="Calibri" w:hAnsi="Calibri" w:cs="Calibri"/>
          <w:sz w:val="24"/>
          <w:szCs w:val="24"/>
          <w:lang w:val="es-CL"/>
        </w:rPr>
      </w:pPr>
    </w:p>
    <w:p w14:paraId="0BFAB8EC" w14:textId="77777777" w:rsidR="001351C8" w:rsidRPr="00D4345F" w:rsidRDefault="001351C8"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Exhibir las mercancías en condiciones de ser subastadas, durante los siete días hábiles previos a la subasta.</w:t>
      </w:r>
    </w:p>
    <w:p w14:paraId="2C94F965" w14:textId="77777777" w:rsidR="001351C8" w:rsidRPr="00D4345F" w:rsidRDefault="001351C8" w:rsidP="001351C8">
      <w:pPr>
        <w:ind w:left="1418"/>
        <w:jc w:val="both"/>
        <w:rPr>
          <w:rFonts w:ascii="Calibri" w:hAnsi="Calibri" w:cs="Calibri"/>
          <w:sz w:val="24"/>
          <w:szCs w:val="24"/>
          <w:lang w:val="es-CL"/>
        </w:rPr>
      </w:pPr>
    </w:p>
    <w:p w14:paraId="6A30725A" w14:textId="49373B55" w:rsidR="001351C8" w:rsidRPr="00D4345F" w:rsidRDefault="001351C8"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Hacer entrega de las mercancías rescatadas antes de la subasta, al consignatario o su representante legal, previa exhibición del documento de destinación aduanera, en el cual la Unidad Encargada de Subasta haya verificado documentalmente el pago de los derechos</w:t>
      </w:r>
      <w:r w:rsidR="00D87223" w:rsidRPr="00D4345F">
        <w:rPr>
          <w:rFonts w:ascii="Calibri" w:hAnsi="Calibri" w:cs="Calibri"/>
          <w:sz w:val="24"/>
          <w:szCs w:val="24"/>
          <w:lang w:val="es-CL"/>
        </w:rPr>
        <w:t>, impuestos</w:t>
      </w:r>
      <w:r w:rsidRPr="00D4345F">
        <w:rPr>
          <w:rFonts w:ascii="Calibri" w:hAnsi="Calibri" w:cs="Calibri"/>
          <w:sz w:val="24"/>
          <w:szCs w:val="24"/>
          <w:lang w:val="es-CL"/>
        </w:rPr>
        <w:t xml:space="preserve"> y demás gravámenes </w:t>
      </w:r>
      <w:r w:rsidR="00EB5844" w:rsidRPr="00D4345F">
        <w:rPr>
          <w:rFonts w:ascii="Calibri" w:hAnsi="Calibri" w:cs="Calibri"/>
          <w:sz w:val="24"/>
          <w:szCs w:val="24"/>
          <w:lang w:val="es-CL"/>
        </w:rPr>
        <w:t>y recargos</w:t>
      </w:r>
      <w:r w:rsidRPr="00D4345F">
        <w:rPr>
          <w:rFonts w:ascii="Calibri" w:hAnsi="Calibri" w:cs="Calibri"/>
          <w:sz w:val="24"/>
          <w:szCs w:val="24"/>
          <w:lang w:val="es-CL"/>
        </w:rPr>
        <w:t xml:space="preserve">–si procedieren- con la correspondiente autorización de retiro, y demás antecedentes a que se refiere el numeral </w:t>
      </w:r>
      <w:r w:rsidR="00A35361" w:rsidRPr="00D4345F">
        <w:rPr>
          <w:rFonts w:ascii="Calibri" w:hAnsi="Calibri" w:cs="Calibri"/>
          <w:sz w:val="24"/>
          <w:szCs w:val="24"/>
          <w:lang w:val="es-CL"/>
        </w:rPr>
        <w:t>9.7</w:t>
      </w:r>
      <w:r w:rsidRPr="00D4345F">
        <w:rPr>
          <w:rFonts w:ascii="Calibri" w:hAnsi="Calibri" w:cs="Calibri"/>
          <w:sz w:val="24"/>
          <w:szCs w:val="24"/>
          <w:lang w:val="es-CL"/>
        </w:rPr>
        <w:t xml:space="preserve"> del Capítulo II del presente Manual.</w:t>
      </w:r>
    </w:p>
    <w:p w14:paraId="5F9FDEA7" w14:textId="77777777" w:rsidR="001351C8" w:rsidRPr="00D4345F" w:rsidRDefault="001351C8" w:rsidP="001351C8">
      <w:pPr>
        <w:jc w:val="both"/>
        <w:rPr>
          <w:rFonts w:ascii="Calibri" w:hAnsi="Calibri" w:cs="Calibri"/>
          <w:sz w:val="24"/>
          <w:szCs w:val="24"/>
          <w:lang w:val="es-CL"/>
        </w:rPr>
      </w:pPr>
    </w:p>
    <w:p w14:paraId="4ED6C25A" w14:textId="2259744D" w:rsidR="00A005C4" w:rsidRPr="00D4345F" w:rsidRDefault="001351C8" w:rsidP="00A005C4">
      <w:pPr>
        <w:ind w:left="1134"/>
        <w:jc w:val="both"/>
        <w:rPr>
          <w:rFonts w:ascii="Calibri" w:hAnsi="Calibri" w:cs="Calibri"/>
          <w:sz w:val="24"/>
          <w:szCs w:val="24"/>
          <w:lang w:val="es-CL"/>
        </w:rPr>
      </w:pPr>
      <w:r w:rsidRPr="00D4345F">
        <w:rPr>
          <w:rFonts w:ascii="Calibri" w:hAnsi="Calibri" w:cs="Calibri"/>
          <w:sz w:val="24"/>
          <w:szCs w:val="24"/>
          <w:lang w:val="es-CL"/>
        </w:rPr>
        <w:t xml:space="preserve">En caso que respecto de las mercancías se tramitare una declaración de régimen suspensivo, la autorización antes referida deberá ser otorgada por la unidad encargada del control de tales regímenes. </w:t>
      </w:r>
      <w:r w:rsidR="00A005C4" w:rsidRPr="00D4345F">
        <w:rPr>
          <w:rFonts w:ascii="Calibri" w:hAnsi="Calibri" w:cs="Calibri"/>
          <w:sz w:val="24"/>
          <w:szCs w:val="24"/>
          <w:lang w:val="es-CL"/>
        </w:rPr>
        <w:t xml:space="preserve"> Con todo, no podrán ser objeto de redestinación para la continuación del almacenamiento, a menos que corresponda a mercancía destinada a Zona Franca, ni ser objeto de almacén particular, conforme a lo dispuesto en el numeral 9.1 del Capítulo II del presente Manual.</w:t>
      </w:r>
    </w:p>
    <w:p w14:paraId="5931257C" w14:textId="77777777" w:rsidR="001351C8" w:rsidRPr="00D4345F" w:rsidRDefault="001351C8" w:rsidP="001351C8">
      <w:pPr>
        <w:ind w:left="1843"/>
        <w:jc w:val="both"/>
        <w:rPr>
          <w:rFonts w:ascii="Calibri" w:hAnsi="Calibri" w:cs="Calibri"/>
          <w:sz w:val="24"/>
          <w:szCs w:val="24"/>
          <w:lang w:val="es-CL"/>
        </w:rPr>
      </w:pPr>
    </w:p>
    <w:p w14:paraId="4D77F7CA" w14:textId="6E6E46BC" w:rsidR="001351C8" w:rsidRPr="00D4345F" w:rsidRDefault="001351C8"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Hacer entrega</w:t>
      </w:r>
      <w:r w:rsidR="00A56D3A" w:rsidRPr="00D4345F">
        <w:rPr>
          <w:rFonts w:ascii="Calibri" w:hAnsi="Calibri" w:cs="Calibri"/>
          <w:sz w:val="24"/>
          <w:szCs w:val="24"/>
          <w:lang w:val="es-CL"/>
        </w:rPr>
        <w:t>, bajo nombre y firma del Encargado de</w:t>
      </w:r>
      <w:r w:rsidR="00D87223" w:rsidRPr="00D4345F">
        <w:rPr>
          <w:rFonts w:ascii="Calibri" w:hAnsi="Calibri" w:cs="Calibri"/>
          <w:sz w:val="24"/>
          <w:szCs w:val="24"/>
          <w:lang w:val="es-CL"/>
        </w:rPr>
        <w:t>l</w:t>
      </w:r>
      <w:r w:rsidR="00A56D3A" w:rsidRPr="00D4345F">
        <w:rPr>
          <w:rFonts w:ascii="Calibri" w:hAnsi="Calibri" w:cs="Calibri"/>
          <w:sz w:val="24"/>
          <w:szCs w:val="24"/>
          <w:lang w:val="es-CL"/>
        </w:rPr>
        <w:t xml:space="preserve"> Recinto de Depósito</w:t>
      </w:r>
      <w:r w:rsidR="00D87223" w:rsidRPr="00D4345F">
        <w:rPr>
          <w:rFonts w:ascii="Calibri" w:hAnsi="Calibri" w:cs="Calibri"/>
          <w:sz w:val="24"/>
          <w:szCs w:val="24"/>
          <w:lang w:val="es-CL"/>
        </w:rPr>
        <w:t xml:space="preserve"> aduanero</w:t>
      </w:r>
      <w:r w:rsidR="00A56D3A" w:rsidRPr="00D4345F">
        <w:rPr>
          <w:rFonts w:ascii="Calibri" w:hAnsi="Calibri" w:cs="Calibri"/>
          <w:sz w:val="24"/>
          <w:szCs w:val="24"/>
          <w:lang w:val="es-CL"/>
        </w:rPr>
        <w:t>,</w:t>
      </w:r>
      <w:r w:rsidRPr="00D4345F">
        <w:rPr>
          <w:rFonts w:ascii="Calibri" w:hAnsi="Calibri" w:cs="Calibri"/>
          <w:sz w:val="24"/>
          <w:szCs w:val="24"/>
          <w:lang w:val="es-CL"/>
        </w:rPr>
        <w:t xml:space="preserve"> de las mercancías subastadas al adjudicatario, previa presentación de los antecedentes a que se refiere el numeral 4.1</w:t>
      </w:r>
      <w:r w:rsidR="00A35361" w:rsidRPr="00D4345F">
        <w:rPr>
          <w:rFonts w:ascii="Calibri" w:hAnsi="Calibri" w:cs="Calibri"/>
          <w:sz w:val="24"/>
          <w:szCs w:val="24"/>
          <w:lang w:val="es-CL"/>
        </w:rPr>
        <w:t xml:space="preserve"> y 4.2</w:t>
      </w:r>
      <w:r w:rsidRPr="00D4345F">
        <w:rPr>
          <w:rFonts w:ascii="Calibri" w:hAnsi="Calibri" w:cs="Calibri"/>
          <w:sz w:val="24"/>
          <w:szCs w:val="24"/>
          <w:lang w:val="es-CL"/>
        </w:rPr>
        <w:t xml:space="preserve"> del Capítulo </w:t>
      </w:r>
      <w:r w:rsidR="00A35361" w:rsidRPr="00D4345F">
        <w:rPr>
          <w:rFonts w:ascii="Calibri" w:hAnsi="Calibri" w:cs="Calibri"/>
          <w:sz w:val="24"/>
          <w:szCs w:val="24"/>
          <w:lang w:val="es-CL"/>
        </w:rPr>
        <w:t>I</w:t>
      </w:r>
      <w:r w:rsidRPr="00D4345F">
        <w:rPr>
          <w:rFonts w:ascii="Calibri" w:hAnsi="Calibri" w:cs="Calibri"/>
          <w:sz w:val="24"/>
          <w:szCs w:val="24"/>
          <w:lang w:val="es-CL"/>
        </w:rPr>
        <w:t>V del presente</w:t>
      </w:r>
      <w:r w:rsidR="009B7353" w:rsidRPr="00D4345F">
        <w:rPr>
          <w:rFonts w:ascii="Calibri" w:hAnsi="Calibri" w:cs="Calibri"/>
          <w:sz w:val="24"/>
          <w:szCs w:val="24"/>
          <w:lang w:val="es-CL"/>
        </w:rPr>
        <w:t xml:space="preserve"> Manual</w:t>
      </w:r>
      <w:r w:rsidRPr="00D4345F">
        <w:rPr>
          <w:rFonts w:ascii="Calibri" w:hAnsi="Calibri" w:cs="Calibri"/>
          <w:sz w:val="24"/>
          <w:szCs w:val="24"/>
          <w:lang w:val="es-CL"/>
        </w:rPr>
        <w:t xml:space="preserve">, velando porque dichas mercancías correspondan a las incluidas en el </w:t>
      </w:r>
      <w:r w:rsidR="00D151BF" w:rsidRPr="00D4345F">
        <w:rPr>
          <w:rFonts w:ascii="Calibri" w:hAnsi="Calibri" w:cs="Calibri"/>
          <w:sz w:val="24"/>
          <w:szCs w:val="24"/>
          <w:lang w:val="es-CL"/>
        </w:rPr>
        <w:t xml:space="preserve">respectivo </w:t>
      </w:r>
      <w:r w:rsidRPr="00D4345F">
        <w:rPr>
          <w:rFonts w:ascii="Calibri" w:hAnsi="Calibri" w:cs="Calibri"/>
          <w:sz w:val="24"/>
          <w:szCs w:val="24"/>
          <w:lang w:val="es-CL"/>
        </w:rPr>
        <w:t xml:space="preserve">lote y correspondan a las </w:t>
      </w:r>
      <w:r w:rsidR="00A56D3A" w:rsidRPr="00D4345F">
        <w:rPr>
          <w:rFonts w:ascii="Calibri" w:hAnsi="Calibri" w:cs="Calibri"/>
          <w:sz w:val="24"/>
          <w:szCs w:val="24"/>
          <w:lang w:val="es-CL"/>
        </w:rPr>
        <w:t xml:space="preserve">que </w:t>
      </w:r>
      <w:r w:rsidRPr="00D4345F">
        <w:rPr>
          <w:rFonts w:ascii="Calibri" w:hAnsi="Calibri" w:cs="Calibri"/>
          <w:sz w:val="24"/>
          <w:szCs w:val="24"/>
          <w:lang w:val="es-CL"/>
        </w:rPr>
        <w:t>la Aduana</w:t>
      </w:r>
      <w:r w:rsidR="00A56D3A" w:rsidRPr="00D4345F">
        <w:rPr>
          <w:rFonts w:ascii="Calibri" w:hAnsi="Calibri" w:cs="Calibri"/>
          <w:sz w:val="24"/>
          <w:szCs w:val="24"/>
          <w:lang w:val="es-CL"/>
        </w:rPr>
        <w:t xml:space="preserve"> autorizó retirar.</w:t>
      </w:r>
    </w:p>
    <w:p w14:paraId="0E69CFE3" w14:textId="77777777" w:rsidR="001351C8" w:rsidRPr="00D4345F" w:rsidRDefault="001351C8" w:rsidP="00060B69">
      <w:pPr>
        <w:ind w:left="1134"/>
        <w:jc w:val="both"/>
        <w:rPr>
          <w:rFonts w:ascii="Calibri" w:hAnsi="Calibri" w:cs="Calibri"/>
          <w:sz w:val="24"/>
          <w:szCs w:val="24"/>
          <w:lang w:val="es-CL"/>
        </w:rPr>
      </w:pPr>
    </w:p>
    <w:p w14:paraId="0C58E03B" w14:textId="757189A2" w:rsidR="001351C8" w:rsidRPr="00D4345F" w:rsidRDefault="001351C8"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En caso de existir discrepancias entre las mercancías descritas en la </w:t>
      </w:r>
      <w:r w:rsidR="00A005C4" w:rsidRPr="00D4345F">
        <w:rPr>
          <w:rFonts w:ascii="Calibri" w:hAnsi="Calibri" w:cs="Calibri"/>
          <w:sz w:val="24"/>
          <w:szCs w:val="24"/>
          <w:lang w:val="es-CL"/>
        </w:rPr>
        <w:t xml:space="preserve">Guía de despacho o </w:t>
      </w:r>
      <w:r w:rsidRPr="00D4345F">
        <w:rPr>
          <w:rFonts w:ascii="Calibri" w:hAnsi="Calibri" w:cs="Calibri"/>
          <w:sz w:val="24"/>
          <w:szCs w:val="24"/>
          <w:lang w:val="es-CL"/>
        </w:rPr>
        <w:t xml:space="preserve">Factura </w:t>
      </w:r>
      <w:r w:rsidR="00D87223" w:rsidRPr="00D4345F">
        <w:rPr>
          <w:rFonts w:ascii="Calibri" w:hAnsi="Calibri" w:cs="Calibri"/>
          <w:sz w:val="24"/>
          <w:szCs w:val="24"/>
          <w:lang w:val="es-CL"/>
        </w:rPr>
        <w:t xml:space="preserve">emitida al adjudicatario </w:t>
      </w:r>
      <w:r w:rsidRPr="00D4345F">
        <w:rPr>
          <w:rFonts w:ascii="Calibri" w:hAnsi="Calibri" w:cs="Calibri"/>
          <w:sz w:val="24"/>
          <w:szCs w:val="24"/>
          <w:lang w:val="es-CL"/>
        </w:rPr>
        <w:t>y las existentes al momento del retiro, los deterioros, pérdidas o mermas serán de responsabilidad del almacenista.</w:t>
      </w:r>
    </w:p>
    <w:p w14:paraId="5CB46642" w14:textId="77777777" w:rsidR="00A56D3A" w:rsidRPr="00D4345F" w:rsidRDefault="00A56D3A" w:rsidP="007B0C91">
      <w:pPr>
        <w:pStyle w:val="Prrafodelista"/>
        <w:rPr>
          <w:rFonts w:ascii="Calibri" w:hAnsi="Calibri" w:cs="Calibri"/>
          <w:sz w:val="24"/>
          <w:szCs w:val="24"/>
          <w:lang w:val="es-CL"/>
        </w:rPr>
      </w:pPr>
    </w:p>
    <w:p w14:paraId="5BD6DBA0" w14:textId="48EF42E9" w:rsidR="00A56D3A" w:rsidRPr="00D4345F" w:rsidRDefault="00A56D3A"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Informar a la </w:t>
      </w:r>
      <w:r w:rsidR="00964DB3" w:rsidRPr="00D4345F">
        <w:rPr>
          <w:rFonts w:ascii="Calibri" w:hAnsi="Calibri" w:cs="Calibri"/>
          <w:sz w:val="24"/>
          <w:szCs w:val="24"/>
          <w:lang w:val="es-CL"/>
        </w:rPr>
        <w:t xml:space="preserve">Unidad de Subastas de la </w:t>
      </w:r>
      <w:r w:rsidRPr="00D4345F">
        <w:rPr>
          <w:rFonts w:ascii="Calibri" w:hAnsi="Calibri" w:cs="Calibri"/>
          <w:sz w:val="24"/>
          <w:szCs w:val="24"/>
          <w:lang w:val="es-CL"/>
        </w:rPr>
        <w:t>Aduana al 9° día corrido posterior al remate, las mercancías subastadas que</w:t>
      </w:r>
      <w:r w:rsidR="00815875" w:rsidRPr="00D4345F">
        <w:rPr>
          <w:rFonts w:ascii="Calibri" w:hAnsi="Calibri" w:cs="Calibri"/>
          <w:sz w:val="24"/>
          <w:szCs w:val="24"/>
          <w:lang w:val="es-CL"/>
        </w:rPr>
        <w:t>,</w:t>
      </w:r>
      <w:r w:rsidRPr="00D4345F">
        <w:rPr>
          <w:rFonts w:ascii="Calibri" w:hAnsi="Calibri" w:cs="Calibri"/>
          <w:sz w:val="24"/>
          <w:szCs w:val="24"/>
          <w:lang w:val="es-CL"/>
        </w:rPr>
        <w:t xml:space="preserve"> </w:t>
      </w:r>
      <w:r w:rsidR="00815875" w:rsidRPr="00D4345F">
        <w:rPr>
          <w:rFonts w:ascii="Calibri" w:hAnsi="Calibri" w:cs="Calibri"/>
          <w:sz w:val="24"/>
          <w:szCs w:val="24"/>
          <w:lang w:val="es-CL"/>
        </w:rPr>
        <w:t xml:space="preserve">dentro del plazo establecido en el artículo 164 de la Ordenanza de Aduanas, </w:t>
      </w:r>
      <w:r w:rsidRPr="00D4345F">
        <w:rPr>
          <w:rFonts w:ascii="Calibri" w:hAnsi="Calibri" w:cs="Calibri"/>
          <w:sz w:val="24"/>
          <w:szCs w:val="24"/>
          <w:lang w:val="es-CL"/>
        </w:rPr>
        <w:t>hayan sido retiradas por sus adjudicatarios</w:t>
      </w:r>
      <w:r w:rsidR="00815875" w:rsidRPr="00D4345F">
        <w:rPr>
          <w:rFonts w:ascii="Calibri" w:hAnsi="Calibri" w:cs="Calibri"/>
          <w:sz w:val="24"/>
          <w:szCs w:val="24"/>
          <w:lang w:val="es-CL"/>
        </w:rPr>
        <w:t xml:space="preserve"> así como las que no se hubieran retirado.</w:t>
      </w:r>
    </w:p>
    <w:p w14:paraId="043FAF74" w14:textId="77777777" w:rsidR="00815875" w:rsidRPr="00D4345F" w:rsidRDefault="00815875" w:rsidP="007B0C91">
      <w:pPr>
        <w:pStyle w:val="Prrafodelista"/>
        <w:rPr>
          <w:rFonts w:ascii="Calibri" w:hAnsi="Calibri" w:cs="Calibri"/>
          <w:sz w:val="24"/>
          <w:szCs w:val="24"/>
          <w:lang w:val="es-CL"/>
        </w:rPr>
      </w:pPr>
    </w:p>
    <w:p w14:paraId="32EF64DE" w14:textId="77777777" w:rsidR="000D2D62" w:rsidRPr="00D4345F" w:rsidRDefault="000D2D62" w:rsidP="007B0C91">
      <w:pPr>
        <w:pStyle w:val="Prrafodelista"/>
        <w:rPr>
          <w:rFonts w:ascii="Calibri" w:hAnsi="Calibri" w:cs="Calibri"/>
          <w:sz w:val="24"/>
          <w:szCs w:val="24"/>
          <w:lang w:val="es-CL"/>
        </w:rPr>
      </w:pPr>
    </w:p>
    <w:p w14:paraId="24FD56D7" w14:textId="77777777" w:rsidR="000D2D62" w:rsidRPr="00D4345F" w:rsidRDefault="000D2D62" w:rsidP="007B0C91">
      <w:pPr>
        <w:pStyle w:val="Prrafodelista"/>
        <w:rPr>
          <w:rFonts w:ascii="Calibri" w:hAnsi="Calibri" w:cs="Calibri"/>
          <w:sz w:val="24"/>
          <w:szCs w:val="24"/>
          <w:lang w:val="es-CL"/>
        </w:rPr>
      </w:pPr>
    </w:p>
    <w:p w14:paraId="25F946CE" w14:textId="77777777" w:rsidR="000D2D62" w:rsidRPr="00D4345F" w:rsidRDefault="000D2D62" w:rsidP="007B0C91">
      <w:pPr>
        <w:pStyle w:val="Prrafodelista"/>
        <w:rPr>
          <w:rFonts w:ascii="Calibri" w:hAnsi="Calibri" w:cs="Calibri"/>
          <w:sz w:val="24"/>
          <w:szCs w:val="24"/>
          <w:lang w:val="es-CL"/>
        </w:rPr>
      </w:pPr>
    </w:p>
    <w:p w14:paraId="3FCDAD55" w14:textId="0C4B56C6" w:rsidR="00D151BF" w:rsidRPr="00D4345F" w:rsidRDefault="00D151BF" w:rsidP="00D151BF">
      <w:pPr>
        <w:numPr>
          <w:ilvl w:val="0"/>
          <w:numId w:val="21"/>
        </w:numPr>
        <w:ind w:left="567" w:hanging="567"/>
        <w:jc w:val="both"/>
        <w:rPr>
          <w:rFonts w:ascii="Calibri" w:hAnsi="Calibri" w:cs="Calibri"/>
          <w:b/>
          <w:bCs/>
          <w:sz w:val="24"/>
          <w:szCs w:val="24"/>
          <w:lang w:val="es-CL"/>
        </w:rPr>
      </w:pPr>
      <w:r w:rsidRPr="00D4345F">
        <w:rPr>
          <w:rFonts w:ascii="Calibri" w:hAnsi="Calibri" w:cs="Calibri"/>
          <w:b/>
          <w:sz w:val="24"/>
          <w:szCs w:val="24"/>
          <w:lang w:val="es-CL"/>
        </w:rPr>
        <w:lastRenderedPageBreak/>
        <w:t>OBLIGACIONES DE LOS BENEFICIARIOS DEL RÉGIMEN DE ALMACÉN PARTICULAR</w:t>
      </w:r>
    </w:p>
    <w:p w14:paraId="6B9B4C5E" w14:textId="77777777" w:rsidR="00D151BF" w:rsidRPr="00D4345F" w:rsidRDefault="00D151BF" w:rsidP="007B0C91">
      <w:pPr>
        <w:pStyle w:val="Prrafodelista"/>
        <w:rPr>
          <w:rFonts w:ascii="Calibri" w:hAnsi="Calibri" w:cs="Calibri"/>
          <w:sz w:val="24"/>
          <w:szCs w:val="24"/>
          <w:lang w:val="es-CL"/>
        </w:rPr>
      </w:pPr>
    </w:p>
    <w:p w14:paraId="1292CABC" w14:textId="27CB24E2" w:rsidR="001351C8" w:rsidRPr="00D4345F" w:rsidRDefault="001351C8" w:rsidP="00BF05D3">
      <w:pPr>
        <w:ind w:left="567"/>
        <w:jc w:val="both"/>
        <w:rPr>
          <w:rFonts w:ascii="Calibri" w:hAnsi="Calibri" w:cs="Calibri"/>
          <w:sz w:val="24"/>
          <w:szCs w:val="24"/>
          <w:lang w:val="es-CL"/>
        </w:rPr>
      </w:pPr>
      <w:r w:rsidRPr="00D4345F">
        <w:rPr>
          <w:rFonts w:ascii="Calibri" w:hAnsi="Calibri" w:cs="Calibri"/>
          <w:sz w:val="24"/>
          <w:szCs w:val="24"/>
          <w:lang w:val="es-CL"/>
        </w:rPr>
        <w:t>El beneficiario del régimen de almacén particular además de dar cumplimiento a las obligaciones a que se refieren los números 1.</w:t>
      </w:r>
      <w:r w:rsidR="00D87223" w:rsidRPr="00D4345F">
        <w:rPr>
          <w:rFonts w:ascii="Calibri" w:hAnsi="Calibri" w:cs="Calibri"/>
          <w:sz w:val="24"/>
          <w:szCs w:val="24"/>
          <w:lang w:val="es-CL"/>
        </w:rPr>
        <w:t>4</w:t>
      </w:r>
      <w:r w:rsidRPr="00D4345F">
        <w:rPr>
          <w:rFonts w:ascii="Calibri" w:hAnsi="Calibri" w:cs="Calibri"/>
          <w:sz w:val="24"/>
          <w:szCs w:val="24"/>
          <w:lang w:val="es-CL"/>
        </w:rPr>
        <w:t>, 1.</w:t>
      </w:r>
      <w:r w:rsidR="00D87223" w:rsidRPr="00D4345F">
        <w:rPr>
          <w:rFonts w:ascii="Calibri" w:hAnsi="Calibri" w:cs="Calibri"/>
          <w:sz w:val="24"/>
          <w:szCs w:val="24"/>
          <w:lang w:val="es-CL"/>
        </w:rPr>
        <w:t>5</w:t>
      </w:r>
      <w:r w:rsidRPr="00D4345F">
        <w:rPr>
          <w:rFonts w:ascii="Calibri" w:hAnsi="Calibri" w:cs="Calibri"/>
          <w:sz w:val="24"/>
          <w:szCs w:val="24"/>
          <w:lang w:val="es-CL"/>
        </w:rPr>
        <w:t xml:space="preserve"> y 1.</w:t>
      </w:r>
      <w:r w:rsidR="00D87223" w:rsidRPr="00D4345F">
        <w:rPr>
          <w:rFonts w:ascii="Calibri" w:hAnsi="Calibri" w:cs="Calibri"/>
          <w:sz w:val="24"/>
          <w:szCs w:val="24"/>
          <w:lang w:val="es-CL"/>
        </w:rPr>
        <w:t>7</w:t>
      </w:r>
      <w:r w:rsidRPr="00D4345F">
        <w:rPr>
          <w:rFonts w:ascii="Calibri" w:hAnsi="Calibri" w:cs="Calibri"/>
          <w:sz w:val="24"/>
          <w:szCs w:val="24"/>
          <w:lang w:val="es-CL"/>
        </w:rPr>
        <w:t xml:space="preserve"> anteriores, deberá:</w:t>
      </w:r>
    </w:p>
    <w:p w14:paraId="24784D50" w14:textId="77777777" w:rsidR="00DE09E0" w:rsidRPr="00D4345F" w:rsidRDefault="00DE09E0" w:rsidP="00DE09E0">
      <w:pPr>
        <w:ind w:left="1418"/>
        <w:jc w:val="both"/>
        <w:rPr>
          <w:rFonts w:ascii="Calibri" w:hAnsi="Calibri" w:cs="Calibri"/>
          <w:sz w:val="24"/>
          <w:szCs w:val="24"/>
          <w:lang w:val="es-CL"/>
        </w:rPr>
      </w:pPr>
    </w:p>
    <w:p w14:paraId="363AC6B0" w14:textId="77777777" w:rsidR="001351C8" w:rsidRPr="00D4345F" w:rsidRDefault="001351C8" w:rsidP="00BF05D3">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Permitir a los funcionarios de Aduanas visitas de fiscalización respecto de las mercancías en condiciones de ser subastadas.</w:t>
      </w:r>
    </w:p>
    <w:p w14:paraId="07E51280" w14:textId="77777777" w:rsidR="001351C8" w:rsidRPr="00D4345F" w:rsidRDefault="001351C8" w:rsidP="00BF05D3">
      <w:pPr>
        <w:ind w:left="1134"/>
        <w:jc w:val="both"/>
        <w:rPr>
          <w:rFonts w:ascii="Calibri" w:hAnsi="Calibri" w:cs="Calibri"/>
          <w:sz w:val="24"/>
          <w:szCs w:val="24"/>
          <w:lang w:val="es-CL"/>
        </w:rPr>
      </w:pPr>
    </w:p>
    <w:p w14:paraId="7A0373B1" w14:textId="77777777" w:rsidR="001351C8" w:rsidRPr="00D4345F" w:rsidRDefault="001351C8" w:rsidP="00BF05D3">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Pagar los gastos de carga, descarga, traslado o cualquier otra operación material dispuesta por el Director Regional o Administrador, bajo cuya jurisdicción se encuentre el almacén particular, que afecten a las mercancías en condiciones de ser subastadas.</w:t>
      </w:r>
    </w:p>
    <w:p w14:paraId="717A3A2B" w14:textId="77777777" w:rsidR="001351C8" w:rsidRPr="00D4345F" w:rsidRDefault="001351C8" w:rsidP="00BF05D3">
      <w:pPr>
        <w:ind w:left="1134"/>
        <w:jc w:val="both"/>
        <w:rPr>
          <w:rFonts w:ascii="Calibri" w:hAnsi="Calibri" w:cs="Calibri"/>
          <w:sz w:val="24"/>
          <w:szCs w:val="24"/>
          <w:lang w:val="es-CL"/>
        </w:rPr>
      </w:pPr>
    </w:p>
    <w:p w14:paraId="791680F9" w14:textId="77777777" w:rsidR="001351C8" w:rsidRPr="00D4345F" w:rsidRDefault="001351C8" w:rsidP="00BF05D3">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Mantener en el recinto habilitado las mercancías en condiciones de ser subastadas, para los efectos de su remate, respondiendo por el depósito y custodia de las mismas, hasta el momento en que sean legalmente retiradas.</w:t>
      </w:r>
    </w:p>
    <w:p w14:paraId="6F5ECC50" w14:textId="77777777" w:rsidR="001351C8" w:rsidRPr="00D4345F" w:rsidRDefault="001351C8" w:rsidP="00BF05D3">
      <w:pPr>
        <w:ind w:left="1134"/>
        <w:jc w:val="both"/>
        <w:rPr>
          <w:rFonts w:ascii="Calibri" w:hAnsi="Calibri" w:cs="Calibri"/>
          <w:sz w:val="24"/>
          <w:szCs w:val="24"/>
          <w:lang w:val="es-CL"/>
        </w:rPr>
      </w:pPr>
    </w:p>
    <w:p w14:paraId="22D0FCA5" w14:textId="791A6787" w:rsidR="001351C8" w:rsidRPr="00D4345F" w:rsidRDefault="001351C8" w:rsidP="00BF05D3">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Hacer entrega de las mercancías subastadas al adjudicatario, previa presentación de su </w:t>
      </w:r>
      <w:r w:rsidR="00EC59C2" w:rsidRPr="00D4345F">
        <w:rPr>
          <w:rFonts w:ascii="Calibri" w:hAnsi="Calibri" w:cs="Calibri"/>
          <w:sz w:val="24"/>
          <w:szCs w:val="24"/>
          <w:lang w:val="es-CL"/>
        </w:rPr>
        <w:t>Cédula</w:t>
      </w:r>
      <w:r w:rsidRPr="00D4345F">
        <w:rPr>
          <w:rFonts w:ascii="Calibri" w:hAnsi="Calibri" w:cs="Calibri"/>
          <w:sz w:val="24"/>
          <w:szCs w:val="24"/>
          <w:lang w:val="es-CL"/>
        </w:rPr>
        <w:t xml:space="preserve"> de Identidad</w:t>
      </w:r>
      <w:r w:rsidR="004150B7" w:rsidRPr="00D4345F">
        <w:rPr>
          <w:rFonts w:ascii="Calibri" w:hAnsi="Calibri" w:cs="Calibri"/>
          <w:sz w:val="24"/>
          <w:szCs w:val="24"/>
          <w:lang w:val="es-CL"/>
        </w:rPr>
        <w:t xml:space="preserve"> o</w:t>
      </w:r>
      <w:r w:rsidRPr="00D4345F">
        <w:rPr>
          <w:rFonts w:ascii="Calibri" w:hAnsi="Calibri" w:cs="Calibri"/>
          <w:sz w:val="24"/>
          <w:szCs w:val="24"/>
          <w:lang w:val="es-CL"/>
        </w:rPr>
        <w:t xml:space="preserve"> Rol Único Tributario y de la </w:t>
      </w:r>
      <w:r w:rsidR="00A005C4" w:rsidRPr="00D4345F">
        <w:rPr>
          <w:rFonts w:ascii="Calibri" w:hAnsi="Calibri" w:cs="Calibri"/>
          <w:sz w:val="24"/>
          <w:szCs w:val="24"/>
          <w:lang w:val="es-CL"/>
        </w:rPr>
        <w:t xml:space="preserve">Guía de despacho o </w:t>
      </w:r>
      <w:r w:rsidRPr="00D4345F">
        <w:rPr>
          <w:rFonts w:ascii="Calibri" w:hAnsi="Calibri" w:cs="Calibri"/>
          <w:sz w:val="24"/>
          <w:szCs w:val="24"/>
          <w:lang w:val="es-CL"/>
        </w:rPr>
        <w:t>Factura electrónica pagada</w:t>
      </w:r>
      <w:r w:rsidR="004150B7" w:rsidRPr="00D4345F">
        <w:rPr>
          <w:rFonts w:ascii="Calibri" w:hAnsi="Calibri" w:cs="Calibri"/>
          <w:sz w:val="24"/>
          <w:szCs w:val="24"/>
          <w:lang w:val="es-CL"/>
        </w:rPr>
        <w:t>, con la constancia de la firma del cajero y timbre de Aduana</w:t>
      </w:r>
      <w:r w:rsidRPr="00D4345F">
        <w:rPr>
          <w:rFonts w:ascii="Calibri" w:hAnsi="Calibri" w:cs="Calibri"/>
          <w:sz w:val="24"/>
          <w:szCs w:val="24"/>
          <w:lang w:val="es-CL"/>
        </w:rPr>
        <w:t>.</w:t>
      </w:r>
    </w:p>
    <w:p w14:paraId="467908DA" w14:textId="77777777" w:rsidR="001351C8" w:rsidRPr="00D4345F" w:rsidRDefault="001351C8" w:rsidP="00BF05D3">
      <w:pPr>
        <w:ind w:left="1134"/>
        <w:jc w:val="both"/>
        <w:rPr>
          <w:rFonts w:ascii="Calibri" w:hAnsi="Calibri" w:cs="Calibri"/>
          <w:sz w:val="24"/>
          <w:szCs w:val="24"/>
          <w:lang w:val="es-CL"/>
        </w:rPr>
      </w:pPr>
    </w:p>
    <w:p w14:paraId="2C5574E7" w14:textId="77777777" w:rsidR="001351C8" w:rsidRPr="00D4345F" w:rsidRDefault="001351C8" w:rsidP="00BF05D3">
      <w:pPr>
        <w:ind w:left="1134"/>
        <w:jc w:val="both"/>
        <w:rPr>
          <w:rFonts w:ascii="Calibri" w:hAnsi="Calibri" w:cs="Calibri"/>
          <w:sz w:val="24"/>
          <w:szCs w:val="24"/>
          <w:lang w:val="es-CL"/>
        </w:rPr>
      </w:pPr>
      <w:r w:rsidRPr="00D4345F">
        <w:rPr>
          <w:rFonts w:ascii="Calibri" w:hAnsi="Calibri" w:cs="Calibri"/>
          <w:sz w:val="24"/>
          <w:szCs w:val="24"/>
          <w:lang w:val="es-CL"/>
        </w:rPr>
        <w:t>Esta operación deberá realizarse en presencia de un funcionario de Aduanas, debiendo levantarse acta, la que será firmada por el beneficiario del régimen de almacén particular, el adjudicatario y el funcionario aduanero.</w:t>
      </w:r>
    </w:p>
    <w:p w14:paraId="6572965C" w14:textId="77777777" w:rsidR="001351C8" w:rsidRPr="00D4345F" w:rsidRDefault="001351C8" w:rsidP="001351C8">
      <w:pPr>
        <w:spacing w:after="160" w:line="259" w:lineRule="auto"/>
        <w:ind w:left="1418" w:hanging="1418"/>
        <w:rPr>
          <w:rFonts w:asciiTheme="minorHAnsi" w:hAnsiTheme="minorHAnsi" w:cs="Arial"/>
          <w:sz w:val="24"/>
          <w:szCs w:val="24"/>
          <w:lang w:val="es-CL"/>
        </w:rPr>
      </w:pPr>
    </w:p>
    <w:p w14:paraId="77FF3C75" w14:textId="3B81F7BB" w:rsidR="001351C8" w:rsidRPr="00D4345F" w:rsidRDefault="001351C8" w:rsidP="00060B69">
      <w:pPr>
        <w:numPr>
          <w:ilvl w:val="0"/>
          <w:numId w:val="21"/>
        </w:numPr>
        <w:ind w:left="567" w:hanging="567"/>
        <w:jc w:val="both"/>
        <w:rPr>
          <w:rFonts w:ascii="Calibri" w:hAnsi="Calibri" w:cs="Calibri"/>
          <w:b/>
          <w:bCs/>
          <w:sz w:val="24"/>
          <w:szCs w:val="24"/>
          <w:lang w:val="es-CL"/>
        </w:rPr>
      </w:pPr>
      <w:r w:rsidRPr="00D4345F">
        <w:rPr>
          <w:rFonts w:ascii="Calibri" w:hAnsi="Calibri" w:cs="Calibri"/>
          <w:b/>
          <w:sz w:val="24"/>
          <w:szCs w:val="24"/>
          <w:lang w:val="es-CL"/>
        </w:rPr>
        <w:t>INFORMACIÓN</w:t>
      </w:r>
      <w:r w:rsidRPr="00D4345F">
        <w:rPr>
          <w:rFonts w:ascii="Calibri" w:hAnsi="Calibri" w:cs="Calibri"/>
          <w:b/>
          <w:bCs/>
          <w:sz w:val="24"/>
          <w:szCs w:val="24"/>
          <w:lang w:val="es-CL"/>
        </w:rPr>
        <w:t xml:space="preserve"> </w:t>
      </w:r>
      <w:r w:rsidR="00964DB3" w:rsidRPr="00D4345F">
        <w:rPr>
          <w:rFonts w:ascii="Calibri" w:hAnsi="Calibri" w:cs="Calibri"/>
          <w:b/>
          <w:bCs/>
          <w:sz w:val="24"/>
          <w:szCs w:val="24"/>
          <w:lang w:val="es-CL"/>
        </w:rPr>
        <w:t xml:space="preserve">QUE DEBEN PROPORCIONAR </w:t>
      </w:r>
      <w:r w:rsidRPr="00D4345F">
        <w:rPr>
          <w:rFonts w:ascii="Calibri" w:hAnsi="Calibri" w:cs="Calibri"/>
          <w:b/>
          <w:bCs/>
          <w:sz w:val="24"/>
          <w:szCs w:val="24"/>
          <w:lang w:val="es-CL"/>
        </w:rPr>
        <w:t>LOS ALMACENISTAS O UNIDADES DE LA ADUANA QUE SE INDICAN</w:t>
      </w:r>
      <w:r w:rsidR="008D5F3B" w:rsidRPr="00D4345F">
        <w:rPr>
          <w:rFonts w:ascii="Calibri" w:hAnsi="Calibri" w:cs="Calibri"/>
          <w:b/>
          <w:bCs/>
          <w:sz w:val="24"/>
          <w:szCs w:val="24"/>
          <w:lang w:val="es-CL"/>
        </w:rPr>
        <w:t xml:space="preserve"> </w:t>
      </w:r>
    </w:p>
    <w:p w14:paraId="15BF4A12" w14:textId="77777777" w:rsidR="001351C8" w:rsidRPr="00D4345F" w:rsidRDefault="001351C8" w:rsidP="001351C8">
      <w:pPr>
        <w:ind w:left="360"/>
        <w:jc w:val="both"/>
        <w:rPr>
          <w:rFonts w:ascii="Calibri" w:hAnsi="Calibri" w:cs="Calibri"/>
          <w:bCs/>
          <w:sz w:val="24"/>
          <w:szCs w:val="24"/>
          <w:lang w:val="es-CL"/>
        </w:rPr>
      </w:pPr>
    </w:p>
    <w:p w14:paraId="668947DD" w14:textId="3155E317" w:rsidR="001351C8" w:rsidRPr="00D4345F" w:rsidRDefault="001351C8" w:rsidP="00060B69">
      <w:pPr>
        <w:numPr>
          <w:ilvl w:val="1"/>
          <w:numId w:val="21"/>
        </w:numPr>
        <w:ind w:left="1134" w:hanging="567"/>
        <w:jc w:val="both"/>
        <w:rPr>
          <w:rFonts w:ascii="Calibri" w:hAnsi="Calibri" w:cs="Calibri"/>
          <w:bCs/>
          <w:sz w:val="24"/>
          <w:szCs w:val="24"/>
          <w:lang w:val="es-CL"/>
        </w:rPr>
      </w:pPr>
      <w:r w:rsidRPr="00D4345F">
        <w:rPr>
          <w:rFonts w:ascii="Calibri" w:hAnsi="Calibri" w:cs="Calibri"/>
          <w:sz w:val="24"/>
          <w:szCs w:val="24"/>
          <w:lang w:val="es-CL"/>
        </w:rPr>
        <w:t>Los</w:t>
      </w:r>
      <w:r w:rsidRPr="00D4345F">
        <w:rPr>
          <w:rFonts w:ascii="Calibri" w:hAnsi="Calibri" w:cs="Calibri"/>
          <w:spacing w:val="-4"/>
          <w:sz w:val="24"/>
          <w:szCs w:val="24"/>
          <w:lang w:val="es-CL"/>
        </w:rPr>
        <w:t xml:space="preserve"> almacenistas, cumplido el plazo general </w:t>
      </w:r>
      <w:r w:rsidR="00D87223" w:rsidRPr="00D4345F">
        <w:rPr>
          <w:rFonts w:ascii="Calibri" w:hAnsi="Calibri" w:cs="Calibri"/>
          <w:spacing w:val="-4"/>
          <w:sz w:val="24"/>
          <w:szCs w:val="24"/>
          <w:lang w:val="es-CL"/>
        </w:rPr>
        <w:t xml:space="preserve">o especial </w:t>
      </w:r>
      <w:r w:rsidRPr="00D4345F">
        <w:rPr>
          <w:rFonts w:ascii="Calibri" w:hAnsi="Calibri" w:cs="Calibri"/>
          <w:spacing w:val="-4"/>
          <w:sz w:val="24"/>
          <w:szCs w:val="24"/>
          <w:lang w:val="es-CL"/>
        </w:rPr>
        <w:t xml:space="preserve">de depósito, deberán enviar a la Aduana por cada Manifiesto, una </w:t>
      </w:r>
      <w:r w:rsidR="00A005C4" w:rsidRPr="00D4345F">
        <w:rPr>
          <w:rFonts w:ascii="Calibri" w:hAnsi="Calibri" w:cs="Calibri"/>
          <w:spacing w:val="-4"/>
          <w:sz w:val="24"/>
          <w:szCs w:val="24"/>
          <w:lang w:val="es-CL"/>
        </w:rPr>
        <w:t xml:space="preserve"> </w:t>
      </w:r>
      <w:r w:rsidRPr="00D4345F">
        <w:rPr>
          <w:rFonts w:ascii="Calibri" w:hAnsi="Calibri" w:cs="Calibri"/>
          <w:spacing w:val="-4"/>
          <w:sz w:val="24"/>
          <w:szCs w:val="24"/>
          <w:lang w:val="es-CL"/>
        </w:rPr>
        <w:t>nómina</w:t>
      </w:r>
      <w:r w:rsidR="008D5F3B" w:rsidRPr="00D4345F">
        <w:rPr>
          <w:rFonts w:ascii="Calibri" w:hAnsi="Calibri" w:cs="Calibri"/>
          <w:spacing w:val="-4"/>
          <w:sz w:val="24"/>
          <w:szCs w:val="24"/>
          <w:lang w:val="es-CL"/>
        </w:rPr>
        <w:t xml:space="preserve"> </w:t>
      </w:r>
      <w:r w:rsidRPr="00D4345F">
        <w:rPr>
          <w:rFonts w:ascii="Calibri" w:hAnsi="Calibri" w:cs="Calibri"/>
          <w:spacing w:val="-4"/>
          <w:sz w:val="24"/>
          <w:szCs w:val="24"/>
          <w:lang w:val="es-CL"/>
        </w:rPr>
        <w:t xml:space="preserve">de las mercancías que están en condiciones de ser subastadas, empleando para tales efectos el formulario del Anexo N° 1 del </w:t>
      </w:r>
      <w:r w:rsidR="00CE220B" w:rsidRPr="00D4345F">
        <w:rPr>
          <w:rFonts w:ascii="Calibri" w:hAnsi="Calibri" w:cs="Calibri"/>
          <w:spacing w:val="-4"/>
          <w:sz w:val="24"/>
          <w:szCs w:val="24"/>
          <w:lang w:val="es-CL"/>
        </w:rPr>
        <w:t xml:space="preserve">presente </w:t>
      </w:r>
      <w:r w:rsidRPr="00D4345F">
        <w:rPr>
          <w:rFonts w:ascii="Calibri" w:hAnsi="Calibri" w:cs="Calibri"/>
          <w:spacing w:val="-4"/>
          <w:sz w:val="24"/>
          <w:szCs w:val="24"/>
          <w:lang w:val="es-CL"/>
        </w:rPr>
        <w:t>Manual</w:t>
      </w:r>
      <w:r w:rsidR="007D095B" w:rsidRPr="00D4345F">
        <w:rPr>
          <w:rFonts w:ascii="Calibri" w:hAnsi="Calibri" w:cs="Calibri"/>
          <w:spacing w:val="-4"/>
          <w:sz w:val="24"/>
          <w:szCs w:val="24"/>
          <w:lang w:val="es-CL"/>
        </w:rPr>
        <w:t xml:space="preserve"> –correspondiente al del Anexo 67 del Compendio de Normas Aduaneras-</w:t>
      </w:r>
      <w:r w:rsidR="00060B69" w:rsidRPr="00D4345F">
        <w:rPr>
          <w:rFonts w:ascii="Calibri" w:hAnsi="Calibri" w:cs="Calibri"/>
          <w:spacing w:val="-4"/>
          <w:sz w:val="24"/>
          <w:szCs w:val="24"/>
          <w:lang w:val="es-CL"/>
        </w:rPr>
        <w:t xml:space="preserve">, </w:t>
      </w:r>
      <w:r w:rsidRPr="00D4345F">
        <w:rPr>
          <w:rFonts w:ascii="Calibri" w:hAnsi="Calibri" w:cs="Calibri"/>
          <w:spacing w:val="-4"/>
          <w:sz w:val="24"/>
          <w:szCs w:val="24"/>
          <w:lang w:val="es-CL"/>
        </w:rPr>
        <w:t xml:space="preserve">numerado correlativamente por almacén y fechado, </w:t>
      </w:r>
      <w:r w:rsidRPr="00D4345F">
        <w:rPr>
          <w:rFonts w:ascii="Calibri" w:hAnsi="Calibri" w:cs="Calibri"/>
          <w:sz w:val="24"/>
          <w:szCs w:val="24"/>
          <w:lang w:val="es-CL"/>
        </w:rPr>
        <w:t>debiendo el almacenista mantener como respaldo, una copia de la Nómina, archivada correlativamente y a disposición de la Aduana.</w:t>
      </w:r>
      <w:r w:rsidRPr="00D4345F">
        <w:rPr>
          <w:rFonts w:ascii="Calibri" w:hAnsi="Calibri" w:cs="Calibri"/>
          <w:spacing w:val="-4"/>
          <w:sz w:val="24"/>
          <w:szCs w:val="24"/>
          <w:lang w:val="es-CL"/>
        </w:rPr>
        <w:t xml:space="preserve"> La Aduana archivará estas nóminas por almacén.</w:t>
      </w:r>
    </w:p>
    <w:p w14:paraId="3B96D362" w14:textId="77777777" w:rsidR="001351C8" w:rsidRPr="00D4345F" w:rsidRDefault="001351C8" w:rsidP="001351C8">
      <w:pPr>
        <w:ind w:left="1276" w:hanging="567"/>
        <w:jc w:val="both"/>
        <w:rPr>
          <w:rFonts w:ascii="Calibri" w:hAnsi="Calibri" w:cs="Calibri"/>
          <w:sz w:val="24"/>
          <w:szCs w:val="24"/>
          <w:lang w:val="es-CL"/>
        </w:rPr>
      </w:pPr>
    </w:p>
    <w:p w14:paraId="49AE3095" w14:textId="10DC9A45" w:rsidR="00CE220B" w:rsidRPr="00D4345F" w:rsidRDefault="00CE220B" w:rsidP="00060B69">
      <w:pPr>
        <w:ind w:left="1134"/>
        <w:jc w:val="both"/>
        <w:rPr>
          <w:rFonts w:ascii="Calibri" w:hAnsi="Calibri" w:cs="Calibri"/>
          <w:sz w:val="24"/>
          <w:szCs w:val="24"/>
          <w:lang w:val="es-CL"/>
        </w:rPr>
      </w:pPr>
      <w:r w:rsidRPr="00D4345F">
        <w:rPr>
          <w:rFonts w:ascii="Calibri" w:hAnsi="Calibri" w:cs="Calibri"/>
          <w:spacing w:val="-4"/>
          <w:sz w:val="24"/>
          <w:szCs w:val="24"/>
          <w:lang w:val="es-CL"/>
        </w:rPr>
        <w:t>Además de la nómina antedicha, deberán enviar una nómina actualizada con el total (consolidado) de mercancías que se mantengan almacenadas</w:t>
      </w:r>
      <w:r w:rsidRPr="00D4345F">
        <w:rPr>
          <w:rFonts w:ascii="Calibri" w:hAnsi="Calibri" w:cs="Calibri"/>
          <w:sz w:val="24"/>
          <w:szCs w:val="24"/>
          <w:lang w:val="es-CL"/>
        </w:rPr>
        <w:t xml:space="preserve"> en sus recintos en condiciones de subastarse, cualquiera sea la época en que hayan incurrido en la causal que haga procedente su remate.</w:t>
      </w:r>
    </w:p>
    <w:p w14:paraId="75702705" w14:textId="77777777" w:rsidR="00CE220B" w:rsidRPr="00D4345F" w:rsidRDefault="00CE220B" w:rsidP="00060B69">
      <w:pPr>
        <w:ind w:left="1134"/>
        <w:jc w:val="both"/>
        <w:rPr>
          <w:rFonts w:ascii="Calibri" w:hAnsi="Calibri" w:cs="Calibri"/>
          <w:sz w:val="24"/>
          <w:szCs w:val="24"/>
          <w:lang w:val="es-CL"/>
        </w:rPr>
      </w:pPr>
    </w:p>
    <w:p w14:paraId="2438383C" w14:textId="61980322" w:rsidR="001351C8" w:rsidRPr="00D4345F" w:rsidRDefault="00CE220B" w:rsidP="00060B69">
      <w:pPr>
        <w:ind w:left="1134"/>
        <w:jc w:val="both"/>
        <w:rPr>
          <w:rFonts w:ascii="Calibri" w:hAnsi="Calibri" w:cs="Calibri"/>
          <w:sz w:val="24"/>
          <w:szCs w:val="24"/>
          <w:lang w:val="es-CL"/>
        </w:rPr>
      </w:pPr>
      <w:r w:rsidRPr="00D4345F">
        <w:rPr>
          <w:rFonts w:ascii="Calibri" w:hAnsi="Calibri" w:cs="Calibri"/>
          <w:sz w:val="24"/>
          <w:szCs w:val="24"/>
          <w:lang w:val="es-CL"/>
        </w:rPr>
        <w:t xml:space="preserve">La información a que se refiere este numeral, </w:t>
      </w:r>
      <w:r w:rsidR="001351C8" w:rsidRPr="00D4345F">
        <w:rPr>
          <w:rFonts w:ascii="Calibri" w:hAnsi="Calibri" w:cs="Calibri"/>
          <w:sz w:val="24"/>
          <w:szCs w:val="24"/>
          <w:lang w:val="es-CL"/>
        </w:rPr>
        <w:t xml:space="preserve">deberá </w:t>
      </w:r>
      <w:r w:rsidR="00D87223" w:rsidRPr="00D4345F">
        <w:rPr>
          <w:rFonts w:ascii="Calibri" w:hAnsi="Calibri" w:cs="Calibri"/>
          <w:sz w:val="24"/>
          <w:szCs w:val="24"/>
          <w:lang w:val="es-CL"/>
        </w:rPr>
        <w:t xml:space="preserve">enviarse mensualmente </w:t>
      </w:r>
      <w:r w:rsidR="00EB5844" w:rsidRPr="00D4345F">
        <w:rPr>
          <w:rFonts w:ascii="Calibri" w:hAnsi="Calibri" w:cs="Calibri"/>
          <w:sz w:val="24"/>
          <w:szCs w:val="24"/>
          <w:lang w:val="es-CL"/>
        </w:rPr>
        <w:t xml:space="preserve">a la Unidad de Subastas de la aduana respectiva, </w:t>
      </w:r>
      <w:r w:rsidR="00D87223" w:rsidRPr="00D4345F">
        <w:rPr>
          <w:rFonts w:ascii="Calibri" w:hAnsi="Calibri" w:cs="Calibri"/>
          <w:sz w:val="24"/>
          <w:szCs w:val="24"/>
          <w:lang w:val="es-CL"/>
        </w:rPr>
        <w:t xml:space="preserve">y </w:t>
      </w:r>
      <w:r w:rsidR="001351C8" w:rsidRPr="00D4345F">
        <w:rPr>
          <w:rFonts w:ascii="Calibri" w:hAnsi="Calibri" w:cs="Calibri"/>
          <w:sz w:val="24"/>
          <w:szCs w:val="24"/>
          <w:lang w:val="es-CL"/>
        </w:rPr>
        <w:t>segregarse por situación jurídica de las mercancías, vale decir decomisadas, incautadas y expresa o presuntivamente abandonadas.</w:t>
      </w:r>
    </w:p>
    <w:p w14:paraId="1BD22346" w14:textId="77777777" w:rsidR="001351C8" w:rsidRPr="00D4345F" w:rsidRDefault="001351C8" w:rsidP="001351C8">
      <w:pPr>
        <w:ind w:left="2068"/>
        <w:jc w:val="both"/>
        <w:rPr>
          <w:rFonts w:ascii="Calibri" w:hAnsi="Calibri" w:cs="Calibri"/>
          <w:sz w:val="24"/>
          <w:szCs w:val="24"/>
          <w:lang w:val="es-CL"/>
        </w:rPr>
      </w:pPr>
    </w:p>
    <w:p w14:paraId="67A00739" w14:textId="68E01B89" w:rsidR="001351C8" w:rsidRPr="00D4345F" w:rsidRDefault="001351C8" w:rsidP="00060B69">
      <w:pPr>
        <w:numPr>
          <w:ilvl w:val="1"/>
          <w:numId w:val="21"/>
        </w:numPr>
        <w:ind w:left="1134" w:hanging="567"/>
        <w:jc w:val="both"/>
        <w:rPr>
          <w:rFonts w:ascii="Calibri" w:hAnsi="Calibri" w:cs="Calibri"/>
          <w:spacing w:val="-4"/>
          <w:sz w:val="24"/>
          <w:szCs w:val="24"/>
          <w:lang w:val="es-CL"/>
        </w:rPr>
      </w:pPr>
      <w:r w:rsidRPr="00D4345F">
        <w:rPr>
          <w:rFonts w:ascii="Calibri" w:hAnsi="Calibri" w:cs="Calibri"/>
          <w:spacing w:val="-4"/>
          <w:sz w:val="24"/>
          <w:szCs w:val="24"/>
          <w:lang w:val="es-CL"/>
        </w:rPr>
        <w:t xml:space="preserve">Tratándose de mercancías almacenadas en recintos </w:t>
      </w:r>
      <w:r w:rsidR="00C238F4" w:rsidRPr="00D4345F">
        <w:rPr>
          <w:rFonts w:ascii="Calibri" w:hAnsi="Calibri" w:cs="Calibri"/>
          <w:spacing w:val="-4"/>
          <w:sz w:val="24"/>
          <w:szCs w:val="24"/>
          <w:lang w:val="es-CL"/>
        </w:rPr>
        <w:t>de depósito fiscal</w:t>
      </w:r>
      <w:r w:rsidRPr="00D4345F">
        <w:rPr>
          <w:rFonts w:ascii="Calibri" w:hAnsi="Calibri" w:cs="Calibri"/>
          <w:spacing w:val="-4"/>
          <w:sz w:val="24"/>
          <w:szCs w:val="24"/>
          <w:lang w:val="es-CL"/>
        </w:rPr>
        <w:t xml:space="preserve"> o administrados por empresas del Estado, que incurren en presunción de abandono, </w:t>
      </w:r>
      <w:r w:rsidRPr="00D4345F">
        <w:rPr>
          <w:rFonts w:ascii="Calibri" w:hAnsi="Calibri" w:cs="Calibri"/>
          <w:spacing w:val="-4"/>
          <w:sz w:val="24"/>
          <w:szCs w:val="24"/>
          <w:lang w:val="es-CL"/>
        </w:rPr>
        <w:lastRenderedPageBreak/>
        <w:t>éstas sólo serán incluidas en la nómina transcurridos 18 días hábiles desde la fecha de presunción de abandono sin que hayan sido rescatadas</w:t>
      </w:r>
      <w:r w:rsidR="00C238F4" w:rsidRPr="00D4345F">
        <w:rPr>
          <w:rFonts w:ascii="Calibri" w:hAnsi="Calibri" w:cs="Calibri"/>
          <w:spacing w:val="-4"/>
          <w:sz w:val="24"/>
          <w:szCs w:val="24"/>
          <w:lang w:val="es-CL"/>
        </w:rPr>
        <w:t>, según dispone el  artículo 142 inciso 2° letra b) de la Ordenanza de Aduanas</w:t>
      </w:r>
      <w:r w:rsidRPr="00D4345F">
        <w:rPr>
          <w:rFonts w:ascii="Calibri" w:hAnsi="Calibri" w:cs="Calibri"/>
          <w:spacing w:val="-4"/>
          <w:sz w:val="24"/>
          <w:szCs w:val="24"/>
          <w:lang w:val="es-CL"/>
        </w:rPr>
        <w:t>.</w:t>
      </w:r>
    </w:p>
    <w:p w14:paraId="01420AE6" w14:textId="77777777" w:rsidR="001351C8" w:rsidRPr="00D4345F" w:rsidRDefault="001351C8" w:rsidP="00060B69">
      <w:pPr>
        <w:ind w:left="1134"/>
        <w:jc w:val="both"/>
        <w:rPr>
          <w:rFonts w:ascii="Calibri" w:hAnsi="Calibri" w:cs="Calibri"/>
          <w:spacing w:val="-4"/>
          <w:sz w:val="24"/>
          <w:szCs w:val="24"/>
          <w:lang w:val="es-CL"/>
        </w:rPr>
      </w:pPr>
    </w:p>
    <w:p w14:paraId="5DA8D053" w14:textId="0371214D" w:rsidR="001351C8" w:rsidRPr="00D4345F" w:rsidRDefault="001351C8" w:rsidP="00060B69">
      <w:pPr>
        <w:numPr>
          <w:ilvl w:val="1"/>
          <w:numId w:val="21"/>
        </w:numPr>
        <w:ind w:left="1134" w:hanging="567"/>
        <w:jc w:val="both"/>
        <w:rPr>
          <w:rFonts w:ascii="Calibri" w:hAnsi="Calibri" w:cs="Calibri"/>
          <w:spacing w:val="-4"/>
          <w:sz w:val="24"/>
          <w:szCs w:val="24"/>
          <w:lang w:val="es-CL"/>
        </w:rPr>
      </w:pPr>
      <w:r w:rsidRPr="00D4345F">
        <w:rPr>
          <w:rFonts w:ascii="Calibri" w:hAnsi="Calibri" w:cs="Calibri"/>
          <w:spacing w:val="-4"/>
          <w:sz w:val="24"/>
          <w:szCs w:val="24"/>
          <w:lang w:val="es-CL"/>
        </w:rPr>
        <w:t xml:space="preserve">En el caso de recintos de depósito administrados por particulares, la nómina podrá excepcionalmente ser reemplazada por una copia del inventario a que se refiere el numeral 1.1. del presente </w:t>
      </w:r>
      <w:r w:rsidR="00294A36" w:rsidRPr="00D4345F">
        <w:rPr>
          <w:rFonts w:ascii="Calibri" w:hAnsi="Calibri" w:cs="Calibri"/>
          <w:spacing w:val="-4"/>
          <w:sz w:val="24"/>
          <w:szCs w:val="24"/>
          <w:lang w:val="es-CL"/>
        </w:rPr>
        <w:t>Capítulo</w:t>
      </w:r>
      <w:r w:rsidRPr="00D4345F">
        <w:rPr>
          <w:rFonts w:ascii="Calibri" w:hAnsi="Calibri" w:cs="Calibri"/>
          <w:spacing w:val="-4"/>
          <w:sz w:val="24"/>
          <w:szCs w:val="24"/>
          <w:lang w:val="es-CL"/>
        </w:rPr>
        <w:t>. Este envío debe ser realizado incluso en el caso de no existir mercancías en condiciones de ser subastadas.</w:t>
      </w:r>
    </w:p>
    <w:p w14:paraId="304CF7E4" w14:textId="77777777" w:rsidR="001351C8" w:rsidRPr="00D4345F" w:rsidRDefault="001351C8" w:rsidP="00060B69">
      <w:pPr>
        <w:ind w:left="1134"/>
        <w:jc w:val="both"/>
        <w:rPr>
          <w:rFonts w:ascii="Calibri" w:hAnsi="Calibri" w:cs="Calibri"/>
          <w:spacing w:val="-4"/>
          <w:sz w:val="24"/>
          <w:szCs w:val="24"/>
          <w:lang w:val="es-CL"/>
        </w:rPr>
      </w:pPr>
    </w:p>
    <w:p w14:paraId="13CEAED0" w14:textId="28FBB157" w:rsidR="001351C8" w:rsidRPr="00D4345F" w:rsidRDefault="00C238F4" w:rsidP="00CE220B">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Todo Encargado de recinto de depósito </w:t>
      </w:r>
      <w:r w:rsidR="001351C8" w:rsidRPr="00D4345F">
        <w:rPr>
          <w:rFonts w:ascii="Calibri" w:hAnsi="Calibri" w:cs="Calibri"/>
          <w:sz w:val="24"/>
          <w:szCs w:val="24"/>
          <w:lang w:val="es-CL"/>
        </w:rPr>
        <w:t>deberá informar</w:t>
      </w:r>
      <w:r w:rsidR="004522BA" w:rsidRPr="00D4345F">
        <w:rPr>
          <w:rFonts w:ascii="Calibri" w:hAnsi="Calibri" w:cs="Calibri"/>
          <w:sz w:val="24"/>
          <w:szCs w:val="24"/>
          <w:lang w:val="es-CL"/>
        </w:rPr>
        <w:t xml:space="preserve"> a la Unidad Encargada de la Subasta, dentro de los  plazos que </w:t>
      </w:r>
      <w:r w:rsidR="00571F53" w:rsidRPr="00D4345F">
        <w:rPr>
          <w:rFonts w:ascii="Calibri" w:hAnsi="Calibri" w:cs="Calibri"/>
          <w:sz w:val="24"/>
          <w:szCs w:val="24"/>
          <w:lang w:val="es-CL"/>
        </w:rPr>
        <w:t xml:space="preserve">para cada caso </w:t>
      </w:r>
      <w:r w:rsidR="004522BA" w:rsidRPr="00D4345F">
        <w:rPr>
          <w:rFonts w:ascii="Calibri" w:hAnsi="Calibri" w:cs="Calibri"/>
          <w:sz w:val="24"/>
          <w:szCs w:val="24"/>
          <w:lang w:val="es-CL"/>
        </w:rPr>
        <w:t xml:space="preserve">se indican, </w:t>
      </w:r>
      <w:r w:rsidR="001351C8" w:rsidRPr="00D4345F">
        <w:rPr>
          <w:rFonts w:ascii="Calibri" w:hAnsi="Calibri" w:cs="Calibri"/>
          <w:sz w:val="24"/>
          <w:szCs w:val="24"/>
          <w:lang w:val="es-CL"/>
        </w:rPr>
        <w:t xml:space="preserve">las mercancías que, con posterioridad a la fecha en que incurrieron en presunción de abandono y de haber sido informada dicha condición, </w:t>
      </w:r>
      <w:r w:rsidR="002F3CDC" w:rsidRPr="00D4345F">
        <w:rPr>
          <w:rFonts w:ascii="Calibri" w:hAnsi="Calibri" w:cs="Calibri"/>
          <w:sz w:val="24"/>
          <w:szCs w:val="24"/>
          <w:lang w:val="es-CL"/>
        </w:rPr>
        <w:t xml:space="preserve">hayan sido </w:t>
      </w:r>
      <w:r w:rsidR="001351C8" w:rsidRPr="00D4345F">
        <w:rPr>
          <w:rFonts w:ascii="Calibri" w:hAnsi="Calibri" w:cs="Calibri"/>
          <w:sz w:val="24"/>
          <w:szCs w:val="24"/>
          <w:lang w:val="es-CL"/>
        </w:rPr>
        <w:t>retiradas, incluyendo:</w:t>
      </w:r>
      <w:r w:rsidR="00A005C4" w:rsidRPr="00D4345F">
        <w:rPr>
          <w:rFonts w:ascii="Calibri" w:hAnsi="Calibri" w:cs="Calibri"/>
          <w:sz w:val="24"/>
          <w:szCs w:val="24"/>
          <w:lang w:val="es-CL"/>
        </w:rPr>
        <w:t xml:space="preserve"> </w:t>
      </w:r>
    </w:p>
    <w:p w14:paraId="7B1511E3" w14:textId="58096AEF" w:rsidR="001351C8" w:rsidRPr="00D4345F" w:rsidRDefault="001351C8" w:rsidP="00BF05D3">
      <w:pPr>
        <w:ind w:left="1134"/>
        <w:jc w:val="both"/>
        <w:rPr>
          <w:rFonts w:ascii="Calibri" w:hAnsi="Calibri" w:cs="Calibri"/>
          <w:sz w:val="24"/>
          <w:szCs w:val="24"/>
          <w:lang w:val="es-CL"/>
        </w:rPr>
      </w:pPr>
    </w:p>
    <w:p w14:paraId="725C37BC" w14:textId="20D79F52" w:rsidR="001351C8" w:rsidRPr="00D4345F" w:rsidRDefault="001351C8" w:rsidP="004522BA">
      <w:pPr>
        <w:numPr>
          <w:ilvl w:val="0"/>
          <w:numId w:val="17"/>
        </w:numPr>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Tipo, número y fecha del documento que habilitó el retiro de las mercancías y fecha en que se realizó esta operación, tratándose de mercancías rescatadas antes de la subasta.</w:t>
      </w:r>
      <w:r w:rsidR="008212EB" w:rsidRPr="00D4345F">
        <w:rPr>
          <w:rFonts w:ascii="Calibri" w:hAnsi="Calibri" w:cs="Calibri"/>
          <w:sz w:val="24"/>
          <w:szCs w:val="24"/>
          <w:lang w:val="es-CL"/>
        </w:rPr>
        <w:t xml:space="preserve"> Esta información deberá ser entregada al día hábil siguiente al retiro de la mercancía –</w:t>
      </w:r>
      <w:r w:rsidR="00F763F9" w:rsidRPr="00D4345F">
        <w:rPr>
          <w:rFonts w:ascii="Calibri" w:hAnsi="Calibri" w:cs="Calibri"/>
          <w:sz w:val="24"/>
          <w:szCs w:val="24"/>
          <w:lang w:val="es-CL"/>
        </w:rPr>
        <w:t>conforme al N°</w:t>
      </w:r>
      <w:r w:rsidR="008212EB" w:rsidRPr="00D4345F">
        <w:rPr>
          <w:rFonts w:ascii="Calibri" w:hAnsi="Calibri" w:cs="Calibri"/>
          <w:sz w:val="24"/>
          <w:szCs w:val="24"/>
          <w:lang w:val="es-CL"/>
        </w:rPr>
        <w:t xml:space="preserve"> 9.9 del Capítulo II del presente Manual-.</w:t>
      </w:r>
    </w:p>
    <w:p w14:paraId="55210847" w14:textId="77777777" w:rsidR="004522BA" w:rsidRPr="00D4345F" w:rsidRDefault="004522BA" w:rsidP="00060B69">
      <w:pPr>
        <w:spacing w:line="280" w:lineRule="exact"/>
        <w:ind w:left="1418" w:hanging="284"/>
        <w:jc w:val="both"/>
        <w:rPr>
          <w:rFonts w:ascii="Calibri" w:hAnsi="Calibri" w:cs="Calibri"/>
          <w:sz w:val="24"/>
          <w:szCs w:val="24"/>
          <w:lang w:val="es-CL"/>
        </w:rPr>
      </w:pPr>
    </w:p>
    <w:p w14:paraId="7ABF4C5A" w14:textId="4AED317C" w:rsidR="001351C8" w:rsidRPr="00D4345F" w:rsidRDefault="001351C8" w:rsidP="00060B69">
      <w:pPr>
        <w:numPr>
          <w:ilvl w:val="0"/>
          <w:numId w:val="17"/>
        </w:numPr>
        <w:spacing w:line="280" w:lineRule="exact"/>
        <w:ind w:left="1418" w:hanging="284"/>
        <w:jc w:val="both"/>
        <w:rPr>
          <w:rFonts w:ascii="Calibri" w:hAnsi="Calibri" w:cs="Calibri"/>
          <w:sz w:val="24"/>
          <w:szCs w:val="24"/>
          <w:lang w:val="es-CL"/>
        </w:rPr>
      </w:pPr>
      <w:r w:rsidRPr="00D4345F">
        <w:rPr>
          <w:rFonts w:ascii="Calibri" w:hAnsi="Calibri" w:cs="Calibri"/>
          <w:sz w:val="24"/>
          <w:szCs w:val="24"/>
          <w:lang w:val="es-CL"/>
        </w:rPr>
        <w:t>Número de subasta, fecha y número de lote, en caso de mercancías subastadas y retiradas por su adjudicatario, y fecha en que se realizó esta operación</w:t>
      </w:r>
      <w:r w:rsidR="002F3CDC" w:rsidRPr="00D4345F">
        <w:rPr>
          <w:rFonts w:ascii="Calibri" w:hAnsi="Calibri" w:cs="Calibri"/>
          <w:sz w:val="24"/>
          <w:szCs w:val="24"/>
          <w:lang w:val="es-CL"/>
        </w:rPr>
        <w:t>.</w:t>
      </w:r>
      <w:r w:rsidRPr="00D4345F">
        <w:rPr>
          <w:rFonts w:ascii="Calibri" w:hAnsi="Calibri" w:cs="Calibri"/>
          <w:sz w:val="24"/>
          <w:szCs w:val="24"/>
          <w:lang w:val="es-CL"/>
        </w:rPr>
        <w:t xml:space="preserve">  </w:t>
      </w:r>
      <w:r w:rsidR="008212EB" w:rsidRPr="00D4345F">
        <w:rPr>
          <w:rFonts w:ascii="Calibri" w:hAnsi="Calibri" w:cs="Calibri"/>
          <w:sz w:val="24"/>
          <w:szCs w:val="24"/>
          <w:lang w:val="es-CL"/>
        </w:rPr>
        <w:t xml:space="preserve">Esta información deberá ser entregada al 9° día corrido posterior </w:t>
      </w:r>
      <w:r w:rsidR="00434634" w:rsidRPr="00D4345F">
        <w:rPr>
          <w:rFonts w:ascii="Calibri" w:hAnsi="Calibri" w:cs="Calibri"/>
          <w:sz w:val="24"/>
          <w:szCs w:val="24"/>
          <w:lang w:val="es-CL"/>
        </w:rPr>
        <w:t>al remate –</w:t>
      </w:r>
      <w:r w:rsidR="00AB7312" w:rsidRPr="00D4345F">
        <w:rPr>
          <w:rFonts w:ascii="Calibri" w:hAnsi="Calibri" w:cs="Calibri"/>
          <w:sz w:val="24"/>
          <w:szCs w:val="24"/>
          <w:lang w:val="es-CL"/>
        </w:rPr>
        <w:t xml:space="preserve">conforme al </w:t>
      </w:r>
      <w:r w:rsidR="00434634" w:rsidRPr="00D4345F">
        <w:rPr>
          <w:rFonts w:ascii="Calibri" w:hAnsi="Calibri" w:cs="Calibri"/>
          <w:sz w:val="24"/>
          <w:szCs w:val="24"/>
          <w:lang w:val="es-CL"/>
        </w:rPr>
        <w:t>N°1.</w:t>
      </w:r>
      <w:r w:rsidR="00F763F9" w:rsidRPr="00D4345F">
        <w:rPr>
          <w:rFonts w:ascii="Calibri" w:hAnsi="Calibri" w:cs="Calibri"/>
          <w:sz w:val="24"/>
          <w:szCs w:val="24"/>
          <w:lang w:val="es-CL"/>
        </w:rPr>
        <w:t>9</w:t>
      </w:r>
      <w:r w:rsidR="00434634" w:rsidRPr="00D4345F">
        <w:rPr>
          <w:rFonts w:ascii="Calibri" w:hAnsi="Calibri" w:cs="Calibri"/>
          <w:sz w:val="24"/>
          <w:szCs w:val="24"/>
          <w:lang w:val="es-CL"/>
        </w:rPr>
        <w:t xml:space="preserve"> del Capítulo I y </w:t>
      </w:r>
      <w:r w:rsidR="00F763F9" w:rsidRPr="00D4345F">
        <w:rPr>
          <w:rFonts w:ascii="Calibri" w:hAnsi="Calibri" w:cs="Calibri"/>
          <w:sz w:val="24"/>
          <w:szCs w:val="24"/>
          <w:lang w:val="es-CL"/>
        </w:rPr>
        <w:t xml:space="preserve">al </w:t>
      </w:r>
      <w:r w:rsidR="00434634" w:rsidRPr="00D4345F">
        <w:rPr>
          <w:rFonts w:ascii="Calibri" w:hAnsi="Calibri" w:cs="Calibri"/>
          <w:sz w:val="24"/>
          <w:szCs w:val="24"/>
          <w:lang w:val="es-CL"/>
        </w:rPr>
        <w:t>N°4.8 del Capítulo IV-</w:t>
      </w:r>
      <w:r w:rsidR="008212EB" w:rsidRPr="00D4345F">
        <w:rPr>
          <w:rFonts w:ascii="Calibri" w:hAnsi="Calibri" w:cs="Calibri"/>
          <w:sz w:val="24"/>
          <w:szCs w:val="24"/>
          <w:lang w:val="es-CL"/>
        </w:rPr>
        <w:t>.</w:t>
      </w:r>
    </w:p>
    <w:p w14:paraId="17E10C3D" w14:textId="77777777" w:rsidR="001351C8" w:rsidRPr="00D4345F" w:rsidRDefault="001351C8" w:rsidP="001351C8">
      <w:pPr>
        <w:jc w:val="both"/>
        <w:rPr>
          <w:rFonts w:ascii="Calibri" w:hAnsi="Calibri" w:cs="Calibri"/>
          <w:sz w:val="24"/>
          <w:szCs w:val="24"/>
          <w:lang w:val="es-CL"/>
        </w:rPr>
      </w:pPr>
    </w:p>
    <w:p w14:paraId="2F9F373C" w14:textId="5754B02D" w:rsidR="001351C8" w:rsidRPr="00D4345F" w:rsidRDefault="001351C8" w:rsidP="00060B69">
      <w:pPr>
        <w:numPr>
          <w:ilvl w:val="1"/>
          <w:numId w:val="21"/>
        </w:numPr>
        <w:ind w:left="1134" w:hanging="567"/>
        <w:jc w:val="both"/>
        <w:rPr>
          <w:rFonts w:ascii="Calibri" w:hAnsi="Calibri" w:cs="Calibri"/>
          <w:sz w:val="24"/>
          <w:szCs w:val="24"/>
          <w:lang w:val="es-CL"/>
        </w:rPr>
      </w:pPr>
      <w:r w:rsidRPr="00D4345F">
        <w:rPr>
          <w:rFonts w:ascii="Calibri" w:hAnsi="Calibri" w:cs="Calibri"/>
          <w:spacing w:val="-4"/>
          <w:sz w:val="24"/>
          <w:szCs w:val="24"/>
          <w:lang w:val="es-CL"/>
        </w:rPr>
        <w:t>La</w:t>
      </w:r>
      <w:r w:rsidRPr="00D4345F">
        <w:rPr>
          <w:rFonts w:ascii="Calibri" w:hAnsi="Calibri" w:cs="Calibri"/>
          <w:sz w:val="24"/>
          <w:szCs w:val="24"/>
          <w:lang w:val="es-CL"/>
        </w:rPr>
        <w:t xml:space="preserve"> </w:t>
      </w:r>
      <w:r w:rsidR="00C238F4" w:rsidRPr="00D4345F">
        <w:rPr>
          <w:rFonts w:ascii="Calibri" w:hAnsi="Calibri" w:cs="Calibri"/>
          <w:sz w:val="24"/>
          <w:szCs w:val="24"/>
          <w:lang w:val="es-CL"/>
        </w:rPr>
        <w:t>U</w:t>
      </w:r>
      <w:r w:rsidRPr="00D4345F">
        <w:rPr>
          <w:rFonts w:ascii="Calibri" w:hAnsi="Calibri" w:cs="Calibri"/>
          <w:sz w:val="24"/>
          <w:szCs w:val="24"/>
          <w:lang w:val="es-CL"/>
        </w:rPr>
        <w:t>nidad encargada del control de los regímenes suspensivos deberá informar a la Unidad Encargada de la Subasta, respecto de las mercancías cuyas declaraciones, incluyendo las amparadas por una destinación aduanera de depósito, no fueren canceladas durante el plazo de vigencia del respectivo régimen, dentro de los 5 días hábiles siguientes al vencimiento de dicho término.</w:t>
      </w:r>
    </w:p>
    <w:p w14:paraId="0A16BFAF" w14:textId="77777777" w:rsidR="001351C8" w:rsidRPr="00D4345F" w:rsidRDefault="001351C8" w:rsidP="001351C8">
      <w:pPr>
        <w:pStyle w:val="Sangra3detindependiente"/>
        <w:ind w:left="1418"/>
        <w:rPr>
          <w:rFonts w:ascii="Calibri" w:hAnsi="Calibri" w:cs="Calibri"/>
          <w:sz w:val="24"/>
          <w:szCs w:val="24"/>
          <w:lang w:val="es-CL"/>
        </w:rPr>
      </w:pPr>
    </w:p>
    <w:p w14:paraId="25C4499C" w14:textId="4033767E" w:rsidR="001351C8" w:rsidRPr="00D4345F" w:rsidRDefault="001351C8" w:rsidP="00060B69">
      <w:pPr>
        <w:pStyle w:val="Sangra3detindependiente"/>
        <w:ind w:left="1134" w:firstLine="0"/>
        <w:rPr>
          <w:rFonts w:ascii="Calibri" w:hAnsi="Calibri" w:cs="Calibri"/>
          <w:sz w:val="24"/>
          <w:szCs w:val="24"/>
          <w:lang w:val="es-CL"/>
        </w:rPr>
      </w:pPr>
      <w:r w:rsidRPr="00D4345F">
        <w:rPr>
          <w:rFonts w:ascii="Calibri" w:hAnsi="Calibri" w:cs="Calibri"/>
          <w:sz w:val="24"/>
          <w:szCs w:val="24"/>
          <w:lang w:val="es-CL"/>
        </w:rPr>
        <w:t>En el evento que se trate de declaraciones que amparen mercancías depositadas en Almacén Particular, cuya ubicación geográfica no corresponda a la jurisdicción de la Aduana ante la cual</w:t>
      </w:r>
      <w:r w:rsidR="00C238F4" w:rsidRPr="00D4345F">
        <w:rPr>
          <w:rFonts w:ascii="Calibri" w:hAnsi="Calibri" w:cs="Calibri"/>
          <w:sz w:val="24"/>
          <w:szCs w:val="24"/>
          <w:lang w:val="es-CL"/>
        </w:rPr>
        <w:t xml:space="preserve"> se tramitó la declaración, la U</w:t>
      </w:r>
      <w:r w:rsidRPr="00D4345F">
        <w:rPr>
          <w:rFonts w:ascii="Calibri" w:hAnsi="Calibri" w:cs="Calibri"/>
          <w:sz w:val="24"/>
          <w:szCs w:val="24"/>
          <w:lang w:val="es-CL"/>
        </w:rPr>
        <w:t xml:space="preserve">nidad encargada del control de los regímenes suspensivos deberá remitir los antecedentes correspondientes a la Unidad Encargada de Subasta de la Aduana bajo cuya jurisdicción territorial se encuentra el </w:t>
      </w:r>
      <w:r w:rsidR="00AB7312" w:rsidRPr="00D4345F">
        <w:rPr>
          <w:rFonts w:ascii="Calibri" w:hAnsi="Calibri" w:cs="Calibri"/>
          <w:sz w:val="24"/>
          <w:szCs w:val="24"/>
          <w:lang w:val="es-CL"/>
        </w:rPr>
        <w:t>almacén particular</w:t>
      </w:r>
      <w:r w:rsidRPr="00D4345F">
        <w:rPr>
          <w:rFonts w:ascii="Calibri" w:hAnsi="Calibri" w:cs="Calibri"/>
          <w:sz w:val="24"/>
          <w:szCs w:val="24"/>
          <w:lang w:val="es-CL"/>
        </w:rPr>
        <w:t>.</w:t>
      </w:r>
    </w:p>
    <w:p w14:paraId="76489F83" w14:textId="77777777" w:rsidR="001351C8" w:rsidRPr="00D4345F" w:rsidRDefault="001351C8" w:rsidP="001351C8">
      <w:pPr>
        <w:jc w:val="both"/>
        <w:rPr>
          <w:rFonts w:ascii="Calibri" w:hAnsi="Calibri" w:cs="Calibri"/>
          <w:sz w:val="24"/>
          <w:szCs w:val="24"/>
          <w:lang w:val="es-CL"/>
        </w:rPr>
      </w:pPr>
    </w:p>
    <w:p w14:paraId="5B1C6D7C" w14:textId="77777777" w:rsidR="001351C8" w:rsidRPr="00D4345F" w:rsidRDefault="001351C8"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Tratándose de mercancías expresamente abandonadas, una vez que el Director Regional o Administrador dictare la resolución aceptando el abandono expreso, deberá comunicar dicha circunstancia a la Unidad Encargada de Subasta.</w:t>
      </w:r>
    </w:p>
    <w:p w14:paraId="6CA1027D" w14:textId="6A42DF84" w:rsidR="001351C8" w:rsidRPr="00D4345F" w:rsidRDefault="001351C8" w:rsidP="006F7052">
      <w:pPr>
        <w:ind w:left="1134"/>
        <w:jc w:val="both"/>
        <w:rPr>
          <w:rFonts w:ascii="Calibri" w:hAnsi="Calibri" w:cs="Calibri"/>
          <w:sz w:val="24"/>
          <w:szCs w:val="24"/>
          <w:lang w:val="es-CL"/>
        </w:rPr>
      </w:pPr>
    </w:p>
    <w:p w14:paraId="77E96A72" w14:textId="4AFF1FB4" w:rsidR="001351C8" w:rsidRPr="00D4345F" w:rsidRDefault="001351C8"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Las Empresas de Correos, </w:t>
      </w:r>
      <w:r w:rsidR="00510161" w:rsidRPr="00D4345F">
        <w:rPr>
          <w:rFonts w:ascii="Calibri" w:hAnsi="Calibri" w:cs="Calibri"/>
          <w:sz w:val="24"/>
          <w:szCs w:val="24"/>
          <w:lang w:val="es-CL"/>
        </w:rPr>
        <w:t xml:space="preserve">y las </w:t>
      </w:r>
      <w:r w:rsidR="006F7052" w:rsidRPr="00D4345F">
        <w:rPr>
          <w:rFonts w:ascii="Calibri" w:hAnsi="Calibri" w:cs="Calibri"/>
          <w:sz w:val="24"/>
          <w:szCs w:val="24"/>
          <w:lang w:val="es-CL"/>
        </w:rPr>
        <w:t xml:space="preserve">Empresas </w:t>
      </w:r>
      <w:r w:rsidR="00510161" w:rsidRPr="00D4345F">
        <w:rPr>
          <w:rFonts w:ascii="Calibri" w:hAnsi="Calibri" w:cs="Calibri"/>
          <w:sz w:val="24"/>
          <w:szCs w:val="24"/>
          <w:lang w:val="es-CL"/>
        </w:rPr>
        <w:t xml:space="preserve">de </w:t>
      </w:r>
      <w:r w:rsidR="006F7052" w:rsidRPr="00D4345F">
        <w:rPr>
          <w:rFonts w:ascii="Calibri" w:hAnsi="Calibri" w:cs="Calibri"/>
          <w:sz w:val="24"/>
          <w:szCs w:val="24"/>
          <w:lang w:val="es-CL"/>
        </w:rPr>
        <w:t>E</w:t>
      </w:r>
      <w:r w:rsidR="00510161" w:rsidRPr="00D4345F">
        <w:rPr>
          <w:rFonts w:ascii="Calibri" w:hAnsi="Calibri" w:cs="Calibri"/>
          <w:sz w:val="24"/>
          <w:szCs w:val="24"/>
          <w:lang w:val="es-CL"/>
        </w:rPr>
        <w:t xml:space="preserve">nvío </w:t>
      </w:r>
      <w:r w:rsidR="006F7052" w:rsidRPr="00D4345F">
        <w:rPr>
          <w:rFonts w:ascii="Calibri" w:hAnsi="Calibri" w:cs="Calibri"/>
          <w:sz w:val="24"/>
          <w:szCs w:val="24"/>
          <w:lang w:val="es-CL"/>
        </w:rPr>
        <w:t>R</w:t>
      </w:r>
      <w:r w:rsidR="00510161" w:rsidRPr="00D4345F">
        <w:rPr>
          <w:rFonts w:ascii="Calibri" w:hAnsi="Calibri" w:cs="Calibri"/>
          <w:sz w:val="24"/>
          <w:szCs w:val="24"/>
          <w:lang w:val="es-CL"/>
        </w:rPr>
        <w:t>ápido</w:t>
      </w:r>
      <w:r w:rsidR="006F7052" w:rsidRPr="00D4345F">
        <w:rPr>
          <w:rFonts w:ascii="Calibri" w:hAnsi="Calibri" w:cs="Calibri"/>
          <w:sz w:val="24"/>
          <w:szCs w:val="24"/>
          <w:lang w:val="es-CL"/>
        </w:rPr>
        <w:t xml:space="preserve"> o Expreso Internacional</w:t>
      </w:r>
      <w:r w:rsidR="00510161" w:rsidRPr="00D4345F">
        <w:rPr>
          <w:rFonts w:ascii="Calibri" w:hAnsi="Calibri" w:cs="Calibri"/>
          <w:sz w:val="24"/>
          <w:szCs w:val="24"/>
          <w:lang w:val="es-CL"/>
        </w:rPr>
        <w:t xml:space="preserve">,  </w:t>
      </w:r>
      <w:r w:rsidRPr="00D4345F">
        <w:rPr>
          <w:rFonts w:ascii="Calibri" w:hAnsi="Calibri" w:cs="Calibri"/>
          <w:sz w:val="24"/>
          <w:szCs w:val="24"/>
          <w:lang w:val="es-CL"/>
        </w:rPr>
        <w:t xml:space="preserve">siempre que no se contravengan acuerdos internacionales relacionados con estas materias, deberán enviar a la Aduana, dentro del plazo y con las formalidades establecidas en el numeral </w:t>
      </w:r>
      <w:r w:rsidR="00AB7312" w:rsidRPr="00D4345F">
        <w:rPr>
          <w:rFonts w:ascii="Calibri" w:hAnsi="Calibri" w:cs="Calibri"/>
          <w:sz w:val="24"/>
          <w:szCs w:val="24"/>
          <w:lang w:val="es-CL"/>
        </w:rPr>
        <w:t>3</w:t>
      </w:r>
      <w:r w:rsidRPr="00D4345F">
        <w:rPr>
          <w:rFonts w:ascii="Calibri" w:hAnsi="Calibri" w:cs="Calibri"/>
          <w:sz w:val="24"/>
          <w:szCs w:val="24"/>
          <w:lang w:val="es-CL"/>
        </w:rPr>
        <w:t>.</w:t>
      </w:r>
      <w:r w:rsidR="001F48C2" w:rsidRPr="00D4345F">
        <w:rPr>
          <w:rFonts w:ascii="Calibri" w:hAnsi="Calibri" w:cs="Calibri"/>
          <w:sz w:val="24"/>
          <w:szCs w:val="24"/>
          <w:lang w:val="es-CL"/>
        </w:rPr>
        <w:t>1</w:t>
      </w:r>
      <w:r w:rsidRPr="00D4345F">
        <w:rPr>
          <w:rFonts w:ascii="Calibri" w:hAnsi="Calibri" w:cs="Calibri"/>
          <w:sz w:val="24"/>
          <w:szCs w:val="24"/>
          <w:lang w:val="es-CL"/>
        </w:rPr>
        <w:t xml:space="preserve"> precedente, una nómina de mercancías en condiciones de ser subastadas. Dicha obligación deberá ser cumplida por la correspondiente Unidad Postal de la Aduana, en el caso de las Aduanas en que dicha unidad existe.</w:t>
      </w:r>
    </w:p>
    <w:p w14:paraId="50A58D20" w14:textId="77777777" w:rsidR="001351C8" w:rsidRPr="00D4345F" w:rsidRDefault="001351C8" w:rsidP="00060B69">
      <w:pPr>
        <w:ind w:left="1134"/>
        <w:jc w:val="both"/>
        <w:rPr>
          <w:rFonts w:ascii="Calibri" w:hAnsi="Calibri" w:cs="Calibri"/>
          <w:sz w:val="24"/>
          <w:szCs w:val="24"/>
          <w:lang w:val="es-CL"/>
        </w:rPr>
      </w:pPr>
    </w:p>
    <w:p w14:paraId="17F2A321" w14:textId="24568497" w:rsidR="00145EC7" w:rsidRPr="00D4345F" w:rsidRDefault="00412080"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lastRenderedPageBreak/>
        <w:t xml:space="preserve">En caso de existir </w:t>
      </w:r>
      <w:r w:rsidR="00145EC7" w:rsidRPr="00D4345F">
        <w:rPr>
          <w:rFonts w:ascii="Calibri" w:hAnsi="Calibri" w:cs="Calibri"/>
          <w:sz w:val="24"/>
          <w:szCs w:val="24"/>
          <w:lang w:val="es-CL"/>
        </w:rPr>
        <w:t xml:space="preserve">mercancía incautada depositada en </w:t>
      </w:r>
      <w:r w:rsidRPr="00D4345F">
        <w:rPr>
          <w:rFonts w:ascii="Calibri" w:hAnsi="Calibri" w:cs="Calibri"/>
          <w:sz w:val="24"/>
          <w:szCs w:val="24"/>
          <w:lang w:val="es-CL"/>
        </w:rPr>
        <w:t xml:space="preserve">almacenes mantenidos por la Aduana, deberá el respectivo Director Regional o Administrador designar un </w:t>
      </w:r>
      <w:r w:rsidR="001351C8" w:rsidRPr="00D4345F">
        <w:rPr>
          <w:rFonts w:ascii="Calibri" w:hAnsi="Calibri" w:cs="Calibri"/>
          <w:sz w:val="24"/>
          <w:szCs w:val="24"/>
          <w:lang w:val="es-CL"/>
        </w:rPr>
        <w:t>funcionario encargado del control de las causas por delitos de contrabando</w:t>
      </w:r>
      <w:r w:rsidR="00806C6B" w:rsidRPr="00D4345F">
        <w:rPr>
          <w:rFonts w:ascii="Calibri" w:hAnsi="Calibri" w:cs="Calibri"/>
          <w:sz w:val="24"/>
          <w:szCs w:val="24"/>
          <w:lang w:val="es-CL"/>
        </w:rPr>
        <w:t xml:space="preserve"> en que se decretó la incautación</w:t>
      </w:r>
      <w:r w:rsidRPr="00D4345F">
        <w:rPr>
          <w:rFonts w:ascii="Calibri" w:hAnsi="Calibri" w:cs="Calibri"/>
          <w:sz w:val="24"/>
          <w:szCs w:val="24"/>
          <w:lang w:val="es-CL"/>
        </w:rPr>
        <w:t xml:space="preserve">. </w:t>
      </w:r>
    </w:p>
    <w:p w14:paraId="5268F4BD" w14:textId="77777777" w:rsidR="00145EC7" w:rsidRPr="00D4345F" w:rsidRDefault="00145EC7" w:rsidP="00145EC7">
      <w:pPr>
        <w:pStyle w:val="Prrafodelista"/>
        <w:rPr>
          <w:rFonts w:ascii="Calibri" w:hAnsi="Calibri" w:cs="Calibri"/>
          <w:sz w:val="24"/>
          <w:szCs w:val="24"/>
          <w:lang w:val="es-CL"/>
        </w:rPr>
      </w:pPr>
    </w:p>
    <w:p w14:paraId="7A23EC3F" w14:textId="51E70E50" w:rsidR="001351C8" w:rsidRPr="00D4345F" w:rsidRDefault="00412080" w:rsidP="00806C6B">
      <w:pPr>
        <w:ind w:left="1134"/>
        <w:jc w:val="both"/>
        <w:rPr>
          <w:rFonts w:ascii="Calibri" w:hAnsi="Calibri" w:cs="Calibri"/>
          <w:sz w:val="24"/>
          <w:szCs w:val="24"/>
          <w:lang w:val="es-CL"/>
        </w:rPr>
      </w:pPr>
      <w:r w:rsidRPr="00D4345F">
        <w:rPr>
          <w:rFonts w:ascii="Calibri" w:hAnsi="Calibri" w:cs="Calibri"/>
          <w:sz w:val="24"/>
          <w:szCs w:val="24"/>
          <w:lang w:val="es-CL"/>
        </w:rPr>
        <w:t>El funcionario designado</w:t>
      </w:r>
      <w:r w:rsidR="00145EC7" w:rsidRPr="00D4345F">
        <w:rPr>
          <w:rFonts w:ascii="Calibri" w:hAnsi="Calibri" w:cs="Calibri"/>
          <w:sz w:val="24"/>
          <w:szCs w:val="24"/>
          <w:lang w:val="es-CL"/>
        </w:rPr>
        <w:t xml:space="preserve"> conforme al párrafo anterior</w:t>
      </w:r>
      <w:r w:rsidR="00806C6B" w:rsidRPr="00D4345F">
        <w:rPr>
          <w:rFonts w:ascii="Calibri" w:hAnsi="Calibri" w:cs="Calibri"/>
          <w:sz w:val="24"/>
          <w:szCs w:val="24"/>
          <w:lang w:val="es-CL"/>
        </w:rPr>
        <w:t xml:space="preserve">, </w:t>
      </w:r>
      <w:r w:rsidR="001351C8" w:rsidRPr="00D4345F">
        <w:rPr>
          <w:rFonts w:ascii="Calibri" w:hAnsi="Calibri" w:cs="Calibri"/>
          <w:sz w:val="24"/>
          <w:szCs w:val="24"/>
          <w:lang w:val="es-CL"/>
        </w:rPr>
        <w:t>como asimismo los encargados de los recintos de depósito</w:t>
      </w:r>
      <w:r w:rsidR="00145EC7" w:rsidRPr="00D4345F">
        <w:rPr>
          <w:rFonts w:ascii="Calibri" w:hAnsi="Calibri" w:cs="Calibri"/>
          <w:sz w:val="24"/>
          <w:szCs w:val="24"/>
          <w:lang w:val="es-CL"/>
        </w:rPr>
        <w:t xml:space="preserve"> de cualquier tipo</w:t>
      </w:r>
      <w:r w:rsidR="00806C6B" w:rsidRPr="00D4345F">
        <w:rPr>
          <w:rFonts w:ascii="Calibri" w:hAnsi="Calibri" w:cs="Calibri"/>
          <w:sz w:val="24"/>
          <w:szCs w:val="24"/>
          <w:lang w:val="es-CL"/>
        </w:rPr>
        <w:t>,</w:t>
      </w:r>
      <w:r w:rsidR="001351C8" w:rsidRPr="00D4345F">
        <w:rPr>
          <w:rFonts w:ascii="Calibri" w:hAnsi="Calibri" w:cs="Calibri"/>
          <w:sz w:val="24"/>
          <w:szCs w:val="24"/>
          <w:lang w:val="es-CL"/>
        </w:rPr>
        <w:t xml:space="preserve"> deberán remitir </w:t>
      </w:r>
      <w:r w:rsidR="00AB7312" w:rsidRPr="00D4345F">
        <w:rPr>
          <w:rFonts w:ascii="Calibri" w:hAnsi="Calibri" w:cs="Calibri"/>
          <w:sz w:val="24"/>
          <w:szCs w:val="24"/>
          <w:lang w:val="es-CL"/>
        </w:rPr>
        <w:t xml:space="preserve">mensualmente </w:t>
      </w:r>
      <w:r w:rsidR="001351C8" w:rsidRPr="00D4345F">
        <w:rPr>
          <w:rFonts w:ascii="Calibri" w:hAnsi="Calibri" w:cs="Calibri"/>
          <w:sz w:val="24"/>
          <w:szCs w:val="24"/>
          <w:lang w:val="es-CL"/>
        </w:rPr>
        <w:t>a la Unidad Encargada de Subasta, una nómina de las mercancías que encontrándose almacenadas en dichos recintos de depósito, han permanecido depositadas por el plazo de un año, contado desde la fecha en que se hubiere materializado la incautación, en conformidad a lo establecido en el artículo 136 de la Ordenanza de Aduanas, a objeto sean incluidas en subasta.</w:t>
      </w:r>
    </w:p>
    <w:p w14:paraId="4F2B351B" w14:textId="77777777" w:rsidR="001351C8" w:rsidRPr="00D4345F" w:rsidRDefault="001351C8" w:rsidP="00060B69">
      <w:pPr>
        <w:ind w:left="1134"/>
        <w:jc w:val="both"/>
        <w:rPr>
          <w:rFonts w:ascii="Calibri" w:hAnsi="Calibri" w:cs="Calibri"/>
          <w:sz w:val="24"/>
          <w:szCs w:val="24"/>
          <w:lang w:val="es-CL"/>
        </w:rPr>
      </w:pPr>
    </w:p>
    <w:p w14:paraId="47A12F57" w14:textId="7C0E5359" w:rsidR="001351C8" w:rsidRPr="00D4345F" w:rsidRDefault="001351C8"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En el caso de mercancía en poder de depositarios provisionales</w:t>
      </w:r>
      <w:r w:rsidR="005518BC" w:rsidRPr="00D4345F">
        <w:rPr>
          <w:rFonts w:ascii="Calibri" w:hAnsi="Calibri" w:cs="Calibri"/>
          <w:sz w:val="24"/>
          <w:szCs w:val="24"/>
          <w:lang w:val="es-CL"/>
        </w:rPr>
        <w:t xml:space="preserve">, una vez cumplido el plazo de </w:t>
      </w:r>
      <w:r w:rsidR="00301CB8" w:rsidRPr="00D4345F">
        <w:rPr>
          <w:rFonts w:ascii="Calibri" w:hAnsi="Calibri" w:cs="Calibri"/>
          <w:sz w:val="24"/>
          <w:szCs w:val="24"/>
          <w:lang w:val="es-CL"/>
        </w:rPr>
        <w:t>un</w:t>
      </w:r>
      <w:r w:rsidR="005518BC" w:rsidRPr="00D4345F">
        <w:rPr>
          <w:rFonts w:ascii="Calibri" w:hAnsi="Calibri" w:cs="Calibri"/>
          <w:sz w:val="24"/>
          <w:szCs w:val="24"/>
          <w:lang w:val="es-CL"/>
        </w:rPr>
        <w:t xml:space="preserve"> </w:t>
      </w:r>
      <w:r w:rsidRPr="00D4345F">
        <w:rPr>
          <w:rFonts w:ascii="Calibri" w:hAnsi="Calibri" w:cs="Calibri"/>
          <w:sz w:val="24"/>
          <w:szCs w:val="24"/>
          <w:lang w:val="es-CL"/>
        </w:rPr>
        <w:t>año</w:t>
      </w:r>
      <w:r w:rsidR="005518BC" w:rsidRPr="00D4345F">
        <w:rPr>
          <w:rFonts w:ascii="Calibri" w:hAnsi="Calibri" w:cs="Calibri"/>
          <w:sz w:val="24"/>
          <w:szCs w:val="24"/>
          <w:lang w:val="es-CL"/>
        </w:rPr>
        <w:t xml:space="preserve"> de incautación</w:t>
      </w:r>
      <w:r w:rsidRPr="00D4345F">
        <w:rPr>
          <w:rFonts w:ascii="Calibri" w:hAnsi="Calibri" w:cs="Calibri"/>
          <w:sz w:val="24"/>
          <w:szCs w:val="24"/>
          <w:lang w:val="es-CL"/>
        </w:rPr>
        <w:t>, los respectivos Departamentos de Fiscalización de cada Aduana deberán informar a</w:t>
      </w:r>
      <w:r w:rsidR="006F7052" w:rsidRPr="00D4345F">
        <w:rPr>
          <w:rFonts w:ascii="Calibri" w:hAnsi="Calibri" w:cs="Calibri"/>
          <w:sz w:val="24"/>
          <w:szCs w:val="24"/>
          <w:lang w:val="es-CL"/>
        </w:rPr>
        <w:t xml:space="preserve"> la Unidad </w:t>
      </w:r>
      <w:r w:rsidRPr="00D4345F">
        <w:rPr>
          <w:rFonts w:ascii="Calibri" w:hAnsi="Calibri" w:cs="Calibri"/>
          <w:sz w:val="24"/>
          <w:szCs w:val="24"/>
          <w:lang w:val="es-CL"/>
        </w:rPr>
        <w:t xml:space="preserve">de Subastas </w:t>
      </w:r>
      <w:r w:rsidR="005518BC" w:rsidRPr="00D4345F">
        <w:rPr>
          <w:rFonts w:ascii="Calibri" w:hAnsi="Calibri" w:cs="Calibri"/>
          <w:sz w:val="24"/>
          <w:szCs w:val="24"/>
          <w:lang w:val="es-CL"/>
        </w:rPr>
        <w:t>dicha circunstancia</w:t>
      </w:r>
      <w:r w:rsidRPr="00D4345F">
        <w:rPr>
          <w:rFonts w:ascii="Calibri" w:hAnsi="Calibri" w:cs="Calibri"/>
          <w:sz w:val="24"/>
          <w:szCs w:val="24"/>
          <w:lang w:val="es-CL"/>
        </w:rPr>
        <w:t>, individualizando la mercancía de que se trate, lugar de almacenamiento y proporcionando todos los antecedentes que permitan su inclusión en subasta</w:t>
      </w:r>
      <w:r w:rsidR="00813645" w:rsidRPr="00D4345F">
        <w:rPr>
          <w:rFonts w:ascii="Calibri" w:hAnsi="Calibri" w:cs="Calibri"/>
          <w:sz w:val="24"/>
          <w:szCs w:val="24"/>
          <w:lang w:val="es-CL"/>
        </w:rPr>
        <w:t xml:space="preserve"> como mercancía incautada con causa pendiente</w:t>
      </w:r>
      <w:r w:rsidRPr="00D4345F">
        <w:rPr>
          <w:rFonts w:ascii="Calibri" w:hAnsi="Calibri" w:cs="Calibri"/>
          <w:sz w:val="24"/>
          <w:szCs w:val="24"/>
          <w:lang w:val="es-CL"/>
        </w:rPr>
        <w:t xml:space="preserve">. </w:t>
      </w:r>
    </w:p>
    <w:p w14:paraId="1E5EAD97" w14:textId="77777777" w:rsidR="00AB7312" w:rsidRPr="00D4345F" w:rsidRDefault="00AB7312" w:rsidP="00BF05D3">
      <w:pPr>
        <w:pStyle w:val="Prrafodelista"/>
        <w:rPr>
          <w:rFonts w:ascii="Calibri" w:hAnsi="Calibri" w:cs="Calibri"/>
          <w:sz w:val="24"/>
          <w:szCs w:val="24"/>
          <w:lang w:val="es-CL"/>
        </w:rPr>
      </w:pPr>
    </w:p>
    <w:p w14:paraId="128F4BE1" w14:textId="2D101E5F" w:rsidR="00AB7312" w:rsidRPr="00D4345F" w:rsidRDefault="00AB7312" w:rsidP="00060B69">
      <w:pPr>
        <w:numPr>
          <w:ilvl w:val="1"/>
          <w:numId w:val="21"/>
        </w:numPr>
        <w:ind w:left="1134" w:hanging="567"/>
        <w:jc w:val="both"/>
        <w:rPr>
          <w:rFonts w:ascii="Calibri" w:hAnsi="Calibri" w:cs="Calibri"/>
          <w:sz w:val="24"/>
          <w:szCs w:val="24"/>
          <w:lang w:val="es-CL"/>
        </w:rPr>
      </w:pPr>
      <w:r w:rsidRPr="00D4345F">
        <w:rPr>
          <w:rFonts w:ascii="Calibri" w:hAnsi="Calibri" w:cs="Calibri"/>
          <w:sz w:val="24"/>
          <w:szCs w:val="24"/>
          <w:lang w:val="es-CL"/>
        </w:rPr>
        <w:t>Los Almacenistas que advirtieren la existencia de mercancías en condición de ser destruidas, deberán comunicar oportunamente dicha circunstancia al Encargado de Subastas de la respectiva Aduana.</w:t>
      </w:r>
    </w:p>
    <w:p w14:paraId="0DA1F0FA" w14:textId="77777777" w:rsidR="001351C8" w:rsidRPr="00D4345F" w:rsidRDefault="001351C8" w:rsidP="001351C8">
      <w:pPr>
        <w:ind w:left="1416"/>
        <w:jc w:val="both"/>
        <w:rPr>
          <w:rFonts w:ascii="Calibri" w:hAnsi="Calibri" w:cs="Calibri"/>
          <w:sz w:val="24"/>
          <w:szCs w:val="24"/>
          <w:lang w:val="es-CL"/>
        </w:rPr>
      </w:pPr>
    </w:p>
    <w:p w14:paraId="18A66E88" w14:textId="77777777" w:rsidR="001351C8" w:rsidRPr="00D4345F" w:rsidRDefault="001351C8" w:rsidP="001351C8">
      <w:pPr>
        <w:keepNext/>
        <w:ind w:left="1418" w:hanging="1418"/>
        <w:outlineLvl w:val="0"/>
        <w:rPr>
          <w:rFonts w:ascii="Calibri" w:hAnsi="Calibri" w:cs="Calibri"/>
          <w:sz w:val="24"/>
          <w:szCs w:val="24"/>
          <w:lang w:val="es-CL"/>
        </w:rPr>
      </w:pPr>
    </w:p>
    <w:p w14:paraId="43EB045D" w14:textId="77777777" w:rsidR="001351C8" w:rsidRPr="00D4345F" w:rsidRDefault="001A2184" w:rsidP="001351C8">
      <w:pPr>
        <w:keepNext/>
        <w:ind w:left="1418" w:hanging="1418"/>
        <w:outlineLvl w:val="0"/>
        <w:rPr>
          <w:rFonts w:ascii="Calibri" w:hAnsi="Calibri" w:cs="Calibri"/>
          <w:b/>
          <w:sz w:val="24"/>
          <w:szCs w:val="24"/>
          <w:lang w:val="es-CL"/>
        </w:rPr>
      </w:pPr>
      <w:r w:rsidRPr="00D4345F">
        <w:rPr>
          <w:rFonts w:ascii="Calibri" w:hAnsi="Calibri" w:cs="Calibri"/>
          <w:b/>
          <w:sz w:val="24"/>
          <w:szCs w:val="24"/>
          <w:lang w:val="es-CL"/>
        </w:rPr>
        <w:t>CAPITULO II</w:t>
      </w:r>
      <w:r w:rsidR="001351C8" w:rsidRPr="00D4345F">
        <w:rPr>
          <w:rFonts w:ascii="Calibri" w:hAnsi="Calibri" w:cs="Calibri"/>
          <w:b/>
          <w:sz w:val="24"/>
          <w:szCs w:val="24"/>
          <w:lang w:val="es-CL"/>
        </w:rPr>
        <w:t xml:space="preserve">: </w:t>
      </w:r>
      <w:r w:rsidR="001351C8" w:rsidRPr="00D4345F">
        <w:rPr>
          <w:rFonts w:ascii="Calibri" w:hAnsi="Calibri" w:cs="Calibri"/>
          <w:b/>
          <w:sz w:val="24"/>
          <w:szCs w:val="24"/>
          <w:lang w:val="es-CL"/>
        </w:rPr>
        <w:tab/>
        <w:t>TAREAS PREVIAS A LA SUBASTA</w:t>
      </w:r>
    </w:p>
    <w:p w14:paraId="2A133D07" w14:textId="77777777" w:rsidR="001351C8" w:rsidRPr="00D4345F" w:rsidRDefault="001351C8" w:rsidP="001351C8">
      <w:pPr>
        <w:jc w:val="both"/>
        <w:rPr>
          <w:rFonts w:ascii="Calibri" w:hAnsi="Calibri" w:cs="Calibri"/>
          <w:b/>
          <w:sz w:val="24"/>
          <w:szCs w:val="24"/>
          <w:lang w:val="es-CL"/>
        </w:rPr>
      </w:pPr>
    </w:p>
    <w:p w14:paraId="3F18F5D5" w14:textId="77777777" w:rsidR="001351C8" w:rsidRPr="00D4345F" w:rsidRDefault="001351C8" w:rsidP="001A2184">
      <w:pPr>
        <w:numPr>
          <w:ilvl w:val="0"/>
          <w:numId w:val="18"/>
        </w:numPr>
        <w:ind w:left="567" w:hanging="567"/>
        <w:jc w:val="both"/>
        <w:rPr>
          <w:rFonts w:ascii="Calibri" w:hAnsi="Calibri" w:cs="Calibri"/>
          <w:b/>
          <w:sz w:val="24"/>
          <w:szCs w:val="24"/>
          <w:lang w:val="es-CL"/>
        </w:rPr>
      </w:pPr>
      <w:r w:rsidRPr="00D4345F">
        <w:rPr>
          <w:rFonts w:ascii="Calibri" w:hAnsi="Calibri" w:cs="Calibri"/>
          <w:b/>
          <w:sz w:val="24"/>
          <w:szCs w:val="24"/>
          <w:lang w:val="es-CL"/>
        </w:rPr>
        <w:t>PROGRAMACION DE LAS SUBASTAS</w:t>
      </w:r>
    </w:p>
    <w:p w14:paraId="3B9BC060" w14:textId="77777777" w:rsidR="00CA5144" w:rsidRPr="00D4345F" w:rsidRDefault="00CA5144" w:rsidP="00CA5144">
      <w:pPr>
        <w:ind w:left="360"/>
        <w:jc w:val="both"/>
        <w:rPr>
          <w:rFonts w:ascii="Calibri" w:hAnsi="Calibri" w:cs="Calibri"/>
          <w:sz w:val="24"/>
          <w:szCs w:val="24"/>
          <w:lang w:val="es-CL"/>
        </w:rPr>
      </w:pPr>
    </w:p>
    <w:p w14:paraId="612FEE1A" w14:textId="05F057C7" w:rsidR="001351C8" w:rsidRPr="00D4345F" w:rsidRDefault="001351C8" w:rsidP="001A218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El Director Nacional de Aduanas, mediante resolución, fijará la fecha</w:t>
      </w:r>
      <w:r w:rsidR="001F48C2" w:rsidRPr="00D4345F">
        <w:rPr>
          <w:rFonts w:ascii="Calibri" w:hAnsi="Calibri" w:cs="Calibri"/>
          <w:sz w:val="24"/>
          <w:szCs w:val="24"/>
          <w:lang w:val="es-CL"/>
        </w:rPr>
        <w:t>,</w:t>
      </w:r>
      <w:r w:rsidRPr="00D4345F">
        <w:rPr>
          <w:rFonts w:ascii="Calibri" w:hAnsi="Calibri" w:cs="Calibri"/>
          <w:sz w:val="24"/>
          <w:szCs w:val="24"/>
          <w:lang w:val="es-CL"/>
        </w:rPr>
        <w:t xml:space="preserve"> </w:t>
      </w:r>
      <w:r w:rsidR="001F48C2" w:rsidRPr="00D4345F">
        <w:rPr>
          <w:rFonts w:ascii="Calibri" w:hAnsi="Calibri" w:cs="Calibri"/>
          <w:sz w:val="24"/>
          <w:szCs w:val="24"/>
          <w:lang w:val="es-CL"/>
        </w:rPr>
        <w:t xml:space="preserve">forma y demás condiciones </w:t>
      </w:r>
      <w:r w:rsidRPr="00D4345F">
        <w:rPr>
          <w:rFonts w:ascii="Calibri" w:hAnsi="Calibri" w:cs="Calibri"/>
          <w:sz w:val="24"/>
          <w:szCs w:val="24"/>
          <w:lang w:val="es-CL"/>
        </w:rPr>
        <w:t>de celebración de las subastas.</w:t>
      </w:r>
    </w:p>
    <w:p w14:paraId="06CE4360" w14:textId="77777777" w:rsidR="001351C8" w:rsidRPr="00D4345F" w:rsidRDefault="001351C8" w:rsidP="001A2184">
      <w:pPr>
        <w:ind w:left="1134" w:hanging="567"/>
        <w:jc w:val="both"/>
        <w:rPr>
          <w:rFonts w:ascii="Calibri" w:hAnsi="Calibri" w:cs="Calibri"/>
          <w:sz w:val="24"/>
          <w:szCs w:val="24"/>
          <w:lang w:val="es-CL"/>
        </w:rPr>
      </w:pPr>
    </w:p>
    <w:p w14:paraId="31FB6AE1" w14:textId="4E5ADF71" w:rsidR="001351C8" w:rsidRPr="00D4345F" w:rsidRDefault="001351C8" w:rsidP="001A218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Por cada subasta, la Subdirección </w:t>
      </w:r>
      <w:r w:rsidR="001F48C2" w:rsidRPr="00D4345F">
        <w:rPr>
          <w:rFonts w:ascii="Calibri" w:hAnsi="Calibri" w:cs="Calibri"/>
          <w:sz w:val="24"/>
          <w:szCs w:val="24"/>
          <w:lang w:val="es-CL"/>
        </w:rPr>
        <w:t xml:space="preserve">Administrativa </w:t>
      </w:r>
      <w:r w:rsidRPr="00D4345F">
        <w:rPr>
          <w:rFonts w:ascii="Calibri" w:hAnsi="Calibri" w:cs="Calibri"/>
          <w:sz w:val="24"/>
          <w:szCs w:val="24"/>
          <w:lang w:val="es-CL"/>
        </w:rPr>
        <w:t>establecerá los plazos que deberán cumplir las Aduanas Gestoras y Loteadoras para cada etapa del proceso, los que serán comunicados mediante oficio.</w:t>
      </w:r>
    </w:p>
    <w:p w14:paraId="15400BA3" w14:textId="77777777" w:rsidR="001351C8" w:rsidRPr="00D4345F" w:rsidRDefault="001351C8" w:rsidP="001A2184">
      <w:pPr>
        <w:ind w:left="1134" w:hanging="567"/>
        <w:jc w:val="both"/>
        <w:rPr>
          <w:rFonts w:ascii="Calibri" w:hAnsi="Calibri" w:cs="Calibri"/>
          <w:sz w:val="24"/>
          <w:szCs w:val="24"/>
          <w:lang w:val="es-CL"/>
        </w:rPr>
      </w:pPr>
    </w:p>
    <w:p w14:paraId="550B3425" w14:textId="75682772" w:rsidR="001351C8" w:rsidRPr="00D4345F" w:rsidRDefault="001351C8" w:rsidP="001A218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Una vez fijada la fecha de realización de la subasta, el Director Regional o Administrador que corresponda deberá, mediante resolución, designar a las personas que serán responsables de su preparación, ejecución, </w:t>
      </w:r>
      <w:r w:rsidR="00145EC7" w:rsidRPr="00D4345F">
        <w:rPr>
          <w:rFonts w:ascii="Calibri" w:hAnsi="Calibri" w:cs="Calibri"/>
          <w:sz w:val="24"/>
          <w:szCs w:val="24"/>
          <w:lang w:val="es-CL"/>
        </w:rPr>
        <w:t xml:space="preserve">cuadratura </w:t>
      </w:r>
      <w:r w:rsidRPr="00D4345F">
        <w:rPr>
          <w:rFonts w:ascii="Calibri" w:hAnsi="Calibri" w:cs="Calibri"/>
          <w:sz w:val="24"/>
          <w:szCs w:val="24"/>
          <w:lang w:val="es-CL"/>
        </w:rPr>
        <w:t xml:space="preserve">y liquidación y a los </w:t>
      </w:r>
      <w:r w:rsidR="00152CD5" w:rsidRPr="00D4345F">
        <w:rPr>
          <w:rFonts w:ascii="Calibri" w:hAnsi="Calibri" w:cs="Calibri"/>
          <w:sz w:val="24"/>
          <w:szCs w:val="24"/>
          <w:lang w:val="es-CL"/>
        </w:rPr>
        <w:t>funcionarios</w:t>
      </w:r>
      <w:r w:rsidRPr="00D4345F">
        <w:rPr>
          <w:rFonts w:ascii="Calibri" w:hAnsi="Calibri" w:cs="Calibri"/>
          <w:sz w:val="24"/>
          <w:szCs w:val="24"/>
          <w:lang w:val="es-CL"/>
        </w:rPr>
        <w:t xml:space="preserve"> encargados de la recepción de garantías y </w:t>
      </w:r>
      <w:r w:rsidR="00AB7312" w:rsidRPr="00D4345F">
        <w:rPr>
          <w:rFonts w:ascii="Calibri" w:hAnsi="Calibri" w:cs="Calibri"/>
          <w:sz w:val="24"/>
          <w:szCs w:val="24"/>
          <w:lang w:val="es-CL"/>
        </w:rPr>
        <w:t>precios de</w:t>
      </w:r>
      <w:r w:rsidRPr="00D4345F">
        <w:rPr>
          <w:rFonts w:ascii="Calibri" w:hAnsi="Calibri" w:cs="Calibri"/>
          <w:sz w:val="24"/>
          <w:szCs w:val="24"/>
          <w:lang w:val="es-CL"/>
        </w:rPr>
        <w:t xml:space="preserve"> adjudicaci</w:t>
      </w:r>
      <w:r w:rsidR="00CD37C0" w:rsidRPr="00D4345F">
        <w:rPr>
          <w:rFonts w:ascii="Calibri" w:hAnsi="Calibri" w:cs="Calibri"/>
          <w:sz w:val="24"/>
          <w:szCs w:val="24"/>
          <w:lang w:val="es-CL"/>
        </w:rPr>
        <w:t>ó</w:t>
      </w:r>
      <w:r w:rsidRPr="00D4345F">
        <w:rPr>
          <w:rFonts w:ascii="Calibri" w:hAnsi="Calibri" w:cs="Calibri"/>
          <w:sz w:val="24"/>
          <w:szCs w:val="24"/>
          <w:lang w:val="es-CL"/>
        </w:rPr>
        <w:t xml:space="preserve">n. De igual forma deberá designar a los funcionarios/as que </w:t>
      </w:r>
      <w:r w:rsidR="00CD37C0" w:rsidRPr="00D4345F">
        <w:rPr>
          <w:rFonts w:ascii="Calibri" w:hAnsi="Calibri" w:cs="Calibri"/>
          <w:sz w:val="24"/>
          <w:szCs w:val="24"/>
          <w:lang w:val="es-CL"/>
        </w:rPr>
        <w:t>efectuarán el</w:t>
      </w:r>
      <w:r w:rsidRPr="00D4345F">
        <w:rPr>
          <w:rFonts w:ascii="Calibri" w:hAnsi="Calibri" w:cs="Calibri"/>
          <w:sz w:val="24"/>
          <w:szCs w:val="24"/>
          <w:lang w:val="es-CL"/>
        </w:rPr>
        <w:t xml:space="preserve"> loteo y labores propias de Subasta, así como al funcionario encargado del Registro Control de Horas Extraordinarias (</w:t>
      </w:r>
      <w:r w:rsidR="005518BC" w:rsidRPr="00D4345F">
        <w:rPr>
          <w:rFonts w:ascii="Calibri" w:hAnsi="Calibri" w:cs="Calibri"/>
          <w:sz w:val="24"/>
          <w:szCs w:val="24"/>
          <w:lang w:val="es-CL"/>
        </w:rPr>
        <w:t xml:space="preserve">a que se refiere el </w:t>
      </w:r>
      <w:r w:rsidRPr="00D4345F">
        <w:rPr>
          <w:rFonts w:ascii="Calibri" w:hAnsi="Calibri" w:cs="Calibri"/>
          <w:sz w:val="24"/>
          <w:szCs w:val="24"/>
          <w:lang w:val="es-CL"/>
        </w:rPr>
        <w:t>Anexo 15</w:t>
      </w:r>
      <w:r w:rsidR="005518BC" w:rsidRPr="00D4345F">
        <w:rPr>
          <w:rFonts w:ascii="Calibri" w:hAnsi="Calibri" w:cs="Calibri"/>
          <w:sz w:val="24"/>
          <w:szCs w:val="24"/>
          <w:lang w:val="es-CL"/>
        </w:rPr>
        <w:t xml:space="preserve"> del presente Manual</w:t>
      </w:r>
      <w:r w:rsidRPr="00D4345F">
        <w:rPr>
          <w:rFonts w:ascii="Calibri" w:hAnsi="Calibri" w:cs="Calibri"/>
          <w:sz w:val="24"/>
          <w:szCs w:val="24"/>
          <w:lang w:val="es-CL"/>
        </w:rPr>
        <w:t xml:space="preserve">), y al o los funcionario(s) que efectuarán la revisión del Informe Final, y las revisiones previas </w:t>
      </w:r>
      <w:r w:rsidR="0089091E" w:rsidRPr="00D4345F">
        <w:rPr>
          <w:rFonts w:ascii="Calibri" w:hAnsi="Calibri" w:cs="Calibri"/>
          <w:sz w:val="24"/>
          <w:szCs w:val="24"/>
          <w:lang w:val="es-CL"/>
        </w:rPr>
        <w:t xml:space="preserve">a éste, </w:t>
      </w:r>
      <w:r w:rsidRPr="00D4345F">
        <w:rPr>
          <w:rFonts w:ascii="Calibri" w:hAnsi="Calibri" w:cs="Calibri"/>
          <w:sz w:val="24"/>
          <w:szCs w:val="24"/>
          <w:lang w:val="es-CL"/>
        </w:rPr>
        <w:t>de resultado preliminar y final de subasta</w:t>
      </w:r>
      <w:r w:rsidR="0089091E" w:rsidRPr="00D4345F">
        <w:rPr>
          <w:rFonts w:ascii="Calibri" w:hAnsi="Calibri" w:cs="Calibri"/>
          <w:sz w:val="24"/>
          <w:szCs w:val="24"/>
          <w:lang w:val="es-CL"/>
        </w:rPr>
        <w:t>,</w:t>
      </w:r>
      <w:r w:rsidRPr="00D4345F">
        <w:rPr>
          <w:rFonts w:ascii="Calibri" w:hAnsi="Calibri" w:cs="Calibri"/>
          <w:sz w:val="24"/>
          <w:szCs w:val="24"/>
          <w:lang w:val="es-CL"/>
        </w:rPr>
        <w:t xml:space="preserve"> que sirven de base a la distribución de los ingresos de subasta. </w:t>
      </w:r>
    </w:p>
    <w:p w14:paraId="29DC57AB" w14:textId="77777777" w:rsidR="001351C8" w:rsidRPr="00D4345F" w:rsidRDefault="001351C8" w:rsidP="001351C8">
      <w:pPr>
        <w:ind w:left="708"/>
        <w:rPr>
          <w:rFonts w:ascii="Calibri" w:hAnsi="Calibri" w:cs="Calibri"/>
          <w:szCs w:val="24"/>
          <w:lang w:val="es-CL"/>
        </w:rPr>
      </w:pPr>
    </w:p>
    <w:p w14:paraId="051C0800" w14:textId="581A12EF" w:rsidR="001351C8" w:rsidRPr="00D4345F" w:rsidRDefault="001351C8" w:rsidP="001A218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Efectuado lo anterior, las personas designadas deberán ejecutar </w:t>
      </w:r>
      <w:r w:rsidR="007D0A53" w:rsidRPr="00D4345F">
        <w:rPr>
          <w:rFonts w:ascii="Calibri" w:hAnsi="Calibri" w:cs="Calibri"/>
          <w:sz w:val="24"/>
          <w:szCs w:val="24"/>
          <w:lang w:val="es-CL"/>
        </w:rPr>
        <w:t xml:space="preserve">las </w:t>
      </w:r>
      <w:r w:rsidRPr="00D4345F">
        <w:rPr>
          <w:rFonts w:ascii="Calibri" w:hAnsi="Calibri" w:cs="Calibri"/>
          <w:sz w:val="24"/>
          <w:szCs w:val="24"/>
          <w:lang w:val="es-CL"/>
        </w:rPr>
        <w:t>tareas previas a la realización de la subasta</w:t>
      </w:r>
      <w:r w:rsidR="00FC3202" w:rsidRPr="00D4345F">
        <w:rPr>
          <w:rFonts w:ascii="Calibri" w:hAnsi="Calibri" w:cs="Calibri"/>
          <w:sz w:val="24"/>
          <w:szCs w:val="24"/>
          <w:lang w:val="es-CL"/>
        </w:rPr>
        <w:t xml:space="preserve"> que se establecen en los numerales siguientes</w:t>
      </w:r>
      <w:r w:rsidRPr="00D4345F">
        <w:rPr>
          <w:rFonts w:ascii="Calibri" w:hAnsi="Calibri" w:cs="Calibri"/>
          <w:sz w:val="24"/>
          <w:szCs w:val="24"/>
          <w:lang w:val="es-CL"/>
        </w:rPr>
        <w:t xml:space="preserve">, usando los formularios de trabajo establecidos al efecto y que se </w:t>
      </w:r>
      <w:r w:rsidRPr="00D4345F">
        <w:rPr>
          <w:rFonts w:ascii="Calibri" w:hAnsi="Calibri" w:cs="Calibri"/>
          <w:sz w:val="24"/>
          <w:szCs w:val="24"/>
          <w:lang w:val="es-CL"/>
        </w:rPr>
        <w:lastRenderedPageBreak/>
        <w:t>encuentran disponibles en intranet</w:t>
      </w:r>
      <w:r w:rsidR="00846495" w:rsidRPr="00D4345F">
        <w:rPr>
          <w:rFonts w:ascii="Calibri" w:hAnsi="Calibri" w:cs="Calibri"/>
          <w:sz w:val="24"/>
          <w:szCs w:val="24"/>
          <w:lang w:val="es-CL"/>
        </w:rPr>
        <w:t>.</w:t>
      </w:r>
      <w:r w:rsidR="0089091E" w:rsidRPr="00D4345F">
        <w:rPr>
          <w:rFonts w:ascii="Calibri" w:hAnsi="Calibri" w:cs="Calibri"/>
          <w:sz w:val="24"/>
          <w:szCs w:val="24"/>
          <w:lang w:val="es-CL"/>
        </w:rPr>
        <w:t xml:space="preserve"> Sin perjuicio de las tareas que les corresponda desarrollar el día del remate y con posterioridad a éste.</w:t>
      </w:r>
    </w:p>
    <w:p w14:paraId="1F6BA96A" w14:textId="77777777" w:rsidR="001351C8" w:rsidRPr="00D4345F" w:rsidRDefault="001351C8" w:rsidP="001351C8">
      <w:pPr>
        <w:ind w:left="792"/>
        <w:jc w:val="both"/>
        <w:rPr>
          <w:rFonts w:ascii="Calibri" w:hAnsi="Calibri" w:cs="Calibri"/>
          <w:sz w:val="24"/>
          <w:szCs w:val="24"/>
          <w:lang w:val="es-CL"/>
        </w:rPr>
      </w:pPr>
    </w:p>
    <w:p w14:paraId="004F10F1" w14:textId="77777777" w:rsidR="001351C8" w:rsidRPr="00D4345F" w:rsidRDefault="001351C8" w:rsidP="00717F99">
      <w:pPr>
        <w:numPr>
          <w:ilvl w:val="0"/>
          <w:numId w:val="18"/>
        </w:numPr>
        <w:jc w:val="both"/>
        <w:rPr>
          <w:rFonts w:ascii="Calibri" w:hAnsi="Calibri" w:cs="Calibri"/>
          <w:b/>
          <w:sz w:val="24"/>
          <w:szCs w:val="24"/>
        </w:rPr>
      </w:pPr>
      <w:r w:rsidRPr="00D4345F">
        <w:rPr>
          <w:rFonts w:ascii="Calibri" w:hAnsi="Calibri" w:cs="Calibri"/>
          <w:b/>
          <w:sz w:val="24"/>
          <w:szCs w:val="24"/>
        </w:rPr>
        <w:t>LOTEO DE MERCANCÍAS</w:t>
      </w:r>
    </w:p>
    <w:p w14:paraId="7449A153" w14:textId="77777777" w:rsidR="001351C8" w:rsidRPr="00D4345F" w:rsidRDefault="001351C8" w:rsidP="001351C8">
      <w:pPr>
        <w:rPr>
          <w:rFonts w:ascii="Calibri" w:hAnsi="Calibri" w:cs="Calibri"/>
          <w:sz w:val="24"/>
          <w:szCs w:val="24"/>
          <w:u w:val="single"/>
          <w:lang w:val="es-CL"/>
        </w:rPr>
      </w:pPr>
    </w:p>
    <w:p w14:paraId="47BEDAB3" w14:textId="6C5D6CFE" w:rsidR="001351C8" w:rsidRPr="00D4345F" w:rsidRDefault="001351C8" w:rsidP="001A218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El loteo es la operación que debe realizar el o los funcionarios </w:t>
      </w:r>
      <w:r w:rsidR="007C4DEC" w:rsidRPr="00D4345F">
        <w:rPr>
          <w:rFonts w:ascii="Calibri" w:hAnsi="Calibri" w:cs="Calibri"/>
          <w:sz w:val="24"/>
          <w:szCs w:val="24"/>
          <w:lang w:val="es-CL"/>
        </w:rPr>
        <w:t>designados</w:t>
      </w:r>
      <w:r w:rsidRPr="00D4345F">
        <w:rPr>
          <w:rFonts w:ascii="Calibri" w:hAnsi="Calibri" w:cs="Calibri"/>
          <w:sz w:val="24"/>
          <w:szCs w:val="24"/>
          <w:lang w:val="es-CL"/>
        </w:rPr>
        <w:t>, consistente en el reconocimiento físico, pesaje, medición, conteo, descripción usual, extracción de muestras para exhibición y/o análisis</w:t>
      </w:r>
      <w:r w:rsidR="005630C7" w:rsidRPr="00D4345F">
        <w:rPr>
          <w:rFonts w:ascii="Calibri" w:hAnsi="Calibri" w:cs="Calibri"/>
          <w:sz w:val="24"/>
          <w:szCs w:val="24"/>
          <w:lang w:val="es-CL"/>
        </w:rPr>
        <w:t>, en su caso,</w:t>
      </w:r>
      <w:r w:rsidRPr="00D4345F">
        <w:rPr>
          <w:rFonts w:ascii="Calibri" w:hAnsi="Calibri" w:cs="Calibri"/>
          <w:sz w:val="24"/>
          <w:szCs w:val="24"/>
          <w:lang w:val="es-CL"/>
        </w:rPr>
        <w:t xml:space="preserve"> y valoración de las mercancías en condiciones de ser subastadas, con el objeto de</w:t>
      </w:r>
      <w:r w:rsidR="005518BC" w:rsidRPr="00D4345F">
        <w:rPr>
          <w:rFonts w:ascii="Calibri" w:hAnsi="Calibri" w:cs="Calibri"/>
          <w:sz w:val="24"/>
          <w:szCs w:val="24"/>
          <w:lang w:val="es-CL"/>
        </w:rPr>
        <w:t xml:space="preserve"> hacer posible su oferta y</w:t>
      </w:r>
      <w:r w:rsidRPr="00D4345F">
        <w:rPr>
          <w:rFonts w:ascii="Calibri" w:hAnsi="Calibri" w:cs="Calibri"/>
          <w:sz w:val="24"/>
          <w:szCs w:val="24"/>
          <w:lang w:val="es-CL"/>
        </w:rPr>
        <w:t xml:space="preserve"> determinar los derechos, tasas, impuestos, multas y recargos que adeudaren y la exigencia de V°</w:t>
      </w:r>
      <w:r w:rsidR="005630C7" w:rsidRPr="00D4345F">
        <w:rPr>
          <w:rFonts w:ascii="Calibri" w:hAnsi="Calibri" w:cs="Calibri"/>
          <w:sz w:val="24"/>
          <w:szCs w:val="24"/>
          <w:lang w:val="es-CL"/>
        </w:rPr>
        <w:t>s</w:t>
      </w:r>
      <w:r w:rsidRPr="00D4345F">
        <w:rPr>
          <w:rFonts w:ascii="Calibri" w:hAnsi="Calibri" w:cs="Calibri"/>
          <w:sz w:val="24"/>
          <w:szCs w:val="24"/>
          <w:lang w:val="es-CL"/>
        </w:rPr>
        <w:t xml:space="preserve"> B°</w:t>
      </w:r>
      <w:r w:rsidR="005630C7" w:rsidRPr="00D4345F">
        <w:rPr>
          <w:rFonts w:ascii="Calibri" w:hAnsi="Calibri" w:cs="Calibri"/>
          <w:sz w:val="24"/>
          <w:szCs w:val="24"/>
          <w:lang w:val="es-CL"/>
        </w:rPr>
        <w:t>s</w:t>
      </w:r>
      <w:r w:rsidRPr="00D4345F">
        <w:rPr>
          <w:rFonts w:ascii="Calibri" w:hAnsi="Calibri" w:cs="Calibri"/>
          <w:sz w:val="24"/>
          <w:szCs w:val="24"/>
          <w:lang w:val="es-CL"/>
        </w:rPr>
        <w:t xml:space="preserve"> previos a su remate.</w:t>
      </w:r>
    </w:p>
    <w:p w14:paraId="7FD8DC51" w14:textId="77777777" w:rsidR="001351C8" w:rsidRPr="00D4345F" w:rsidRDefault="001351C8" w:rsidP="00CA5144">
      <w:pPr>
        <w:ind w:left="1418"/>
        <w:jc w:val="both"/>
        <w:rPr>
          <w:rFonts w:ascii="Calibri" w:hAnsi="Calibri" w:cs="Calibri"/>
          <w:sz w:val="24"/>
          <w:szCs w:val="24"/>
          <w:lang w:val="es-CL"/>
        </w:rPr>
      </w:pPr>
    </w:p>
    <w:p w14:paraId="3D8900B8" w14:textId="350E99C2" w:rsidR="001351C8" w:rsidRPr="00D4345F" w:rsidRDefault="001351C8" w:rsidP="001A218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El Director Regional o Administrador deberá proveer el personal adicional y medios que requiera el área de Subastas para lotear oportunamente las mercancías que cumplen las condiciones para ser subastadas</w:t>
      </w:r>
      <w:r w:rsidR="005518BC" w:rsidRPr="00D4345F">
        <w:rPr>
          <w:rFonts w:ascii="Calibri" w:hAnsi="Calibri" w:cs="Calibri"/>
          <w:sz w:val="24"/>
          <w:szCs w:val="24"/>
          <w:lang w:val="es-CL"/>
        </w:rPr>
        <w:t>, procurando evitar que permanezcan almacenadas por larga data mercancías en condiciones de rematarse</w:t>
      </w:r>
      <w:r w:rsidRPr="00D4345F">
        <w:rPr>
          <w:rFonts w:ascii="Calibri" w:hAnsi="Calibri" w:cs="Calibri"/>
          <w:sz w:val="24"/>
          <w:szCs w:val="24"/>
          <w:lang w:val="es-CL"/>
        </w:rPr>
        <w:t>.</w:t>
      </w:r>
    </w:p>
    <w:p w14:paraId="4BED5EE5" w14:textId="77777777" w:rsidR="001351C8" w:rsidRPr="00D4345F" w:rsidRDefault="001351C8" w:rsidP="001A2184">
      <w:pPr>
        <w:ind w:left="1134"/>
        <w:jc w:val="both"/>
        <w:rPr>
          <w:rFonts w:ascii="Calibri" w:hAnsi="Calibri" w:cs="Calibri"/>
          <w:sz w:val="24"/>
          <w:szCs w:val="24"/>
          <w:lang w:val="es-CL"/>
        </w:rPr>
      </w:pPr>
    </w:p>
    <w:p w14:paraId="6C5E5F0A" w14:textId="77777777" w:rsidR="001351C8" w:rsidRPr="00D4345F" w:rsidRDefault="001351C8" w:rsidP="001A218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El loteo deberá efectuarse de acuerdo a las instrucciones que a continuación se señalan. No obstante, los Directores Regionales y Administradores de Aduana, podrán efectuar ajustes a los procedimientos, cuando las necesidades o características de la subasta a realizar así lo aconsejaren.</w:t>
      </w:r>
    </w:p>
    <w:p w14:paraId="7B70F964" w14:textId="77777777" w:rsidR="001351C8" w:rsidRPr="00D4345F" w:rsidRDefault="001351C8" w:rsidP="001A2184">
      <w:pPr>
        <w:ind w:left="1134"/>
        <w:jc w:val="both"/>
        <w:rPr>
          <w:rFonts w:ascii="Calibri" w:hAnsi="Calibri" w:cs="Calibri"/>
          <w:sz w:val="24"/>
          <w:szCs w:val="24"/>
          <w:lang w:val="es-CL"/>
        </w:rPr>
      </w:pPr>
    </w:p>
    <w:p w14:paraId="381C6DC9" w14:textId="266C5F3C" w:rsidR="001351C8" w:rsidRPr="00D4345F" w:rsidRDefault="001351C8" w:rsidP="001A218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Recibidas las nóminas de mercancías en condiciones de ser rematadas, el Encargado de Subasta designará en ella, bajo firma, al funcionario específico que realizará el loteo</w:t>
      </w:r>
      <w:r w:rsidR="00CD37C0" w:rsidRPr="00D4345F">
        <w:rPr>
          <w:rFonts w:ascii="Calibri" w:hAnsi="Calibri" w:cs="Calibri"/>
          <w:sz w:val="24"/>
          <w:szCs w:val="24"/>
          <w:lang w:val="es-CL"/>
        </w:rPr>
        <w:t xml:space="preserve">, de aquellos nombrados conforme al numeral 1.3 </w:t>
      </w:r>
      <w:r w:rsidR="00571F53" w:rsidRPr="00D4345F">
        <w:rPr>
          <w:rFonts w:ascii="Calibri" w:hAnsi="Calibri" w:cs="Calibri"/>
          <w:sz w:val="24"/>
          <w:szCs w:val="24"/>
          <w:lang w:val="es-CL"/>
        </w:rPr>
        <w:t>del presente Capítulo</w:t>
      </w:r>
      <w:r w:rsidRPr="00D4345F">
        <w:rPr>
          <w:rFonts w:ascii="Calibri" w:hAnsi="Calibri" w:cs="Calibri"/>
          <w:sz w:val="24"/>
          <w:szCs w:val="24"/>
          <w:lang w:val="es-CL"/>
        </w:rPr>
        <w:t>.</w:t>
      </w:r>
    </w:p>
    <w:p w14:paraId="35AC869F" w14:textId="77777777" w:rsidR="001351C8" w:rsidRPr="00D4345F" w:rsidRDefault="001351C8" w:rsidP="001A2184">
      <w:pPr>
        <w:ind w:left="1134"/>
        <w:jc w:val="both"/>
        <w:rPr>
          <w:rFonts w:ascii="Calibri" w:hAnsi="Calibri" w:cs="Calibri"/>
          <w:sz w:val="24"/>
          <w:szCs w:val="24"/>
          <w:lang w:val="es-CL"/>
        </w:rPr>
      </w:pPr>
    </w:p>
    <w:p w14:paraId="7B918B3E" w14:textId="572B4069" w:rsidR="005518BC" w:rsidRPr="00D4345F" w:rsidRDefault="005518BC" w:rsidP="005518B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Copia de la nómina en que conste la designación de los Loteadores deberá ser entregada al </w:t>
      </w:r>
      <w:r w:rsidR="005630C7" w:rsidRPr="00D4345F">
        <w:rPr>
          <w:rFonts w:ascii="Calibri" w:hAnsi="Calibri" w:cs="Calibri"/>
          <w:sz w:val="24"/>
          <w:szCs w:val="24"/>
          <w:lang w:val="es-CL"/>
        </w:rPr>
        <w:t xml:space="preserve">respectivo </w:t>
      </w:r>
      <w:r w:rsidRPr="00D4345F">
        <w:rPr>
          <w:rFonts w:ascii="Calibri" w:hAnsi="Calibri" w:cs="Calibri"/>
          <w:sz w:val="24"/>
          <w:szCs w:val="24"/>
          <w:lang w:val="es-CL"/>
        </w:rPr>
        <w:t>Almacenista, a objeto de coordinar previamente con él, las labores necesarias para efectuar el loteo.</w:t>
      </w:r>
    </w:p>
    <w:p w14:paraId="1997B3A0" w14:textId="77777777" w:rsidR="005518BC" w:rsidRPr="00D4345F" w:rsidRDefault="005518BC" w:rsidP="005518BC">
      <w:pPr>
        <w:ind w:left="1134"/>
        <w:jc w:val="both"/>
        <w:rPr>
          <w:rFonts w:ascii="Calibri" w:hAnsi="Calibri" w:cs="Calibri"/>
          <w:sz w:val="24"/>
          <w:szCs w:val="24"/>
          <w:lang w:val="es-CL"/>
        </w:rPr>
      </w:pPr>
    </w:p>
    <w:p w14:paraId="63E47302" w14:textId="30385DEF" w:rsidR="001351C8" w:rsidRPr="00D4345F" w:rsidRDefault="001351C8" w:rsidP="000A620A">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En el caso de mercancía incautada o decomisada, el funcionario designado deberá proveerse de los antecedentes que obren en la carpeta administrativa que se hubiere formado tras materiali</w:t>
      </w:r>
      <w:r w:rsidR="007C4DEC" w:rsidRPr="00D4345F">
        <w:rPr>
          <w:rFonts w:ascii="Calibri" w:hAnsi="Calibri" w:cs="Calibri"/>
          <w:sz w:val="24"/>
          <w:szCs w:val="24"/>
          <w:lang w:val="es-CL"/>
        </w:rPr>
        <w:t>zarse la respectiva incautación,</w:t>
      </w:r>
      <w:r w:rsidR="00DD026E" w:rsidRPr="00D4345F">
        <w:rPr>
          <w:rFonts w:ascii="Calibri" w:hAnsi="Calibri" w:cs="Calibri"/>
          <w:sz w:val="24"/>
          <w:szCs w:val="24"/>
          <w:lang w:val="es-CL"/>
        </w:rPr>
        <w:t xml:space="preserve"> </w:t>
      </w:r>
      <w:r w:rsidR="007C4DEC" w:rsidRPr="00D4345F">
        <w:rPr>
          <w:rFonts w:ascii="Calibri" w:hAnsi="Calibri" w:cs="Calibri"/>
          <w:sz w:val="24"/>
          <w:szCs w:val="24"/>
          <w:lang w:val="es-CL"/>
        </w:rPr>
        <w:t xml:space="preserve"> información que debe</w:t>
      </w:r>
      <w:r w:rsidR="00DD026E" w:rsidRPr="00D4345F">
        <w:rPr>
          <w:rFonts w:ascii="Calibri" w:hAnsi="Calibri" w:cs="Calibri"/>
          <w:sz w:val="24"/>
          <w:szCs w:val="24"/>
          <w:lang w:val="es-CL"/>
        </w:rPr>
        <w:t xml:space="preserve">rá solicitar al </w:t>
      </w:r>
      <w:r w:rsidR="007C4DEC" w:rsidRPr="00D4345F">
        <w:rPr>
          <w:rFonts w:ascii="Calibri" w:hAnsi="Calibri" w:cs="Calibri"/>
          <w:sz w:val="24"/>
          <w:szCs w:val="24"/>
          <w:lang w:val="es-CL"/>
        </w:rPr>
        <w:t>área jurídica respectiva</w:t>
      </w:r>
      <w:r w:rsidR="005518BC" w:rsidRPr="00D4345F">
        <w:rPr>
          <w:rFonts w:ascii="Calibri" w:hAnsi="Calibri" w:cs="Calibri"/>
          <w:sz w:val="24"/>
          <w:szCs w:val="24"/>
          <w:lang w:val="es-CL"/>
        </w:rPr>
        <w:t xml:space="preserve"> y que ésta </w:t>
      </w:r>
      <w:r w:rsidR="005630C7" w:rsidRPr="00D4345F">
        <w:rPr>
          <w:rFonts w:ascii="Calibri" w:hAnsi="Calibri" w:cs="Calibri"/>
          <w:sz w:val="24"/>
          <w:szCs w:val="24"/>
          <w:lang w:val="es-CL"/>
        </w:rPr>
        <w:t>deberá proporcionar</w:t>
      </w:r>
      <w:r w:rsidR="005518BC" w:rsidRPr="00D4345F">
        <w:rPr>
          <w:rFonts w:ascii="Calibri" w:hAnsi="Calibri" w:cs="Calibri"/>
          <w:sz w:val="24"/>
          <w:szCs w:val="24"/>
          <w:lang w:val="es-CL"/>
        </w:rPr>
        <w:t xml:space="preserve"> al más breve plazo</w:t>
      </w:r>
      <w:r w:rsidR="007C4DEC" w:rsidRPr="00D4345F">
        <w:rPr>
          <w:rFonts w:ascii="Calibri" w:hAnsi="Calibri" w:cs="Calibri"/>
          <w:sz w:val="24"/>
          <w:szCs w:val="24"/>
          <w:lang w:val="es-CL"/>
        </w:rPr>
        <w:t>.</w:t>
      </w:r>
    </w:p>
    <w:p w14:paraId="4828B5F5" w14:textId="77777777" w:rsidR="001351C8" w:rsidRPr="00D4345F" w:rsidRDefault="001351C8" w:rsidP="001A2184">
      <w:pPr>
        <w:ind w:left="1134"/>
        <w:jc w:val="both"/>
        <w:rPr>
          <w:rFonts w:ascii="Calibri" w:hAnsi="Calibri" w:cs="Calibri"/>
          <w:sz w:val="24"/>
          <w:szCs w:val="24"/>
          <w:lang w:val="es-CL"/>
        </w:rPr>
      </w:pPr>
    </w:p>
    <w:p w14:paraId="5CD959B5" w14:textId="44EB4492" w:rsidR="001351C8" w:rsidRPr="00D4345F" w:rsidRDefault="007C4DEC" w:rsidP="001A218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El funcionario loteador, </w:t>
      </w:r>
      <w:r w:rsidR="001351C8" w:rsidRPr="00D4345F">
        <w:rPr>
          <w:rFonts w:ascii="Calibri" w:hAnsi="Calibri" w:cs="Calibri"/>
          <w:sz w:val="24"/>
          <w:szCs w:val="24"/>
          <w:lang w:val="es-CL"/>
        </w:rPr>
        <w:t>solicitará al Almacenista los bultos especificados en la nómina, debiendo efectuar las siguientes operaciones:</w:t>
      </w:r>
    </w:p>
    <w:p w14:paraId="19536F90" w14:textId="77777777" w:rsidR="00C204B8" w:rsidRPr="00D4345F" w:rsidRDefault="00C204B8" w:rsidP="00C204B8">
      <w:pPr>
        <w:pStyle w:val="Prrafodelista"/>
        <w:rPr>
          <w:rFonts w:ascii="Calibri" w:hAnsi="Calibri" w:cs="Calibri"/>
          <w:sz w:val="24"/>
          <w:szCs w:val="24"/>
          <w:lang w:val="es-CL"/>
        </w:rPr>
      </w:pPr>
    </w:p>
    <w:p w14:paraId="30EBB5FD" w14:textId="10B2788C" w:rsidR="001351C8" w:rsidRPr="00D4345F" w:rsidRDefault="001351C8"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Examinar exteriormente y pesar los bultos, verificando que se encuentren cerrados y que sus marcas y contramarcas y peso coincidan con la información consignada en el documento de recepción emitido por el Almacenista. En caso de detectar discrepancias, dejará constancia de esta situación en la nómina, observaciones que además deberán ser refrendadas, mediante firma, por el almacenista.</w:t>
      </w:r>
    </w:p>
    <w:p w14:paraId="4C30EB32" w14:textId="77777777" w:rsidR="00BD632C" w:rsidRPr="00D4345F" w:rsidRDefault="00BD632C" w:rsidP="00BF05D3">
      <w:pPr>
        <w:ind w:left="1985"/>
        <w:jc w:val="both"/>
        <w:rPr>
          <w:rFonts w:ascii="Calibri" w:hAnsi="Calibri" w:cs="Calibri"/>
          <w:sz w:val="24"/>
          <w:szCs w:val="24"/>
          <w:lang w:val="es-CL"/>
        </w:rPr>
      </w:pPr>
    </w:p>
    <w:p w14:paraId="5DB17A1C" w14:textId="10DA8900" w:rsidR="001351C8" w:rsidRPr="00D4345F" w:rsidRDefault="00BD632C" w:rsidP="00BF05D3">
      <w:pPr>
        <w:ind w:left="1985"/>
        <w:jc w:val="both"/>
        <w:rPr>
          <w:rFonts w:ascii="Calibri" w:hAnsi="Calibri" w:cs="Calibri"/>
          <w:sz w:val="24"/>
          <w:szCs w:val="24"/>
          <w:lang w:val="es-CL"/>
        </w:rPr>
      </w:pPr>
      <w:r w:rsidRPr="00D4345F">
        <w:rPr>
          <w:rFonts w:ascii="Calibri" w:hAnsi="Calibri" w:cs="Calibri"/>
          <w:sz w:val="24"/>
          <w:szCs w:val="24"/>
          <w:lang w:val="es-CL"/>
        </w:rPr>
        <w:t xml:space="preserve">Cuando se detecten bultos total o parcialmente vacíos, no existiendo observaciones en tal sentido en la nómina confeccionada por el almacenista, se deberá requerir la presencia del encargado del recinto </w:t>
      </w:r>
      <w:r w:rsidRPr="00D4345F">
        <w:rPr>
          <w:rFonts w:ascii="Calibri" w:hAnsi="Calibri" w:cs="Calibri"/>
          <w:sz w:val="24"/>
          <w:szCs w:val="24"/>
          <w:lang w:val="es-CL"/>
        </w:rPr>
        <w:lastRenderedPageBreak/>
        <w:t xml:space="preserve">de depósito, quien deberá certificar esta circunstancia y darse cuenta </w:t>
      </w:r>
      <w:r w:rsidR="005518BC" w:rsidRPr="00D4345F">
        <w:rPr>
          <w:rFonts w:ascii="Calibri" w:hAnsi="Calibri" w:cs="Calibri"/>
          <w:sz w:val="24"/>
          <w:szCs w:val="24"/>
          <w:lang w:val="es-CL"/>
        </w:rPr>
        <w:t xml:space="preserve">de ello al </w:t>
      </w:r>
      <w:r w:rsidRPr="00D4345F">
        <w:rPr>
          <w:rFonts w:ascii="Calibri" w:hAnsi="Calibri" w:cs="Calibri"/>
          <w:sz w:val="24"/>
          <w:szCs w:val="24"/>
          <w:lang w:val="es-CL"/>
        </w:rPr>
        <w:t xml:space="preserve">Director Regional </w:t>
      </w:r>
      <w:r w:rsidR="005518BC" w:rsidRPr="00D4345F">
        <w:rPr>
          <w:rFonts w:ascii="Calibri" w:hAnsi="Calibri" w:cs="Calibri"/>
          <w:sz w:val="24"/>
          <w:szCs w:val="24"/>
          <w:lang w:val="es-CL"/>
        </w:rPr>
        <w:t xml:space="preserve">o Administrador </w:t>
      </w:r>
      <w:r w:rsidRPr="00D4345F">
        <w:rPr>
          <w:rFonts w:ascii="Calibri" w:hAnsi="Calibri" w:cs="Calibri"/>
          <w:sz w:val="24"/>
          <w:szCs w:val="24"/>
          <w:lang w:val="es-CL"/>
        </w:rPr>
        <w:t>de la Aduana.</w:t>
      </w:r>
    </w:p>
    <w:p w14:paraId="0BBBC77E" w14:textId="77777777" w:rsidR="00BD632C" w:rsidRPr="00D4345F" w:rsidRDefault="00BD632C" w:rsidP="00BF05D3">
      <w:pPr>
        <w:ind w:left="1985"/>
        <w:jc w:val="both"/>
        <w:rPr>
          <w:rFonts w:ascii="Calibri" w:hAnsi="Calibri" w:cs="Calibri"/>
          <w:sz w:val="24"/>
          <w:szCs w:val="24"/>
          <w:lang w:val="es-CL"/>
        </w:rPr>
      </w:pPr>
    </w:p>
    <w:p w14:paraId="7CA65DC8" w14:textId="556F8E3C" w:rsidR="001351C8" w:rsidRPr="00D4345F" w:rsidRDefault="001351C8"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Examinar físicamente las mercancías, procediendo a la apertura de los bultos, a objeto de determinar, respecto de su contenido y según corresponda, su modelo, variedad, calidad, tamaño y cualquier otra característica que permita determinar su naturaleza y distinguirla de otras. Se deberá además realizar su pesaje, medición o conteo</w:t>
      </w:r>
      <w:r w:rsidR="00722C2E" w:rsidRPr="00D4345F">
        <w:rPr>
          <w:rFonts w:ascii="Calibri" w:hAnsi="Calibri" w:cs="Calibri"/>
          <w:sz w:val="24"/>
          <w:szCs w:val="24"/>
          <w:lang w:val="es-CL"/>
        </w:rPr>
        <w:t xml:space="preserve">, según sea el caso. </w:t>
      </w:r>
      <w:r w:rsidR="008F3FB4" w:rsidRPr="00D4345F">
        <w:rPr>
          <w:rFonts w:ascii="Calibri" w:hAnsi="Calibri" w:cs="Calibri"/>
          <w:sz w:val="24"/>
          <w:szCs w:val="24"/>
          <w:lang w:val="es-CL"/>
        </w:rPr>
        <w:t xml:space="preserve">Conforme a las características que presenten las mercancías en </w:t>
      </w:r>
      <w:r w:rsidR="00722C2E" w:rsidRPr="00D4345F">
        <w:rPr>
          <w:rFonts w:ascii="Calibri" w:hAnsi="Calibri" w:cs="Calibri"/>
          <w:sz w:val="24"/>
          <w:szCs w:val="24"/>
          <w:lang w:val="es-CL"/>
        </w:rPr>
        <w:t>este examen</w:t>
      </w:r>
      <w:r w:rsidR="008F3FB4" w:rsidRPr="00D4345F">
        <w:rPr>
          <w:rFonts w:ascii="Calibri" w:hAnsi="Calibri" w:cs="Calibri"/>
          <w:sz w:val="24"/>
          <w:szCs w:val="24"/>
          <w:lang w:val="es-CL"/>
        </w:rPr>
        <w:t xml:space="preserve"> físico</w:t>
      </w:r>
      <w:r w:rsidR="00DD026E" w:rsidRPr="00D4345F">
        <w:rPr>
          <w:rFonts w:ascii="Calibri" w:hAnsi="Calibri" w:cs="Calibri"/>
          <w:sz w:val="24"/>
          <w:szCs w:val="24"/>
          <w:lang w:val="es-CL"/>
        </w:rPr>
        <w:t xml:space="preserve">, </w:t>
      </w:r>
      <w:r w:rsidR="008F3FB4" w:rsidRPr="00D4345F">
        <w:rPr>
          <w:rFonts w:ascii="Calibri" w:hAnsi="Calibri" w:cs="Calibri"/>
          <w:sz w:val="24"/>
          <w:szCs w:val="24"/>
          <w:lang w:val="es-CL"/>
        </w:rPr>
        <w:t xml:space="preserve">deberá efectuar su </w:t>
      </w:r>
      <w:r w:rsidR="00722C2E" w:rsidRPr="00D4345F">
        <w:rPr>
          <w:rFonts w:ascii="Calibri" w:hAnsi="Calibri" w:cs="Calibri"/>
          <w:sz w:val="24"/>
          <w:szCs w:val="24"/>
          <w:lang w:val="es-CL"/>
        </w:rPr>
        <w:t>valoración aduanera</w:t>
      </w:r>
      <w:r w:rsidRPr="00D4345F">
        <w:rPr>
          <w:rFonts w:ascii="Calibri" w:hAnsi="Calibri" w:cs="Calibri"/>
          <w:sz w:val="24"/>
          <w:szCs w:val="24"/>
          <w:lang w:val="es-CL"/>
        </w:rPr>
        <w:t>.</w:t>
      </w:r>
    </w:p>
    <w:p w14:paraId="1568CB27" w14:textId="77777777" w:rsidR="001351C8" w:rsidRPr="00D4345F" w:rsidRDefault="001351C8" w:rsidP="001A2184">
      <w:pPr>
        <w:ind w:left="1985" w:hanging="851"/>
        <w:jc w:val="both"/>
        <w:rPr>
          <w:rFonts w:ascii="Calibri" w:hAnsi="Calibri" w:cs="Calibri"/>
          <w:sz w:val="24"/>
          <w:szCs w:val="24"/>
          <w:lang w:val="es-CL"/>
        </w:rPr>
      </w:pPr>
    </w:p>
    <w:p w14:paraId="704656A1" w14:textId="77777777" w:rsidR="001351C8" w:rsidRPr="00D4345F" w:rsidRDefault="001351C8" w:rsidP="001A2184">
      <w:pPr>
        <w:ind w:left="1985"/>
        <w:jc w:val="both"/>
        <w:rPr>
          <w:rFonts w:ascii="Calibri" w:hAnsi="Calibri" w:cs="Calibri"/>
          <w:sz w:val="24"/>
          <w:szCs w:val="24"/>
          <w:lang w:val="es-CL"/>
        </w:rPr>
      </w:pPr>
      <w:r w:rsidRPr="00D4345F">
        <w:rPr>
          <w:rFonts w:ascii="Calibri" w:hAnsi="Calibri" w:cs="Calibri"/>
          <w:sz w:val="24"/>
          <w:szCs w:val="24"/>
          <w:lang w:val="es-CL"/>
        </w:rPr>
        <w:t>En los casos que, dada la naturaleza de la mercancía, no fuere posible realizar el pesaje, se considerará su peso documental o el verificado por el almacenista, si existiere.</w:t>
      </w:r>
    </w:p>
    <w:p w14:paraId="3F1C258B" w14:textId="77777777" w:rsidR="007D0A53" w:rsidRPr="00D4345F" w:rsidRDefault="007D0A53" w:rsidP="001A2184">
      <w:pPr>
        <w:ind w:left="1985"/>
        <w:jc w:val="both"/>
        <w:rPr>
          <w:rFonts w:ascii="Calibri" w:hAnsi="Calibri" w:cs="Calibri"/>
          <w:sz w:val="24"/>
          <w:szCs w:val="24"/>
          <w:lang w:val="es-CL"/>
        </w:rPr>
      </w:pPr>
    </w:p>
    <w:p w14:paraId="7AF2DA82" w14:textId="77777777" w:rsidR="007D0A53" w:rsidRPr="00D4345F" w:rsidRDefault="007D0A53" w:rsidP="00BF05D3">
      <w:pPr>
        <w:ind w:left="1985"/>
        <w:jc w:val="both"/>
        <w:rPr>
          <w:rFonts w:ascii="Calibri" w:hAnsi="Calibri" w:cs="Calibri"/>
          <w:sz w:val="24"/>
          <w:szCs w:val="24"/>
          <w:lang w:val="es-CL"/>
        </w:rPr>
      </w:pPr>
      <w:r w:rsidRPr="00D4345F">
        <w:rPr>
          <w:rFonts w:ascii="Calibri" w:hAnsi="Calibri" w:cs="Calibri"/>
          <w:sz w:val="24"/>
          <w:szCs w:val="24"/>
          <w:lang w:val="es-CL"/>
        </w:rPr>
        <w:t>Si en</w:t>
      </w:r>
      <w:r w:rsidRPr="00D4345F">
        <w:rPr>
          <w:rFonts w:ascii="Calibri" w:hAnsi="Calibri" w:cs="Calibri"/>
          <w:kern w:val="40"/>
          <w:sz w:val="24"/>
          <w:szCs w:val="24"/>
          <w:lang w:val="es-CL"/>
        </w:rPr>
        <w:t xml:space="preserve"> el examen físico se advirtiere que la condición de la mercancía hace necesaria su destrucción, deberá el funcionario proceder conforme a lo establecido en el Capítulo VII del presente Manual.</w:t>
      </w:r>
    </w:p>
    <w:p w14:paraId="557658EC" w14:textId="63A2AE49" w:rsidR="001351C8" w:rsidRPr="00D4345F" w:rsidRDefault="001351C8" w:rsidP="001351C8">
      <w:pPr>
        <w:ind w:left="2127"/>
        <w:jc w:val="both"/>
        <w:rPr>
          <w:rFonts w:ascii="Calibri" w:hAnsi="Calibri" w:cs="Calibri"/>
          <w:sz w:val="24"/>
          <w:szCs w:val="24"/>
          <w:lang w:val="es-CL"/>
        </w:rPr>
      </w:pPr>
    </w:p>
    <w:p w14:paraId="383E2815" w14:textId="39A737D6" w:rsidR="001351C8" w:rsidRPr="00D4345F" w:rsidRDefault="005518BC"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D</w:t>
      </w:r>
      <w:r w:rsidR="001351C8" w:rsidRPr="00D4345F">
        <w:rPr>
          <w:rFonts w:ascii="Calibri" w:hAnsi="Calibri" w:cs="Calibri"/>
          <w:sz w:val="24"/>
          <w:szCs w:val="24"/>
          <w:lang w:val="es-CL"/>
        </w:rPr>
        <w:t>eterminar la necesidad de extraer muestras, sea para su exhibición o para su análisis.</w:t>
      </w:r>
    </w:p>
    <w:p w14:paraId="43947902" w14:textId="77777777" w:rsidR="001351C8" w:rsidRPr="00D4345F" w:rsidRDefault="001351C8" w:rsidP="001A2184">
      <w:pPr>
        <w:ind w:left="1985"/>
        <w:jc w:val="both"/>
        <w:rPr>
          <w:rFonts w:ascii="Calibri" w:hAnsi="Calibri" w:cs="Calibri"/>
          <w:sz w:val="24"/>
          <w:szCs w:val="24"/>
          <w:lang w:val="es-CL"/>
        </w:rPr>
      </w:pPr>
    </w:p>
    <w:p w14:paraId="31F3113A" w14:textId="19A95951" w:rsidR="001351C8" w:rsidRPr="00D4345F" w:rsidRDefault="005518BC"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Extraer muestras para análisis químico, s</w:t>
      </w:r>
      <w:r w:rsidR="001351C8" w:rsidRPr="00D4345F">
        <w:rPr>
          <w:rFonts w:ascii="Calibri" w:hAnsi="Calibri" w:cs="Calibri"/>
          <w:sz w:val="24"/>
          <w:szCs w:val="24"/>
          <w:lang w:val="es-CL"/>
        </w:rPr>
        <w:t xml:space="preserve">i del examen físico y documental de la mercancía no fuere posible determinar su naturaleza.  Esta operación, cuando sea factible, deberá ser realizada por funcionarios del Subdepartamento Laboratorio Químico de la Dirección Nacional, o bien enviarse directamente la muestra a dicha unidad, dando cumplimiento a las normas </w:t>
      </w:r>
      <w:r w:rsidR="005D3ACE" w:rsidRPr="00D4345F">
        <w:rPr>
          <w:rFonts w:ascii="Calibri" w:hAnsi="Calibri" w:cs="Calibri"/>
          <w:sz w:val="24"/>
          <w:szCs w:val="24"/>
          <w:lang w:val="es-CL"/>
        </w:rPr>
        <w:t xml:space="preserve">sobre toma de muestras </w:t>
      </w:r>
      <w:r w:rsidR="001351C8" w:rsidRPr="00D4345F">
        <w:rPr>
          <w:rFonts w:ascii="Calibri" w:hAnsi="Calibri" w:cs="Calibri"/>
          <w:sz w:val="24"/>
          <w:szCs w:val="24"/>
          <w:lang w:val="es-CL"/>
        </w:rPr>
        <w:t>establecidas por Resolución.</w:t>
      </w:r>
    </w:p>
    <w:p w14:paraId="54E8AD32" w14:textId="77777777" w:rsidR="001351C8" w:rsidRPr="00D4345F" w:rsidRDefault="001351C8" w:rsidP="001351C8">
      <w:pPr>
        <w:spacing w:line="280" w:lineRule="exact"/>
        <w:jc w:val="both"/>
        <w:rPr>
          <w:rFonts w:ascii="Calibri" w:hAnsi="Calibri" w:cs="Calibri"/>
          <w:sz w:val="24"/>
          <w:szCs w:val="24"/>
          <w:lang w:val="es-CL"/>
        </w:rPr>
      </w:pPr>
    </w:p>
    <w:p w14:paraId="7D4929CE" w14:textId="36F7ADE1" w:rsidR="001351C8" w:rsidRPr="00D4345F" w:rsidRDefault="001351C8" w:rsidP="001A2184">
      <w:pPr>
        <w:ind w:left="1985"/>
        <w:jc w:val="both"/>
        <w:rPr>
          <w:rFonts w:ascii="Calibri" w:hAnsi="Calibri" w:cs="Calibri"/>
          <w:sz w:val="24"/>
          <w:szCs w:val="24"/>
          <w:lang w:val="es-CL"/>
        </w:rPr>
      </w:pPr>
      <w:r w:rsidRPr="00D4345F">
        <w:rPr>
          <w:rFonts w:ascii="Calibri" w:hAnsi="Calibri" w:cs="Calibri"/>
          <w:sz w:val="24"/>
          <w:szCs w:val="24"/>
          <w:lang w:val="es-CL"/>
        </w:rPr>
        <w:t xml:space="preserve">Una vez recibido el Boletín de Análisis extendido por el Subdepartamento Laboratorio Químico de la Dirección Nacional de Aduanas, se incluirá la mercancía en la Nómina correspondiente, para </w:t>
      </w:r>
      <w:r w:rsidR="00DF28C4" w:rsidRPr="00D4345F">
        <w:rPr>
          <w:rFonts w:ascii="Calibri" w:hAnsi="Calibri" w:cs="Calibri"/>
          <w:sz w:val="24"/>
          <w:szCs w:val="24"/>
          <w:lang w:val="es-CL"/>
        </w:rPr>
        <w:t>la definición d</w:t>
      </w:r>
      <w:r w:rsidRPr="00D4345F">
        <w:rPr>
          <w:rFonts w:ascii="Calibri" w:hAnsi="Calibri" w:cs="Calibri"/>
          <w:sz w:val="24"/>
          <w:szCs w:val="24"/>
          <w:lang w:val="es-CL"/>
        </w:rPr>
        <w:t>el lote.</w:t>
      </w:r>
    </w:p>
    <w:p w14:paraId="7AD5D172" w14:textId="77777777" w:rsidR="001351C8" w:rsidRPr="00D4345F" w:rsidRDefault="001351C8" w:rsidP="001351C8">
      <w:pPr>
        <w:spacing w:line="280" w:lineRule="exact"/>
        <w:ind w:left="1416"/>
        <w:jc w:val="both"/>
        <w:rPr>
          <w:rFonts w:ascii="Calibri" w:hAnsi="Calibri" w:cs="Calibri"/>
          <w:sz w:val="24"/>
          <w:szCs w:val="24"/>
          <w:lang w:val="es-CL"/>
        </w:rPr>
      </w:pPr>
    </w:p>
    <w:p w14:paraId="77D10E4D" w14:textId="2DAE6FC3" w:rsidR="001351C8" w:rsidRPr="00D4345F" w:rsidRDefault="009E0E6C"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F</w:t>
      </w:r>
      <w:r w:rsidR="005518BC" w:rsidRPr="00D4345F">
        <w:rPr>
          <w:rFonts w:ascii="Calibri" w:hAnsi="Calibri" w:cs="Calibri"/>
          <w:sz w:val="24"/>
          <w:szCs w:val="24"/>
          <w:lang w:val="es-CL"/>
        </w:rPr>
        <w:t xml:space="preserve">ormalizar la </w:t>
      </w:r>
      <w:r w:rsidR="001351C8" w:rsidRPr="00D4345F">
        <w:rPr>
          <w:rFonts w:ascii="Calibri" w:hAnsi="Calibri" w:cs="Calibri"/>
          <w:sz w:val="24"/>
          <w:szCs w:val="24"/>
          <w:lang w:val="es-CL"/>
        </w:rPr>
        <w:t xml:space="preserve">extracción de muestras </w:t>
      </w:r>
      <w:r w:rsidR="005518BC" w:rsidRPr="00D4345F">
        <w:rPr>
          <w:rFonts w:ascii="Calibri" w:hAnsi="Calibri" w:cs="Calibri"/>
          <w:sz w:val="24"/>
          <w:szCs w:val="24"/>
          <w:lang w:val="es-CL"/>
        </w:rPr>
        <w:t xml:space="preserve">a ser exhibidas </w:t>
      </w:r>
      <w:r w:rsidR="001351C8" w:rsidRPr="00D4345F">
        <w:rPr>
          <w:rFonts w:ascii="Calibri" w:hAnsi="Calibri" w:cs="Calibri"/>
          <w:sz w:val="24"/>
          <w:szCs w:val="24"/>
          <w:lang w:val="es-CL"/>
        </w:rPr>
        <w:t xml:space="preserve">mediante el documento "Extracción de Muestras de Exhibición" (Anexo 2 de este Manual). </w:t>
      </w:r>
    </w:p>
    <w:p w14:paraId="2A1EA4F9" w14:textId="77777777" w:rsidR="001351C8" w:rsidRPr="00D4345F" w:rsidRDefault="001351C8" w:rsidP="001A2184">
      <w:pPr>
        <w:ind w:left="1985"/>
        <w:jc w:val="both"/>
        <w:rPr>
          <w:rFonts w:ascii="Calibri" w:hAnsi="Calibri" w:cs="Calibri"/>
          <w:sz w:val="24"/>
          <w:szCs w:val="24"/>
          <w:lang w:val="es-CL"/>
        </w:rPr>
      </w:pPr>
    </w:p>
    <w:p w14:paraId="74ABA7D1" w14:textId="303909C9" w:rsidR="001351C8" w:rsidRPr="00D4345F" w:rsidRDefault="001351C8" w:rsidP="001A2184">
      <w:pPr>
        <w:ind w:left="1985"/>
        <w:jc w:val="both"/>
        <w:rPr>
          <w:rFonts w:ascii="Calibri" w:hAnsi="Calibri" w:cs="Calibri"/>
          <w:sz w:val="24"/>
          <w:szCs w:val="24"/>
          <w:lang w:val="es-CL"/>
        </w:rPr>
      </w:pPr>
      <w:r w:rsidRPr="00D4345F">
        <w:rPr>
          <w:rFonts w:ascii="Calibri" w:hAnsi="Calibri" w:cs="Calibri"/>
          <w:sz w:val="24"/>
          <w:szCs w:val="24"/>
          <w:lang w:val="es-CL"/>
        </w:rPr>
        <w:t xml:space="preserve">En el formulario, que será suscrito además por el Almacenista, se dejará expresa constancia de la cantidad, número, marca, envase, peso, descripción e identificación de la mercancía, como asimismo del Nº y fecha del remate, Nº </w:t>
      </w:r>
      <w:r w:rsidR="00821B10" w:rsidRPr="00D4345F">
        <w:rPr>
          <w:rFonts w:ascii="Calibri" w:hAnsi="Calibri" w:cs="Calibri"/>
          <w:sz w:val="24"/>
          <w:szCs w:val="24"/>
          <w:lang w:val="es-CL"/>
        </w:rPr>
        <w:t xml:space="preserve">interno </w:t>
      </w:r>
      <w:r w:rsidRPr="00D4345F">
        <w:rPr>
          <w:rFonts w:ascii="Calibri" w:hAnsi="Calibri" w:cs="Calibri"/>
          <w:sz w:val="24"/>
          <w:szCs w:val="24"/>
          <w:lang w:val="es-CL"/>
        </w:rPr>
        <w:t>del lote</w:t>
      </w:r>
      <w:r w:rsidR="00821B10" w:rsidRPr="00D4345F">
        <w:rPr>
          <w:rFonts w:ascii="Calibri" w:hAnsi="Calibri" w:cs="Calibri"/>
          <w:sz w:val="24"/>
          <w:szCs w:val="24"/>
          <w:lang w:val="es-CL"/>
        </w:rPr>
        <w:t>–a que se refiere el numeral 2.7.</w:t>
      </w:r>
      <w:r w:rsidR="00294A36" w:rsidRPr="00D4345F">
        <w:rPr>
          <w:rFonts w:ascii="Calibri" w:hAnsi="Calibri" w:cs="Calibri"/>
          <w:sz w:val="24"/>
          <w:szCs w:val="24"/>
          <w:lang w:val="es-CL"/>
        </w:rPr>
        <w:t>8</w:t>
      </w:r>
      <w:r w:rsidR="00A11A4F" w:rsidRPr="00D4345F">
        <w:rPr>
          <w:rFonts w:ascii="Calibri" w:hAnsi="Calibri" w:cs="Calibri"/>
          <w:sz w:val="24"/>
          <w:szCs w:val="24"/>
          <w:lang w:val="es-CL"/>
        </w:rPr>
        <w:t xml:space="preserve"> del presente Capítulo</w:t>
      </w:r>
      <w:r w:rsidR="00821B10" w:rsidRPr="00D4345F">
        <w:rPr>
          <w:rFonts w:ascii="Calibri" w:hAnsi="Calibri" w:cs="Calibri"/>
          <w:sz w:val="24"/>
          <w:szCs w:val="24"/>
          <w:lang w:val="es-CL"/>
        </w:rPr>
        <w:t xml:space="preserve">- </w:t>
      </w:r>
      <w:r w:rsidRPr="00D4345F">
        <w:rPr>
          <w:rFonts w:ascii="Calibri" w:hAnsi="Calibri" w:cs="Calibri"/>
          <w:sz w:val="24"/>
          <w:szCs w:val="24"/>
          <w:lang w:val="es-CL"/>
        </w:rPr>
        <w:t>y fecha de la extracción de muestra.</w:t>
      </w:r>
    </w:p>
    <w:p w14:paraId="7851E213" w14:textId="77777777" w:rsidR="001351C8" w:rsidRPr="00D4345F" w:rsidRDefault="001351C8" w:rsidP="001A2184">
      <w:pPr>
        <w:ind w:left="1985"/>
        <w:jc w:val="both"/>
        <w:rPr>
          <w:rFonts w:ascii="Calibri" w:hAnsi="Calibri" w:cs="Calibri"/>
          <w:sz w:val="24"/>
          <w:szCs w:val="24"/>
          <w:lang w:val="es-CL"/>
        </w:rPr>
      </w:pPr>
    </w:p>
    <w:p w14:paraId="785AFB7E" w14:textId="6E6A6B0D" w:rsidR="001351C8" w:rsidRPr="00D4345F" w:rsidRDefault="001351C8" w:rsidP="001A2184">
      <w:pPr>
        <w:ind w:left="1985"/>
        <w:jc w:val="both"/>
        <w:rPr>
          <w:rFonts w:ascii="Calibri" w:hAnsi="Calibri" w:cs="Calibri"/>
          <w:sz w:val="24"/>
          <w:szCs w:val="24"/>
          <w:lang w:val="es-CL"/>
        </w:rPr>
      </w:pPr>
      <w:r w:rsidRPr="00D4345F">
        <w:rPr>
          <w:rFonts w:ascii="Calibri" w:hAnsi="Calibri" w:cs="Calibri"/>
          <w:sz w:val="24"/>
          <w:szCs w:val="24"/>
          <w:lang w:val="es-CL"/>
        </w:rPr>
        <w:t>Copia del formulario de extracción de muestra</w:t>
      </w:r>
      <w:r w:rsidR="005518BC" w:rsidRPr="00D4345F">
        <w:rPr>
          <w:rFonts w:ascii="Calibri" w:hAnsi="Calibri" w:cs="Calibri"/>
          <w:sz w:val="24"/>
          <w:szCs w:val="24"/>
          <w:lang w:val="es-CL"/>
        </w:rPr>
        <w:t>s</w:t>
      </w:r>
      <w:r w:rsidRPr="00D4345F">
        <w:rPr>
          <w:rFonts w:ascii="Calibri" w:hAnsi="Calibri" w:cs="Calibri"/>
          <w:sz w:val="24"/>
          <w:szCs w:val="24"/>
          <w:lang w:val="es-CL"/>
        </w:rPr>
        <w:t xml:space="preserve"> se depositará dentro del bulto, </w:t>
      </w:r>
      <w:r w:rsidR="005518BC" w:rsidRPr="00D4345F">
        <w:rPr>
          <w:rFonts w:ascii="Calibri" w:hAnsi="Calibri" w:cs="Calibri"/>
          <w:sz w:val="24"/>
          <w:szCs w:val="24"/>
          <w:lang w:val="es-CL"/>
        </w:rPr>
        <w:t xml:space="preserve">previo a que sea sellado, </w:t>
      </w:r>
      <w:r w:rsidRPr="00D4345F">
        <w:rPr>
          <w:rFonts w:ascii="Calibri" w:hAnsi="Calibri" w:cs="Calibri"/>
          <w:sz w:val="24"/>
          <w:szCs w:val="24"/>
          <w:lang w:val="es-CL"/>
        </w:rPr>
        <w:t>a objeto que el adjudicatario del lote posteriormente pueda requerir la entrega de la muestra en el lugar de exhibición de las mercancías.</w:t>
      </w:r>
    </w:p>
    <w:p w14:paraId="556F1612" w14:textId="77777777" w:rsidR="001351C8" w:rsidRPr="00D4345F" w:rsidRDefault="001351C8" w:rsidP="001A2184">
      <w:pPr>
        <w:ind w:left="1985"/>
        <w:jc w:val="both"/>
        <w:rPr>
          <w:rFonts w:ascii="Calibri" w:hAnsi="Calibri" w:cs="Calibri"/>
          <w:sz w:val="24"/>
          <w:szCs w:val="24"/>
          <w:lang w:val="es-CL"/>
        </w:rPr>
      </w:pPr>
    </w:p>
    <w:p w14:paraId="21AE8FC6" w14:textId="77777777" w:rsidR="001351C8" w:rsidRPr="00D4345F" w:rsidRDefault="001351C8" w:rsidP="001A2184">
      <w:pPr>
        <w:ind w:left="1985"/>
        <w:jc w:val="both"/>
        <w:rPr>
          <w:rFonts w:ascii="Calibri" w:hAnsi="Calibri" w:cs="Calibri"/>
          <w:sz w:val="24"/>
          <w:szCs w:val="24"/>
          <w:lang w:val="es-CL"/>
        </w:rPr>
      </w:pPr>
      <w:r w:rsidRPr="00D4345F">
        <w:rPr>
          <w:rFonts w:ascii="Calibri" w:hAnsi="Calibri" w:cs="Calibri"/>
          <w:sz w:val="24"/>
          <w:szCs w:val="24"/>
          <w:lang w:val="es-CL"/>
        </w:rPr>
        <w:lastRenderedPageBreak/>
        <w:t>Con todo, la extracción de muestras para exhibición, estará limitada a la cantidad que el Encargado de Subasta estime necesaria para su exhibición al público.</w:t>
      </w:r>
    </w:p>
    <w:p w14:paraId="40CE7399" w14:textId="77777777" w:rsidR="001351C8" w:rsidRPr="00D4345F" w:rsidRDefault="001351C8" w:rsidP="001A2184">
      <w:pPr>
        <w:ind w:left="1985"/>
        <w:jc w:val="both"/>
        <w:rPr>
          <w:rFonts w:ascii="Calibri" w:hAnsi="Calibri" w:cs="Calibri"/>
          <w:sz w:val="24"/>
          <w:szCs w:val="24"/>
          <w:lang w:val="es-CL"/>
        </w:rPr>
      </w:pPr>
    </w:p>
    <w:p w14:paraId="4B359829" w14:textId="0A1DF190" w:rsidR="001351C8" w:rsidRPr="00D4345F" w:rsidRDefault="001351C8" w:rsidP="001A2184">
      <w:pPr>
        <w:ind w:left="1985"/>
        <w:jc w:val="both"/>
        <w:rPr>
          <w:rFonts w:ascii="Calibri" w:hAnsi="Calibri" w:cs="Calibri"/>
          <w:sz w:val="24"/>
          <w:szCs w:val="24"/>
          <w:lang w:val="es-CL"/>
        </w:rPr>
      </w:pPr>
      <w:r w:rsidRPr="00D4345F">
        <w:rPr>
          <w:rFonts w:ascii="Calibri" w:hAnsi="Calibri" w:cs="Calibri"/>
          <w:sz w:val="24"/>
          <w:szCs w:val="24"/>
          <w:lang w:val="es-CL"/>
        </w:rPr>
        <w:t xml:space="preserve">Las muestras deberán identificarse con el Nº </w:t>
      </w:r>
      <w:r w:rsidR="00821B10" w:rsidRPr="00D4345F">
        <w:rPr>
          <w:rFonts w:ascii="Calibri" w:hAnsi="Calibri" w:cs="Calibri"/>
          <w:sz w:val="24"/>
          <w:szCs w:val="24"/>
          <w:lang w:val="es-CL"/>
        </w:rPr>
        <w:t xml:space="preserve">interno </w:t>
      </w:r>
      <w:r w:rsidRPr="00D4345F">
        <w:rPr>
          <w:rFonts w:ascii="Calibri" w:hAnsi="Calibri" w:cs="Calibri"/>
          <w:sz w:val="24"/>
          <w:szCs w:val="24"/>
          <w:lang w:val="es-CL"/>
        </w:rPr>
        <w:t>del lote</w:t>
      </w:r>
      <w:r w:rsidR="00DF18FB" w:rsidRPr="00D4345F">
        <w:rPr>
          <w:rFonts w:ascii="Calibri" w:hAnsi="Calibri" w:cs="Calibri"/>
          <w:sz w:val="24"/>
          <w:szCs w:val="24"/>
          <w:lang w:val="es-CL"/>
        </w:rPr>
        <w:t xml:space="preserve"> </w:t>
      </w:r>
      <w:r w:rsidR="00821B10" w:rsidRPr="00D4345F">
        <w:rPr>
          <w:rFonts w:ascii="Calibri" w:hAnsi="Calibri" w:cs="Calibri"/>
          <w:sz w:val="24"/>
          <w:szCs w:val="24"/>
          <w:lang w:val="es-CL"/>
        </w:rPr>
        <w:t>–a que se refiere el numeral 2.7.</w:t>
      </w:r>
      <w:r w:rsidR="00294A36" w:rsidRPr="00D4345F">
        <w:rPr>
          <w:rFonts w:ascii="Calibri" w:hAnsi="Calibri" w:cs="Calibri"/>
          <w:sz w:val="24"/>
          <w:szCs w:val="24"/>
          <w:lang w:val="es-CL"/>
        </w:rPr>
        <w:t>8</w:t>
      </w:r>
      <w:r w:rsidR="00A11A4F" w:rsidRPr="00D4345F">
        <w:rPr>
          <w:rFonts w:ascii="Calibri" w:hAnsi="Calibri" w:cs="Calibri"/>
          <w:sz w:val="24"/>
          <w:szCs w:val="24"/>
          <w:lang w:val="es-CL"/>
        </w:rPr>
        <w:t xml:space="preserve"> del presente Capítulo</w:t>
      </w:r>
      <w:r w:rsidR="00821B10" w:rsidRPr="00D4345F">
        <w:rPr>
          <w:rFonts w:ascii="Calibri" w:hAnsi="Calibri" w:cs="Calibri"/>
          <w:sz w:val="24"/>
          <w:szCs w:val="24"/>
          <w:lang w:val="es-CL"/>
        </w:rPr>
        <w:t>-</w:t>
      </w:r>
      <w:r w:rsidRPr="00D4345F">
        <w:rPr>
          <w:rFonts w:ascii="Calibri" w:hAnsi="Calibri" w:cs="Calibri"/>
          <w:sz w:val="24"/>
          <w:szCs w:val="24"/>
          <w:lang w:val="es-CL"/>
        </w:rPr>
        <w:t xml:space="preserve"> y del Remate al cual corresponden.</w:t>
      </w:r>
    </w:p>
    <w:p w14:paraId="621B4618" w14:textId="77777777" w:rsidR="001351C8" w:rsidRPr="00D4345F" w:rsidRDefault="001351C8" w:rsidP="001351C8">
      <w:pPr>
        <w:ind w:left="2127"/>
        <w:jc w:val="both"/>
        <w:rPr>
          <w:rFonts w:ascii="Calibri" w:hAnsi="Calibri" w:cs="Calibri"/>
          <w:sz w:val="24"/>
          <w:szCs w:val="24"/>
          <w:lang w:val="es-CL"/>
        </w:rPr>
      </w:pPr>
    </w:p>
    <w:p w14:paraId="732F2FE4" w14:textId="562ACFC8" w:rsidR="00D01EF6" w:rsidRPr="00D4345F" w:rsidRDefault="004F1BEA" w:rsidP="00AD07CA">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Tomar fotografías de la mercancía, a</w:t>
      </w:r>
      <w:r w:rsidR="00D01EF6" w:rsidRPr="00D4345F">
        <w:rPr>
          <w:rFonts w:ascii="Calibri" w:hAnsi="Calibri" w:cs="Calibri"/>
          <w:sz w:val="24"/>
          <w:szCs w:val="24"/>
          <w:lang w:val="es-CL"/>
        </w:rPr>
        <w:t xml:space="preserve"> objeto de facilitar la posterior confección del catálogo y promoción</w:t>
      </w:r>
      <w:r w:rsidRPr="00D4345F">
        <w:rPr>
          <w:rFonts w:ascii="Calibri" w:hAnsi="Calibri" w:cs="Calibri"/>
          <w:sz w:val="24"/>
          <w:szCs w:val="24"/>
          <w:lang w:val="es-CL"/>
        </w:rPr>
        <w:t xml:space="preserve">, y permitir </w:t>
      </w:r>
      <w:r w:rsidR="00722C2E" w:rsidRPr="00D4345F">
        <w:rPr>
          <w:rFonts w:ascii="Calibri" w:hAnsi="Calibri" w:cs="Calibri"/>
          <w:sz w:val="24"/>
          <w:szCs w:val="24"/>
          <w:lang w:val="es-CL"/>
        </w:rPr>
        <w:t>su mejor apreciación.</w:t>
      </w:r>
    </w:p>
    <w:p w14:paraId="799A7F1A" w14:textId="77777777" w:rsidR="00D01EF6" w:rsidRPr="00D4345F" w:rsidRDefault="00D01EF6" w:rsidP="001351C8">
      <w:pPr>
        <w:ind w:left="2127"/>
        <w:jc w:val="both"/>
        <w:rPr>
          <w:rFonts w:ascii="Calibri" w:hAnsi="Calibri" w:cs="Calibri"/>
          <w:sz w:val="24"/>
          <w:szCs w:val="24"/>
          <w:lang w:val="es-CL"/>
        </w:rPr>
      </w:pPr>
    </w:p>
    <w:p w14:paraId="4B5CE175" w14:textId="2709300A" w:rsidR="001351C8" w:rsidRPr="00D4345F" w:rsidRDefault="004F1BEA"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Proceder, f</w:t>
      </w:r>
      <w:r w:rsidR="001351C8" w:rsidRPr="00D4345F">
        <w:rPr>
          <w:rFonts w:ascii="Calibri" w:hAnsi="Calibri" w:cs="Calibri"/>
          <w:sz w:val="24"/>
          <w:szCs w:val="24"/>
          <w:lang w:val="es-CL"/>
        </w:rPr>
        <w:t>inalizado el examen físico, a sellar los bultos, con cinta adhesiva institucional</w:t>
      </w:r>
      <w:r w:rsidR="00722C2E" w:rsidRPr="00D4345F">
        <w:rPr>
          <w:rFonts w:ascii="Calibri" w:hAnsi="Calibri" w:cs="Calibri"/>
          <w:sz w:val="24"/>
          <w:szCs w:val="24"/>
          <w:lang w:val="es-CL"/>
        </w:rPr>
        <w:t xml:space="preserve"> </w:t>
      </w:r>
      <w:r w:rsidR="00A2341B" w:rsidRPr="00D4345F">
        <w:rPr>
          <w:rFonts w:ascii="Calibri" w:hAnsi="Calibri" w:cs="Calibri"/>
          <w:sz w:val="24"/>
          <w:szCs w:val="24"/>
          <w:lang w:val="es-CL"/>
        </w:rPr>
        <w:t xml:space="preserve">especial </w:t>
      </w:r>
      <w:r w:rsidR="00722C2E" w:rsidRPr="00D4345F">
        <w:rPr>
          <w:rFonts w:ascii="Calibri" w:hAnsi="Calibri" w:cs="Calibri"/>
          <w:sz w:val="24"/>
          <w:szCs w:val="24"/>
          <w:lang w:val="es-CL"/>
        </w:rPr>
        <w:t xml:space="preserve">de loteo, </w:t>
      </w:r>
      <w:r w:rsidR="001351C8" w:rsidRPr="00D4345F">
        <w:rPr>
          <w:rFonts w:ascii="Calibri" w:hAnsi="Calibri" w:cs="Calibri"/>
          <w:sz w:val="24"/>
          <w:szCs w:val="24"/>
          <w:lang w:val="es-CL"/>
        </w:rPr>
        <w:t xml:space="preserve"> de forma tal que asegure su inviolabilidad hasta su retiro por los interesados, acto que será ratificado por el </w:t>
      </w:r>
      <w:r w:rsidR="007D0A53" w:rsidRPr="00D4345F">
        <w:rPr>
          <w:rFonts w:ascii="Calibri" w:hAnsi="Calibri" w:cs="Calibri"/>
          <w:sz w:val="24"/>
          <w:szCs w:val="24"/>
          <w:lang w:val="es-CL"/>
        </w:rPr>
        <w:t xml:space="preserve">encargado del recinto de depósito </w:t>
      </w:r>
      <w:r w:rsidR="001351C8" w:rsidRPr="00D4345F">
        <w:rPr>
          <w:rFonts w:ascii="Calibri" w:hAnsi="Calibri" w:cs="Calibri"/>
          <w:sz w:val="24"/>
          <w:szCs w:val="24"/>
          <w:lang w:val="es-CL"/>
        </w:rPr>
        <w:t>mediante su firma en la nómina de mercancías en condiciones de ser subastadas</w:t>
      </w:r>
      <w:r w:rsidR="00CD37C0" w:rsidRPr="00D4345F">
        <w:rPr>
          <w:rFonts w:ascii="Calibri" w:hAnsi="Calibri" w:cs="Calibri"/>
          <w:sz w:val="24"/>
          <w:szCs w:val="24"/>
          <w:lang w:val="es-CL"/>
        </w:rPr>
        <w:t xml:space="preserve"> </w:t>
      </w:r>
      <w:r w:rsidRPr="00D4345F">
        <w:rPr>
          <w:rFonts w:ascii="Calibri" w:hAnsi="Calibri" w:cs="Calibri"/>
          <w:sz w:val="24"/>
          <w:szCs w:val="24"/>
          <w:lang w:val="es-CL"/>
        </w:rPr>
        <w:t>a que se refiere el párrafo primero del numeral 3.1 del Capítulo I del presente Manual (</w:t>
      </w:r>
      <w:r w:rsidR="001351C8" w:rsidRPr="00D4345F">
        <w:rPr>
          <w:rFonts w:ascii="Calibri" w:hAnsi="Calibri" w:cs="Calibri"/>
          <w:sz w:val="24"/>
          <w:szCs w:val="24"/>
          <w:lang w:val="es-CL"/>
        </w:rPr>
        <w:t>Anexo 1 de este Manual y Anexo 67 del Compendio de Normas Aduaneras</w:t>
      </w:r>
      <w:r w:rsidR="00CD37C0" w:rsidRPr="00D4345F">
        <w:rPr>
          <w:rFonts w:ascii="Calibri" w:hAnsi="Calibri" w:cs="Calibri"/>
          <w:sz w:val="24"/>
          <w:szCs w:val="24"/>
          <w:lang w:val="es-CL"/>
        </w:rPr>
        <w:t>)</w:t>
      </w:r>
      <w:r w:rsidR="001351C8" w:rsidRPr="00D4345F">
        <w:rPr>
          <w:rFonts w:ascii="Calibri" w:hAnsi="Calibri" w:cs="Calibri"/>
          <w:sz w:val="24"/>
          <w:szCs w:val="24"/>
          <w:lang w:val="es-CL"/>
        </w:rPr>
        <w:t>.</w:t>
      </w:r>
    </w:p>
    <w:p w14:paraId="45421E12" w14:textId="77777777" w:rsidR="001351C8" w:rsidRPr="00D4345F" w:rsidRDefault="001351C8" w:rsidP="001A2184">
      <w:pPr>
        <w:ind w:left="1985"/>
        <w:jc w:val="both"/>
        <w:rPr>
          <w:rFonts w:ascii="Calibri" w:hAnsi="Calibri" w:cs="Calibri"/>
          <w:sz w:val="24"/>
          <w:szCs w:val="24"/>
          <w:lang w:val="es-CL"/>
        </w:rPr>
      </w:pPr>
    </w:p>
    <w:p w14:paraId="148866D8" w14:textId="241957BF" w:rsidR="001351C8" w:rsidRPr="00D4345F" w:rsidRDefault="004F1BEA"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Consignar e</w:t>
      </w:r>
      <w:r w:rsidR="001351C8" w:rsidRPr="00D4345F">
        <w:rPr>
          <w:rFonts w:ascii="Calibri" w:hAnsi="Calibri" w:cs="Calibri"/>
          <w:sz w:val="24"/>
          <w:szCs w:val="24"/>
          <w:lang w:val="es-CL"/>
        </w:rPr>
        <w:t>n dicha nómina el Nº y fecha del remate en que será ofertada la mercancía, como asimismo, el Nº que la respectiva Aduana asigna al lote (N°</w:t>
      </w:r>
      <w:r w:rsidR="00821B10" w:rsidRPr="00D4345F">
        <w:rPr>
          <w:rFonts w:ascii="Calibri" w:hAnsi="Calibri" w:cs="Calibri"/>
          <w:sz w:val="24"/>
          <w:szCs w:val="24"/>
          <w:lang w:val="es-CL"/>
        </w:rPr>
        <w:t xml:space="preserve"> interno</w:t>
      </w:r>
      <w:r w:rsidR="001351C8" w:rsidRPr="00D4345F">
        <w:rPr>
          <w:rFonts w:ascii="Calibri" w:hAnsi="Calibri" w:cs="Calibri"/>
          <w:sz w:val="24"/>
          <w:szCs w:val="24"/>
          <w:lang w:val="es-CL"/>
        </w:rPr>
        <w:t xml:space="preserve"> de lote).</w:t>
      </w:r>
    </w:p>
    <w:p w14:paraId="4FDE18D3" w14:textId="77777777" w:rsidR="001351C8" w:rsidRPr="00D4345F" w:rsidRDefault="001351C8" w:rsidP="001A2184">
      <w:pPr>
        <w:ind w:left="1985"/>
        <w:jc w:val="both"/>
        <w:rPr>
          <w:rFonts w:ascii="Calibri" w:hAnsi="Calibri" w:cs="Calibri"/>
          <w:sz w:val="24"/>
          <w:szCs w:val="24"/>
          <w:lang w:val="es-CL"/>
        </w:rPr>
      </w:pPr>
    </w:p>
    <w:p w14:paraId="166B44E0" w14:textId="0AA9B6CD" w:rsidR="001351C8" w:rsidRPr="00D4345F" w:rsidRDefault="001351C8"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Efectuar la valoración de las mercancías, a fin de determinar el monto de los derechos, impuestos, multas</w:t>
      </w:r>
      <w:r w:rsidR="00722C2E" w:rsidRPr="00D4345F">
        <w:rPr>
          <w:rFonts w:ascii="Calibri" w:hAnsi="Calibri" w:cs="Calibri"/>
          <w:sz w:val="24"/>
          <w:szCs w:val="24"/>
          <w:lang w:val="es-CL"/>
        </w:rPr>
        <w:t xml:space="preserve"> </w:t>
      </w:r>
      <w:r w:rsidRPr="00D4345F">
        <w:rPr>
          <w:rFonts w:ascii="Calibri" w:hAnsi="Calibri" w:cs="Calibri"/>
          <w:sz w:val="24"/>
          <w:szCs w:val="24"/>
          <w:lang w:val="es-CL"/>
        </w:rPr>
        <w:t xml:space="preserve"> y recargos que correspondan.</w:t>
      </w:r>
    </w:p>
    <w:p w14:paraId="2C3E0045" w14:textId="77777777" w:rsidR="001351C8" w:rsidRPr="00D4345F" w:rsidRDefault="001351C8" w:rsidP="001A2184">
      <w:pPr>
        <w:ind w:left="1985"/>
        <w:jc w:val="both"/>
        <w:rPr>
          <w:rFonts w:ascii="Calibri" w:hAnsi="Calibri" w:cs="Calibri"/>
          <w:sz w:val="24"/>
          <w:szCs w:val="24"/>
          <w:lang w:val="es-CL"/>
        </w:rPr>
      </w:pPr>
    </w:p>
    <w:p w14:paraId="619D2810" w14:textId="03247D89" w:rsidR="001351C8" w:rsidRPr="00D4345F" w:rsidRDefault="001351C8" w:rsidP="001A2184">
      <w:pPr>
        <w:spacing w:line="280" w:lineRule="exact"/>
        <w:ind w:left="1985"/>
        <w:jc w:val="both"/>
        <w:rPr>
          <w:rFonts w:ascii="Calibri" w:hAnsi="Calibri" w:cs="Calibri"/>
          <w:sz w:val="24"/>
          <w:szCs w:val="24"/>
          <w:lang w:val="es-CL"/>
        </w:rPr>
      </w:pPr>
      <w:r w:rsidRPr="00D4345F">
        <w:rPr>
          <w:rFonts w:ascii="Calibri" w:hAnsi="Calibri" w:cs="Calibri"/>
          <w:sz w:val="24"/>
          <w:szCs w:val="24"/>
          <w:lang w:val="es-CL"/>
        </w:rPr>
        <w:t>En caso que conforme a los antecedentes de que dispone, no pueda determinar el valor de las mercancías, deberá solicitar información de precios de mercancías idénticas y/o similares a</w:t>
      </w:r>
      <w:r w:rsidR="000279D0" w:rsidRPr="00D4345F">
        <w:rPr>
          <w:rFonts w:ascii="Calibri" w:hAnsi="Calibri" w:cs="Calibri"/>
          <w:sz w:val="24"/>
          <w:szCs w:val="24"/>
          <w:lang w:val="es-CL"/>
        </w:rPr>
        <w:t xml:space="preserve"> </w:t>
      </w:r>
      <w:r w:rsidRPr="00D4345F">
        <w:rPr>
          <w:rFonts w:ascii="Calibri" w:hAnsi="Calibri" w:cs="Calibri"/>
          <w:sz w:val="24"/>
          <w:szCs w:val="24"/>
          <w:lang w:val="es-CL"/>
        </w:rPr>
        <w:t>l</w:t>
      </w:r>
      <w:r w:rsidR="000279D0" w:rsidRPr="00D4345F">
        <w:rPr>
          <w:rFonts w:ascii="Calibri" w:hAnsi="Calibri" w:cs="Calibri"/>
          <w:sz w:val="24"/>
          <w:szCs w:val="24"/>
          <w:lang w:val="es-CL"/>
        </w:rPr>
        <w:t>a</w:t>
      </w:r>
      <w:r w:rsidRPr="00D4345F">
        <w:rPr>
          <w:rFonts w:ascii="Calibri" w:hAnsi="Calibri" w:cs="Calibri"/>
          <w:sz w:val="24"/>
          <w:szCs w:val="24"/>
          <w:lang w:val="es-CL"/>
        </w:rPr>
        <w:t xml:space="preserve"> </w:t>
      </w:r>
      <w:r w:rsidR="000279D0" w:rsidRPr="00D4345F">
        <w:rPr>
          <w:rFonts w:ascii="Calibri" w:hAnsi="Calibri" w:cs="Calibri"/>
          <w:sz w:val="24"/>
          <w:szCs w:val="24"/>
          <w:lang w:val="es-CL"/>
        </w:rPr>
        <w:t xml:space="preserve">unidad competente de la Subdirección de Informática </w:t>
      </w:r>
      <w:r w:rsidRPr="00D4345F">
        <w:rPr>
          <w:rFonts w:ascii="Calibri" w:hAnsi="Calibri" w:cs="Calibri"/>
          <w:sz w:val="24"/>
          <w:szCs w:val="24"/>
          <w:lang w:val="es-CL"/>
        </w:rPr>
        <w:t>de la Dirección Nacional de Aduanas, señalando el código arancelario correspondiente y demás antecedentes que permitan su individualización.</w:t>
      </w:r>
    </w:p>
    <w:p w14:paraId="6516D536" w14:textId="77777777" w:rsidR="001351C8" w:rsidRPr="00D4345F" w:rsidRDefault="001351C8" w:rsidP="001351C8">
      <w:pPr>
        <w:spacing w:line="280" w:lineRule="exact"/>
        <w:ind w:left="1854"/>
        <w:jc w:val="both"/>
        <w:rPr>
          <w:rFonts w:ascii="Calibri" w:hAnsi="Calibri" w:cs="Calibri"/>
          <w:sz w:val="24"/>
          <w:szCs w:val="24"/>
          <w:lang w:val="es-CL"/>
        </w:rPr>
      </w:pPr>
    </w:p>
    <w:p w14:paraId="37FE6BEF" w14:textId="76678CC2" w:rsidR="001351C8" w:rsidRPr="00D4345F" w:rsidRDefault="001351C8"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 xml:space="preserve">Determinar, de acuerdo a la naturaleza de las mercancías, los requerimientos de </w:t>
      </w:r>
      <w:r w:rsidR="001A2184" w:rsidRPr="00D4345F">
        <w:rPr>
          <w:rFonts w:ascii="Calibri" w:hAnsi="Calibri" w:cs="Calibri"/>
          <w:sz w:val="24"/>
          <w:szCs w:val="24"/>
          <w:lang w:val="es-CL"/>
        </w:rPr>
        <w:t>vistos buenos</w:t>
      </w:r>
      <w:r w:rsidRPr="00D4345F">
        <w:rPr>
          <w:rFonts w:ascii="Calibri" w:hAnsi="Calibri" w:cs="Calibri"/>
          <w:sz w:val="24"/>
          <w:szCs w:val="24"/>
          <w:lang w:val="es-CL"/>
        </w:rPr>
        <w:t xml:space="preserve">, certificaciones y autorizaciones previas a la subasta o comercialización de </w:t>
      </w:r>
      <w:r w:rsidR="002F53E4" w:rsidRPr="00D4345F">
        <w:rPr>
          <w:rFonts w:ascii="Calibri" w:hAnsi="Calibri" w:cs="Calibri"/>
          <w:sz w:val="24"/>
          <w:szCs w:val="24"/>
          <w:lang w:val="es-CL"/>
        </w:rPr>
        <w:t>estas</w:t>
      </w:r>
      <w:r w:rsidRPr="00D4345F">
        <w:rPr>
          <w:rFonts w:ascii="Calibri" w:hAnsi="Calibri" w:cs="Calibri"/>
          <w:sz w:val="24"/>
          <w:szCs w:val="24"/>
          <w:lang w:val="es-CL"/>
        </w:rPr>
        <w:t xml:space="preserve"> (Anexos 2, 14, 40 y 64 del Compendio de Normas Aduaneras). Asimismo, deberá gestionar su obtención, y una vez </w:t>
      </w:r>
      <w:r w:rsidR="007D0A53" w:rsidRPr="00D4345F">
        <w:rPr>
          <w:rFonts w:ascii="Calibri" w:hAnsi="Calibri" w:cs="Calibri"/>
          <w:sz w:val="24"/>
          <w:szCs w:val="24"/>
          <w:lang w:val="es-CL"/>
        </w:rPr>
        <w:t xml:space="preserve">concluida </w:t>
      </w:r>
      <w:r w:rsidRPr="00D4345F">
        <w:rPr>
          <w:rFonts w:ascii="Calibri" w:hAnsi="Calibri" w:cs="Calibri"/>
          <w:sz w:val="24"/>
          <w:szCs w:val="24"/>
          <w:lang w:val="es-CL"/>
        </w:rPr>
        <w:t xml:space="preserve">esa gestión, indicarlos en el texto del lote respectivo. Lo anterior, a menos que el Director o Administrador decida, </w:t>
      </w:r>
      <w:r w:rsidR="005B6EE9" w:rsidRPr="00D4345F">
        <w:rPr>
          <w:rFonts w:ascii="Calibri" w:hAnsi="Calibri" w:cs="Calibri"/>
          <w:sz w:val="24"/>
          <w:szCs w:val="24"/>
          <w:lang w:val="es-CL"/>
        </w:rPr>
        <w:t xml:space="preserve">en casos calificados y por resolución fundada, </w:t>
      </w:r>
      <w:r w:rsidRPr="00D4345F">
        <w:rPr>
          <w:rFonts w:ascii="Calibri" w:hAnsi="Calibri" w:cs="Calibri"/>
          <w:sz w:val="24"/>
          <w:szCs w:val="24"/>
          <w:lang w:val="es-CL"/>
        </w:rPr>
        <w:t>respecto de determinadas mercancías</w:t>
      </w:r>
      <w:r w:rsidR="005B6EE9" w:rsidRPr="00D4345F">
        <w:rPr>
          <w:rFonts w:ascii="Calibri" w:hAnsi="Calibri" w:cs="Calibri"/>
          <w:sz w:val="24"/>
          <w:szCs w:val="24"/>
          <w:lang w:val="es-CL"/>
        </w:rPr>
        <w:t xml:space="preserve">, </w:t>
      </w:r>
      <w:r w:rsidRPr="00D4345F">
        <w:rPr>
          <w:rFonts w:ascii="Calibri" w:hAnsi="Calibri" w:cs="Calibri"/>
          <w:sz w:val="24"/>
          <w:szCs w:val="24"/>
          <w:lang w:val="es-CL"/>
        </w:rPr>
        <w:t>que las visaciones sean de cargo del adquirente, teniendo presente lo dispuesto en el artículo 158 de la Ordenanza de Aduanas.</w:t>
      </w:r>
      <w:r w:rsidR="00722C2E" w:rsidRPr="00D4345F">
        <w:rPr>
          <w:rFonts w:ascii="Calibri" w:hAnsi="Calibri" w:cs="Calibri"/>
          <w:sz w:val="24"/>
          <w:szCs w:val="24"/>
          <w:lang w:val="es-CL"/>
        </w:rPr>
        <w:t xml:space="preserve"> En este caso deberá además indicar </w:t>
      </w:r>
      <w:r w:rsidR="007D0A53" w:rsidRPr="00D4345F">
        <w:rPr>
          <w:rFonts w:ascii="Calibri" w:hAnsi="Calibri" w:cs="Calibri"/>
          <w:sz w:val="24"/>
          <w:szCs w:val="24"/>
          <w:lang w:val="es-CL"/>
        </w:rPr>
        <w:t xml:space="preserve">tal circunstancia </w:t>
      </w:r>
      <w:r w:rsidR="00722C2E" w:rsidRPr="00D4345F">
        <w:rPr>
          <w:rFonts w:ascii="Calibri" w:hAnsi="Calibri" w:cs="Calibri"/>
          <w:sz w:val="24"/>
          <w:szCs w:val="24"/>
          <w:lang w:val="es-CL"/>
        </w:rPr>
        <w:t>en el texto del lote.</w:t>
      </w:r>
    </w:p>
    <w:p w14:paraId="367F7835" w14:textId="77777777" w:rsidR="001351C8" w:rsidRPr="00D4345F" w:rsidRDefault="001351C8" w:rsidP="001A2184">
      <w:pPr>
        <w:ind w:left="1985"/>
        <w:jc w:val="both"/>
        <w:rPr>
          <w:rFonts w:ascii="Calibri" w:hAnsi="Calibri" w:cs="Calibri"/>
          <w:sz w:val="24"/>
          <w:szCs w:val="24"/>
          <w:lang w:val="es-CL"/>
        </w:rPr>
      </w:pPr>
    </w:p>
    <w:p w14:paraId="53334E90" w14:textId="77777777" w:rsidR="001351C8" w:rsidRPr="00D4345F" w:rsidRDefault="001351C8"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Confeccionar los lotes, teniendo presente las siguientes instrucciones:</w:t>
      </w:r>
    </w:p>
    <w:p w14:paraId="7259C4D3" w14:textId="77777777" w:rsidR="001351C8" w:rsidRPr="00D4345F" w:rsidRDefault="001351C8" w:rsidP="001351C8">
      <w:pPr>
        <w:spacing w:line="280" w:lineRule="exact"/>
        <w:jc w:val="both"/>
        <w:rPr>
          <w:rFonts w:ascii="Calibri" w:hAnsi="Calibri" w:cs="Calibri"/>
          <w:sz w:val="24"/>
          <w:szCs w:val="24"/>
          <w:lang w:val="es-CL"/>
        </w:rPr>
      </w:pPr>
    </w:p>
    <w:p w14:paraId="78E0BCAC" w14:textId="77777777" w:rsidR="001351C8" w:rsidRPr="00D4345F" w:rsidRDefault="001351C8" w:rsidP="00BF05D3">
      <w:pPr>
        <w:numPr>
          <w:ilvl w:val="3"/>
          <w:numId w:val="18"/>
        </w:numPr>
        <w:ind w:left="2835" w:hanging="931"/>
        <w:jc w:val="both"/>
        <w:rPr>
          <w:rFonts w:ascii="Calibri" w:hAnsi="Calibri" w:cs="Calibri"/>
          <w:sz w:val="24"/>
          <w:szCs w:val="24"/>
          <w:lang w:val="es-CL"/>
        </w:rPr>
      </w:pPr>
      <w:r w:rsidRPr="00D4345F">
        <w:rPr>
          <w:rFonts w:ascii="Calibri" w:hAnsi="Calibri" w:cs="Calibri"/>
          <w:sz w:val="24"/>
          <w:szCs w:val="24"/>
          <w:lang w:val="es-CL"/>
        </w:rPr>
        <w:t xml:space="preserve">Los lotes se confeccionarán con criterio comercial, pudiendo el Director Regional o Administrador autorizar la subdivisión </w:t>
      </w:r>
      <w:r w:rsidRPr="00D4345F">
        <w:rPr>
          <w:rFonts w:ascii="Calibri" w:hAnsi="Calibri" w:cs="Calibri"/>
          <w:sz w:val="24"/>
          <w:szCs w:val="24"/>
          <w:lang w:val="es-CL"/>
        </w:rPr>
        <w:lastRenderedPageBreak/>
        <w:t>de bultos, a requerimiento de la Unidad Encargada de Subasta.</w:t>
      </w:r>
    </w:p>
    <w:p w14:paraId="05900BAD" w14:textId="77777777" w:rsidR="007D0A53" w:rsidRPr="00D4345F" w:rsidRDefault="007D0A53" w:rsidP="00BF05D3">
      <w:pPr>
        <w:ind w:left="2835"/>
        <w:jc w:val="both"/>
        <w:rPr>
          <w:rFonts w:ascii="Calibri" w:hAnsi="Calibri" w:cs="Calibri"/>
          <w:sz w:val="24"/>
          <w:szCs w:val="24"/>
          <w:lang w:val="es-CL"/>
        </w:rPr>
      </w:pPr>
    </w:p>
    <w:p w14:paraId="51033A22" w14:textId="2F4A15CE" w:rsidR="001351C8" w:rsidRPr="00D4345F" w:rsidRDefault="001351C8" w:rsidP="00BF05D3">
      <w:pPr>
        <w:numPr>
          <w:ilvl w:val="3"/>
          <w:numId w:val="18"/>
        </w:numPr>
        <w:ind w:left="2835" w:hanging="931"/>
        <w:jc w:val="both"/>
        <w:rPr>
          <w:rFonts w:ascii="Calibri" w:hAnsi="Calibri" w:cs="Calibri"/>
          <w:sz w:val="24"/>
          <w:szCs w:val="24"/>
          <w:lang w:val="es-CL"/>
        </w:rPr>
      </w:pPr>
      <w:r w:rsidRPr="00D4345F">
        <w:rPr>
          <w:rFonts w:ascii="Calibri" w:hAnsi="Calibri" w:cs="Calibri"/>
          <w:sz w:val="24"/>
          <w:szCs w:val="24"/>
          <w:lang w:val="es-CL"/>
        </w:rPr>
        <w:t xml:space="preserve">Podrán incluirse en un mismo lote, mercancías correspondientes a varios consignatarios, cuando sus valores aduaneros sean de </w:t>
      </w:r>
      <w:r w:rsidR="00020F18" w:rsidRPr="00D4345F">
        <w:rPr>
          <w:rFonts w:ascii="Calibri" w:hAnsi="Calibri" w:cs="Calibri"/>
          <w:sz w:val="24"/>
          <w:szCs w:val="24"/>
          <w:lang w:val="es-CL"/>
        </w:rPr>
        <w:t xml:space="preserve">bajo monto </w:t>
      </w:r>
      <w:r w:rsidRPr="00D4345F">
        <w:rPr>
          <w:rFonts w:ascii="Calibri" w:hAnsi="Calibri" w:cs="Calibri"/>
          <w:sz w:val="24"/>
          <w:szCs w:val="24"/>
          <w:lang w:val="es-CL"/>
        </w:rPr>
        <w:t>y sus fechas de presunción de abandono sean cercanas, siempre que sea factible determinar separadamente su mínimo, el monto que adeuden por concepto de almacenaje</w:t>
      </w:r>
      <w:r w:rsidR="00020F18" w:rsidRPr="00D4345F">
        <w:rPr>
          <w:rFonts w:ascii="Calibri" w:hAnsi="Calibri" w:cs="Calibri"/>
          <w:sz w:val="24"/>
          <w:szCs w:val="24"/>
          <w:lang w:val="es-CL"/>
        </w:rPr>
        <w:t xml:space="preserve"> y</w:t>
      </w:r>
      <w:r w:rsidRPr="00D4345F">
        <w:rPr>
          <w:rFonts w:ascii="Calibri" w:hAnsi="Calibri" w:cs="Calibri"/>
          <w:sz w:val="24"/>
          <w:szCs w:val="24"/>
          <w:lang w:val="es-CL"/>
        </w:rPr>
        <w:t xml:space="preserve"> el recargo del Art. 154 de la Ordenanza de Aduanas en caso de rescate parcial </w:t>
      </w:r>
      <w:r w:rsidR="007D0A53" w:rsidRPr="00D4345F">
        <w:rPr>
          <w:rFonts w:ascii="Calibri" w:hAnsi="Calibri" w:cs="Calibri"/>
          <w:sz w:val="24"/>
          <w:szCs w:val="24"/>
          <w:lang w:val="es-CL"/>
        </w:rPr>
        <w:t xml:space="preserve">así como </w:t>
      </w:r>
      <w:r w:rsidR="00020F18" w:rsidRPr="00D4345F">
        <w:rPr>
          <w:rFonts w:ascii="Calibri" w:hAnsi="Calibri" w:cs="Calibri"/>
          <w:sz w:val="24"/>
          <w:szCs w:val="24"/>
          <w:lang w:val="es-CL"/>
        </w:rPr>
        <w:t>el monto del remanente</w:t>
      </w:r>
      <w:r w:rsidR="002E4F4E" w:rsidRPr="00D4345F">
        <w:rPr>
          <w:rFonts w:ascii="Calibri" w:hAnsi="Calibri" w:cs="Calibri"/>
          <w:sz w:val="24"/>
          <w:szCs w:val="24"/>
          <w:lang w:val="es-CL"/>
        </w:rPr>
        <w:t>, si lo hubiere,</w:t>
      </w:r>
      <w:r w:rsidR="00020F18" w:rsidRPr="00D4345F">
        <w:rPr>
          <w:rFonts w:ascii="Calibri" w:hAnsi="Calibri" w:cs="Calibri"/>
          <w:sz w:val="24"/>
          <w:szCs w:val="24"/>
          <w:lang w:val="es-CL"/>
        </w:rPr>
        <w:t xml:space="preserve"> </w:t>
      </w:r>
      <w:r w:rsidRPr="00D4345F">
        <w:rPr>
          <w:rFonts w:ascii="Calibri" w:hAnsi="Calibri" w:cs="Calibri"/>
          <w:sz w:val="24"/>
          <w:szCs w:val="24"/>
          <w:lang w:val="es-CL"/>
        </w:rPr>
        <w:t>de ser requerido por alguno de los consignatarios.</w:t>
      </w:r>
    </w:p>
    <w:p w14:paraId="03D9FFA0" w14:textId="77777777" w:rsidR="001351C8" w:rsidRPr="00D4345F" w:rsidRDefault="001351C8" w:rsidP="001351C8">
      <w:pPr>
        <w:tabs>
          <w:tab w:val="left" w:pos="284"/>
        </w:tabs>
        <w:spacing w:line="280" w:lineRule="exact"/>
        <w:ind w:left="1276"/>
        <w:jc w:val="both"/>
        <w:rPr>
          <w:rFonts w:ascii="Calibri" w:hAnsi="Calibri" w:cs="Calibri"/>
          <w:sz w:val="24"/>
          <w:szCs w:val="24"/>
          <w:lang w:val="es-CL"/>
        </w:rPr>
      </w:pPr>
    </w:p>
    <w:p w14:paraId="5D30455C" w14:textId="77777777" w:rsidR="001351C8" w:rsidRPr="00D4345F" w:rsidRDefault="001351C8" w:rsidP="00BF05D3">
      <w:pPr>
        <w:numPr>
          <w:ilvl w:val="3"/>
          <w:numId w:val="18"/>
        </w:numPr>
        <w:ind w:left="2835" w:hanging="931"/>
        <w:jc w:val="both"/>
        <w:rPr>
          <w:rFonts w:ascii="Calibri" w:hAnsi="Calibri" w:cs="Calibri"/>
          <w:sz w:val="24"/>
          <w:szCs w:val="24"/>
          <w:lang w:val="es-CL"/>
        </w:rPr>
      </w:pPr>
      <w:r w:rsidRPr="00D4345F">
        <w:rPr>
          <w:rFonts w:ascii="Calibri" w:hAnsi="Calibri" w:cs="Calibri"/>
          <w:sz w:val="24"/>
          <w:szCs w:val="24"/>
          <w:lang w:val="es-CL"/>
        </w:rPr>
        <w:t>NO podrán incluirse en un mismo lote:</w:t>
      </w:r>
    </w:p>
    <w:p w14:paraId="1FE1C905" w14:textId="77777777" w:rsidR="001351C8" w:rsidRPr="00D4345F" w:rsidRDefault="001351C8" w:rsidP="001351C8">
      <w:pPr>
        <w:jc w:val="both"/>
        <w:rPr>
          <w:rFonts w:ascii="Calibri" w:hAnsi="Calibri" w:cs="Calibri"/>
          <w:sz w:val="24"/>
          <w:szCs w:val="24"/>
          <w:lang w:val="es-CL"/>
        </w:rPr>
      </w:pPr>
    </w:p>
    <w:p w14:paraId="33E97C31" w14:textId="7BBBF9E0" w:rsidR="001351C8" w:rsidRPr="00D4345F" w:rsidRDefault="001351C8" w:rsidP="00BF05D3">
      <w:pPr>
        <w:pStyle w:val="Prrafodelista"/>
        <w:numPr>
          <w:ilvl w:val="0"/>
          <w:numId w:val="17"/>
        </w:numPr>
        <w:ind w:left="3119"/>
        <w:jc w:val="both"/>
        <w:rPr>
          <w:rFonts w:ascii="Calibri" w:hAnsi="Calibri" w:cs="Calibri"/>
          <w:sz w:val="24"/>
          <w:szCs w:val="24"/>
          <w:lang w:val="es-CL"/>
        </w:rPr>
      </w:pPr>
      <w:r w:rsidRPr="00D4345F">
        <w:rPr>
          <w:rFonts w:ascii="Calibri" w:hAnsi="Calibri" w:cs="Calibri"/>
          <w:sz w:val="24"/>
          <w:szCs w:val="24"/>
          <w:lang w:val="es-CL"/>
        </w:rPr>
        <w:t>Mercancías con sus contenedores, salvo que por su naturaleza o condición sea perjudicial su separación, o que las mercancías y los contenedores tengan la misma condición jurídica que permitan su subasta.</w:t>
      </w:r>
    </w:p>
    <w:p w14:paraId="1F4E2032" w14:textId="77777777" w:rsidR="001351C8" w:rsidRPr="00D4345F" w:rsidRDefault="001351C8" w:rsidP="00CA5144">
      <w:pPr>
        <w:tabs>
          <w:tab w:val="num" w:pos="2484"/>
          <w:tab w:val="num" w:pos="3544"/>
        </w:tabs>
        <w:ind w:left="3813" w:hanging="709"/>
        <w:jc w:val="both"/>
        <w:rPr>
          <w:rFonts w:ascii="Calibri" w:hAnsi="Calibri" w:cs="Calibri"/>
          <w:sz w:val="24"/>
          <w:szCs w:val="24"/>
          <w:lang w:val="es-CL"/>
        </w:rPr>
      </w:pPr>
    </w:p>
    <w:p w14:paraId="1335E114" w14:textId="77777777" w:rsidR="001351C8" w:rsidRPr="00D4345F" w:rsidRDefault="001351C8" w:rsidP="00BF05D3">
      <w:pPr>
        <w:pStyle w:val="Prrafodelista"/>
        <w:numPr>
          <w:ilvl w:val="0"/>
          <w:numId w:val="17"/>
        </w:numPr>
        <w:ind w:left="3119"/>
        <w:jc w:val="both"/>
        <w:rPr>
          <w:rFonts w:ascii="Calibri" w:hAnsi="Calibri" w:cs="Calibri"/>
          <w:sz w:val="24"/>
          <w:szCs w:val="24"/>
          <w:lang w:val="es-CL"/>
        </w:rPr>
      </w:pPr>
      <w:r w:rsidRPr="00D4345F">
        <w:rPr>
          <w:rFonts w:ascii="Calibri" w:hAnsi="Calibri" w:cs="Calibri"/>
          <w:sz w:val="24"/>
          <w:szCs w:val="24"/>
          <w:lang w:val="es-CL"/>
        </w:rPr>
        <w:t xml:space="preserve">Mercancías sujetas a distintos tipos de impuestos adicionales, como por ejemplo, joyas y licores; y éstas, con otras no afectas a tales impuestos. </w:t>
      </w:r>
    </w:p>
    <w:p w14:paraId="5C7D3A27" w14:textId="77777777" w:rsidR="00FC3202" w:rsidRPr="00D4345F" w:rsidRDefault="00FC3202" w:rsidP="00BF05D3">
      <w:pPr>
        <w:pStyle w:val="Prrafodelista"/>
        <w:ind w:left="3119"/>
        <w:jc w:val="both"/>
        <w:rPr>
          <w:rFonts w:ascii="Calibri" w:hAnsi="Calibri" w:cs="Calibri"/>
          <w:sz w:val="24"/>
          <w:szCs w:val="24"/>
          <w:lang w:val="es-CL"/>
        </w:rPr>
      </w:pPr>
    </w:p>
    <w:p w14:paraId="1508779D" w14:textId="77777777" w:rsidR="001351C8" w:rsidRPr="00D4345F" w:rsidRDefault="001351C8" w:rsidP="00BF05D3">
      <w:pPr>
        <w:pStyle w:val="Prrafodelista"/>
        <w:numPr>
          <w:ilvl w:val="0"/>
          <w:numId w:val="17"/>
        </w:numPr>
        <w:ind w:left="3119"/>
        <w:jc w:val="both"/>
        <w:rPr>
          <w:rFonts w:ascii="Calibri" w:hAnsi="Calibri" w:cs="Calibri"/>
          <w:sz w:val="24"/>
          <w:szCs w:val="24"/>
          <w:lang w:val="es-CL"/>
        </w:rPr>
      </w:pPr>
      <w:r w:rsidRPr="00D4345F">
        <w:rPr>
          <w:rFonts w:ascii="Calibri" w:hAnsi="Calibri" w:cs="Calibri"/>
          <w:sz w:val="24"/>
          <w:szCs w:val="24"/>
          <w:lang w:val="es-CL"/>
        </w:rPr>
        <w:t>Mercancías que requieran de Vº Bº, certificaciones o autorizaciones de organismos fiscalizadores, con otras que no estén sujetas a tales exigencias.</w:t>
      </w:r>
    </w:p>
    <w:p w14:paraId="00E1701F" w14:textId="77777777" w:rsidR="001351C8" w:rsidRPr="00D4345F" w:rsidRDefault="001351C8" w:rsidP="00BF05D3">
      <w:pPr>
        <w:pStyle w:val="Prrafodelista"/>
        <w:ind w:left="3119"/>
        <w:jc w:val="both"/>
        <w:rPr>
          <w:rFonts w:ascii="Calibri" w:hAnsi="Calibri" w:cs="Calibri"/>
          <w:sz w:val="24"/>
          <w:szCs w:val="24"/>
          <w:lang w:val="es-CL"/>
        </w:rPr>
      </w:pPr>
    </w:p>
    <w:p w14:paraId="6396FD92" w14:textId="77777777" w:rsidR="001351C8" w:rsidRPr="00D4345F" w:rsidRDefault="001351C8" w:rsidP="00BF05D3">
      <w:pPr>
        <w:pStyle w:val="Prrafodelista"/>
        <w:numPr>
          <w:ilvl w:val="0"/>
          <w:numId w:val="17"/>
        </w:numPr>
        <w:ind w:left="3119"/>
        <w:jc w:val="both"/>
        <w:rPr>
          <w:rFonts w:ascii="Calibri" w:hAnsi="Calibri" w:cs="Calibri"/>
          <w:sz w:val="24"/>
          <w:szCs w:val="24"/>
          <w:lang w:val="es-CL"/>
        </w:rPr>
      </w:pPr>
      <w:r w:rsidRPr="00D4345F">
        <w:rPr>
          <w:rFonts w:ascii="Calibri" w:hAnsi="Calibri" w:cs="Calibri"/>
          <w:sz w:val="24"/>
          <w:szCs w:val="24"/>
          <w:lang w:val="es-CL"/>
        </w:rPr>
        <w:t>Mercancías presuntamente abandonadas con mercancías decomisadas o expresamente abandonadas.</w:t>
      </w:r>
    </w:p>
    <w:p w14:paraId="328ABF9B" w14:textId="77777777" w:rsidR="001351C8" w:rsidRPr="00D4345F" w:rsidRDefault="001351C8" w:rsidP="00BF05D3">
      <w:pPr>
        <w:pStyle w:val="Prrafodelista"/>
        <w:ind w:left="3119"/>
        <w:jc w:val="both"/>
        <w:rPr>
          <w:rFonts w:ascii="Calibri" w:hAnsi="Calibri" w:cs="Calibri"/>
          <w:sz w:val="24"/>
          <w:szCs w:val="24"/>
          <w:lang w:val="es-CL"/>
        </w:rPr>
      </w:pPr>
    </w:p>
    <w:p w14:paraId="0FE55C07" w14:textId="77777777" w:rsidR="001351C8" w:rsidRPr="00D4345F" w:rsidRDefault="001351C8" w:rsidP="00BF05D3">
      <w:pPr>
        <w:pStyle w:val="Prrafodelista"/>
        <w:numPr>
          <w:ilvl w:val="0"/>
          <w:numId w:val="17"/>
        </w:numPr>
        <w:ind w:left="3119"/>
        <w:jc w:val="both"/>
        <w:rPr>
          <w:rFonts w:ascii="Calibri" w:hAnsi="Calibri" w:cs="Calibri"/>
          <w:sz w:val="24"/>
          <w:szCs w:val="24"/>
          <w:lang w:val="es-CL"/>
        </w:rPr>
      </w:pPr>
      <w:r w:rsidRPr="00D4345F">
        <w:rPr>
          <w:rFonts w:ascii="Calibri" w:hAnsi="Calibri" w:cs="Calibri"/>
          <w:sz w:val="24"/>
          <w:szCs w:val="24"/>
          <w:lang w:val="es-CL"/>
        </w:rPr>
        <w:t>Mercancías incautadas, correspondiente a distintas causas.</w:t>
      </w:r>
    </w:p>
    <w:p w14:paraId="6D082D4A" w14:textId="77777777" w:rsidR="001351C8" w:rsidRPr="00D4345F" w:rsidRDefault="001351C8" w:rsidP="00BF05D3">
      <w:pPr>
        <w:pStyle w:val="Prrafodelista"/>
        <w:ind w:left="3119"/>
        <w:jc w:val="both"/>
        <w:rPr>
          <w:rFonts w:ascii="Calibri" w:hAnsi="Calibri" w:cs="Calibri"/>
          <w:sz w:val="24"/>
          <w:szCs w:val="24"/>
          <w:lang w:val="es-CL"/>
        </w:rPr>
      </w:pPr>
    </w:p>
    <w:p w14:paraId="6DBE6B4A" w14:textId="77777777" w:rsidR="001351C8" w:rsidRPr="00D4345F" w:rsidRDefault="001351C8" w:rsidP="00BF05D3">
      <w:pPr>
        <w:pStyle w:val="Prrafodelista"/>
        <w:numPr>
          <w:ilvl w:val="0"/>
          <w:numId w:val="17"/>
        </w:numPr>
        <w:ind w:left="3119"/>
        <w:jc w:val="both"/>
        <w:rPr>
          <w:rFonts w:ascii="Calibri" w:hAnsi="Calibri" w:cs="Calibri"/>
          <w:sz w:val="24"/>
          <w:szCs w:val="24"/>
          <w:lang w:val="es-CL"/>
        </w:rPr>
      </w:pPr>
      <w:r w:rsidRPr="00D4345F">
        <w:rPr>
          <w:rFonts w:ascii="Calibri" w:hAnsi="Calibri" w:cs="Calibri"/>
          <w:sz w:val="24"/>
          <w:szCs w:val="24"/>
          <w:lang w:val="es-CL"/>
        </w:rPr>
        <w:t>Mercancías nuevas y usadas.</w:t>
      </w:r>
    </w:p>
    <w:p w14:paraId="3D26D604" w14:textId="77777777" w:rsidR="001351C8" w:rsidRPr="00D4345F" w:rsidRDefault="001351C8" w:rsidP="00CA5144">
      <w:pPr>
        <w:ind w:left="3192"/>
        <w:jc w:val="both"/>
        <w:rPr>
          <w:rFonts w:ascii="Calibri" w:hAnsi="Calibri" w:cs="Calibri"/>
          <w:sz w:val="24"/>
          <w:szCs w:val="24"/>
          <w:lang w:val="es-CL"/>
        </w:rPr>
      </w:pPr>
    </w:p>
    <w:p w14:paraId="15ED3318" w14:textId="2DAAA5EF" w:rsidR="001351C8" w:rsidRPr="00D4345F" w:rsidRDefault="001351C8" w:rsidP="00BF05D3">
      <w:pPr>
        <w:numPr>
          <w:ilvl w:val="3"/>
          <w:numId w:val="18"/>
        </w:numPr>
        <w:ind w:left="2835" w:hanging="931"/>
        <w:jc w:val="both"/>
        <w:rPr>
          <w:rFonts w:ascii="Calibri" w:hAnsi="Calibri" w:cs="Calibri"/>
          <w:sz w:val="24"/>
          <w:szCs w:val="24"/>
          <w:lang w:val="es-CL"/>
        </w:rPr>
      </w:pPr>
      <w:r w:rsidRPr="00D4345F">
        <w:rPr>
          <w:rFonts w:ascii="Calibri" w:hAnsi="Calibri" w:cs="Calibri"/>
          <w:sz w:val="24"/>
          <w:szCs w:val="24"/>
          <w:lang w:val="es-CL"/>
        </w:rPr>
        <w:t>No podrán lotearse mercancías sujetas a controles o visaciones previos a la subasta, sin haber obtenido la autorización correspondiente, salvo que, habiéndose solicitado, se presuma razonablemente que ésta será obtenida antes de la subasta</w:t>
      </w:r>
      <w:r w:rsidR="00722C2E" w:rsidRPr="00D4345F">
        <w:rPr>
          <w:rFonts w:ascii="Calibri" w:hAnsi="Calibri" w:cs="Calibri"/>
          <w:sz w:val="24"/>
          <w:szCs w:val="24"/>
          <w:lang w:val="es-CL"/>
        </w:rPr>
        <w:t xml:space="preserve"> </w:t>
      </w:r>
      <w:r w:rsidR="00B32C2D" w:rsidRPr="00D4345F">
        <w:rPr>
          <w:rFonts w:ascii="Calibri" w:hAnsi="Calibri" w:cs="Calibri"/>
          <w:sz w:val="24"/>
          <w:szCs w:val="24"/>
          <w:lang w:val="es-CL"/>
        </w:rPr>
        <w:t xml:space="preserve">–debiendo eliminarse si finalmente así no ocurre- </w:t>
      </w:r>
      <w:r w:rsidRPr="00D4345F">
        <w:rPr>
          <w:rFonts w:ascii="Calibri" w:hAnsi="Calibri" w:cs="Calibri"/>
          <w:sz w:val="24"/>
          <w:szCs w:val="24"/>
          <w:lang w:val="es-CL"/>
        </w:rPr>
        <w:t xml:space="preserve">o que, excepcionalmente </w:t>
      </w:r>
      <w:r w:rsidR="005735DA" w:rsidRPr="00D4345F">
        <w:rPr>
          <w:rFonts w:ascii="Calibri" w:hAnsi="Calibri" w:cs="Calibri"/>
          <w:sz w:val="24"/>
          <w:szCs w:val="24"/>
          <w:lang w:val="es-CL"/>
        </w:rPr>
        <w:t xml:space="preserve">en casos calificados y por resolución fundada, </w:t>
      </w:r>
      <w:r w:rsidRPr="00D4345F">
        <w:rPr>
          <w:rFonts w:ascii="Calibri" w:hAnsi="Calibri" w:cs="Calibri"/>
          <w:sz w:val="24"/>
          <w:szCs w:val="24"/>
          <w:lang w:val="es-CL"/>
        </w:rPr>
        <w:t>se haya decidido que las visaciones sean obtenidas por el adjudicatario.</w:t>
      </w:r>
    </w:p>
    <w:p w14:paraId="2484FD0A" w14:textId="77777777" w:rsidR="009C57AA" w:rsidRPr="00D4345F" w:rsidRDefault="009C57AA" w:rsidP="009C57AA">
      <w:pPr>
        <w:ind w:left="2835"/>
        <w:jc w:val="both"/>
        <w:rPr>
          <w:rFonts w:ascii="Calibri" w:hAnsi="Calibri" w:cs="Calibri"/>
          <w:sz w:val="24"/>
          <w:szCs w:val="24"/>
        </w:rPr>
      </w:pPr>
    </w:p>
    <w:p w14:paraId="4A7C7AEF" w14:textId="662C5C5E" w:rsidR="009C57AA" w:rsidRPr="00D4345F" w:rsidRDefault="009C57AA" w:rsidP="00BF05D3">
      <w:pPr>
        <w:numPr>
          <w:ilvl w:val="3"/>
          <w:numId w:val="18"/>
        </w:numPr>
        <w:ind w:left="2835" w:hanging="931"/>
        <w:jc w:val="both"/>
        <w:rPr>
          <w:rFonts w:ascii="Calibri" w:hAnsi="Calibri" w:cs="Calibri"/>
          <w:sz w:val="24"/>
          <w:szCs w:val="24"/>
          <w:lang w:val="es-CL"/>
        </w:rPr>
      </w:pPr>
      <w:r w:rsidRPr="00D4345F">
        <w:rPr>
          <w:rFonts w:ascii="Calibri" w:hAnsi="Calibri" w:cs="Calibri"/>
          <w:sz w:val="24"/>
          <w:szCs w:val="24"/>
          <w:lang w:val="es-CL"/>
        </w:rPr>
        <w:t>No podrán lotearse mercancías nacionalizadas</w:t>
      </w:r>
      <w:r w:rsidR="00FB1F89" w:rsidRPr="00D4345F">
        <w:rPr>
          <w:rFonts w:ascii="Calibri" w:hAnsi="Calibri" w:cs="Calibri"/>
          <w:sz w:val="24"/>
          <w:szCs w:val="24"/>
          <w:lang w:val="es-CL"/>
        </w:rPr>
        <w:t>; mercancías falsificadas ni mercancías de ilícito comercio.</w:t>
      </w:r>
    </w:p>
    <w:p w14:paraId="47CDD8D0" w14:textId="77777777" w:rsidR="001351C8" w:rsidRPr="00D4345F" w:rsidRDefault="001351C8" w:rsidP="001351C8">
      <w:pPr>
        <w:ind w:left="2124"/>
        <w:jc w:val="both"/>
        <w:rPr>
          <w:rFonts w:ascii="Calibri" w:hAnsi="Calibri" w:cs="Calibri"/>
          <w:sz w:val="24"/>
          <w:szCs w:val="24"/>
          <w:lang w:val="es-CL"/>
        </w:rPr>
      </w:pPr>
    </w:p>
    <w:p w14:paraId="3F038D23" w14:textId="12243C2E" w:rsidR="001351C8" w:rsidRPr="00D4345F" w:rsidRDefault="001351C8"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 xml:space="preserve">Dejar expresa constancia, en el recuadro "Observaciones" de la nómina de mercancías en condiciones de ser subastada, en los casos en que un bulto no haya sido factible de lotear, por falta de antecedentes respecto a la naturaleza, individualización o características, valoración </w:t>
      </w:r>
      <w:r w:rsidRPr="00D4345F">
        <w:rPr>
          <w:rFonts w:ascii="Calibri" w:hAnsi="Calibri" w:cs="Calibri"/>
          <w:sz w:val="24"/>
          <w:szCs w:val="24"/>
          <w:lang w:val="es-CL"/>
        </w:rPr>
        <w:lastRenderedPageBreak/>
        <w:t>y/o ubicación de la mercancía en los recintos de depósito.  En este último caso, la observación deberá ser refrendada además, mediante firma, por el almacenista.</w:t>
      </w:r>
    </w:p>
    <w:p w14:paraId="064A4EEF" w14:textId="77777777" w:rsidR="001351C8" w:rsidRPr="00D4345F" w:rsidRDefault="001351C8" w:rsidP="00CA5144">
      <w:pPr>
        <w:ind w:left="2268"/>
        <w:jc w:val="both"/>
        <w:rPr>
          <w:rFonts w:ascii="Calibri" w:hAnsi="Calibri" w:cs="Calibri"/>
          <w:sz w:val="24"/>
          <w:szCs w:val="24"/>
          <w:lang w:val="es-CL"/>
        </w:rPr>
      </w:pPr>
    </w:p>
    <w:p w14:paraId="6BC2EAC8" w14:textId="03313FFF" w:rsidR="001351C8" w:rsidRPr="00D4345F" w:rsidRDefault="001351C8" w:rsidP="001A2184">
      <w:pPr>
        <w:numPr>
          <w:ilvl w:val="2"/>
          <w:numId w:val="18"/>
        </w:numPr>
        <w:ind w:left="1985" w:hanging="851"/>
        <w:jc w:val="both"/>
        <w:rPr>
          <w:rFonts w:ascii="Calibri" w:hAnsi="Calibri" w:cs="Calibri"/>
          <w:sz w:val="24"/>
          <w:szCs w:val="24"/>
          <w:lang w:val="es-CL"/>
        </w:rPr>
      </w:pPr>
      <w:r w:rsidRPr="00D4345F">
        <w:rPr>
          <w:rFonts w:ascii="Calibri" w:hAnsi="Calibri" w:cs="Calibri"/>
          <w:sz w:val="24"/>
          <w:szCs w:val="24"/>
          <w:lang w:val="es-CL"/>
        </w:rPr>
        <w:t>Dejar constancia expresa en la nómina, de cualquier irregularidad que incida en su trabajo, antes de retirarse del recinto de depósito</w:t>
      </w:r>
      <w:r w:rsidR="00D01EF6" w:rsidRPr="00D4345F">
        <w:rPr>
          <w:rFonts w:ascii="Calibri" w:hAnsi="Calibri" w:cs="Calibri"/>
          <w:sz w:val="24"/>
          <w:szCs w:val="24"/>
          <w:lang w:val="es-CL"/>
        </w:rPr>
        <w:t>,</w:t>
      </w:r>
      <w:r w:rsidRPr="00D4345F">
        <w:rPr>
          <w:rFonts w:ascii="Calibri" w:hAnsi="Calibri" w:cs="Calibri"/>
          <w:sz w:val="24"/>
          <w:szCs w:val="24"/>
          <w:lang w:val="es-CL"/>
        </w:rPr>
        <w:t xml:space="preserve"> la cual deberá ser suscrita por el almacenista y puesta en conocimiento del Encargado de la Subasta.</w:t>
      </w:r>
    </w:p>
    <w:p w14:paraId="2FB5F132" w14:textId="77777777" w:rsidR="001351C8" w:rsidRPr="00D4345F" w:rsidRDefault="001351C8" w:rsidP="001351C8">
      <w:pPr>
        <w:jc w:val="both"/>
        <w:rPr>
          <w:rFonts w:ascii="Calibri" w:hAnsi="Calibri" w:cs="Calibri"/>
          <w:sz w:val="24"/>
          <w:szCs w:val="24"/>
          <w:lang w:val="es-CL"/>
        </w:rPr>
      </w:pPr>
    </w:p>
    <w:p w14:paraId="71F2CC6D" w14:textId="1DE8010D" w:rsidR="001351C8" w:rsidRPr="00D4345F" w:rsidRDefault="001351C8" w:rsidP="001A2184">
      <w:pPr>
        <w:ind w:left="1985"/>
        <w:jc w:val="both"/>
        <w:rPr>
          <w:rFonts w:ascii="Calibri" w:hAnsi="Calibri" w:cs="Calibri"/>
          <w:sz w:val="24"/>
          <w:szCs w:val="24"/>
          <w:lang w:val="es-CL"/>
        </w:rPr>
      </w:pPr>
      <w:r w:rsidRPr="00D4345F">
        <w:rPr>
          <w:rFonts w:ascii="Calibri" w:hAnsi="Calibri" w:cs="Calibri"/>
          <w:sz w:val="24"/>
          <w:szCs w:val="24"/>
          <w:lang w:val="es-CL"/>
        </w:rPr>
        <w:t>Si en el proceso del loteo se detecta alguna irre</w:t>
      </w:r>
      <w:r w:rsidR="002E4F4E" w:rsidRPr="00D4345F">
        <w:rPr>
          <w:rFonts w:ascii="Calibri" w:hAnsi="Calibri" w:cs="Calibri"/>
          <w:sz w:val="24"/>
          <w:szCs w:val="24"/>
          <w:lang w:val="es-CL"/>
        </w:rPr>
        <w:t>gularidad que haga presumir un d</w:t>
      </w:r>
      <w:r w:rsidRPr="00D4345F">
        <w:rPr>
          <w:rFonts w:ascii="Calibri" w:hAnsi="Calibri" w:cs="Calibri"/>
          <w:sz w:val="24"/>
          <w:szCs w:val="24"/>
          <w:lang w:val="es-CL"/>
        </w:rPr>
        <w:t xml:space="preserve">elito </w:t>
      </w:r>
      <w:r w:rsidR="002E4F4E" w:rsidRPr="00D4345F">
        <w:rPr>
          <w:rFonts w:ascii="Calibri" w:hAnsi="Calibri" w:cs="Calibri"/>
          <w:sz w:val="24"/>
          <w:szCs w:val="24"/>
          <w:lang w:val="es-CL"/>
        </w:rPr>
        <w:t>a</w:t>
      </w:r>
      <w:r w:rsidRPr="00D4345F">
        <w:rPr>
          <w:rFonts w:ascii="Calibri" w:hAnsi="Calibri" w:cs="Calibri"/>
          <w:sz w:val="24"/>
          <w:szCs w:val="24"/>
          <w:lang w:val="es-CL"/>
        </w:rPr>
        <w:t>duanero, se efectuará la denuncia de inmediato.</w:t>
      </w:r>
    </w:p>
    <w:p w14:paraId="0A995375" w14:textId="77777777" w:rsidR="001351C8" w:rsidRPr="00D4345F" w:rsidRDefault="001351C8" w:rsidP="001351C8">
      <w:pPr>
        <w:jc w:val="both"/>
        <w:rPr>
          <w:rFonts w:ascii="Calibri" w:hAnsi="Calibri" w:cs="Calibri"/>
          <w:sz w:val="24"/>
          <w:szCs w:val="24"/>
          <w:lang w:val="es-CL"/>
        </w:rPr>
      </w:pPr>
    </w:p>
    <w:p w14:paraId="37236BAC" w14:textId="16F28523" w:rsidR="001351C8" w:rsidRPr="00D4345F" w:rsidRDefault="001351C8" w:rsidP="001A218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El Encargado de la Subasta deberá verificar en terreno las observaciones a que se refieren los números </w:t>
      </w:r>
      <w:r w:rsidR="00670478" w:rsidRPr="00D4345F">
        <w:rPr>
          <w:rFonts w:ascii="Calibri" w:hAnsi="Calibri" w:cs="Calibri"/>
          <w:sz w:val="24"/>
          <w:szCs w:val="24"/>
          <w:lang w:val="es-CL"/>
        </w:rPr>
        <w:t>2.7.1</w:t>
      </w:r>
      <w:r w:rsidR="00E3081E" w:rsidRPr="00D4345F">
        <w:rPr>
          <w:rFonts w:ascii="Calibri" w:hAnsi="Calibri" w:cs="Calibri"/>
          <w:sz w:val="24"/>
          <w:szCs w:val="24"/>
          <w:lang w:val="es-CL"/>
        </w:rPr>
        <w:t>, 2.7.1</w:t>
      </w:r>
      <w:r w:rsidR="00670478" w:rsidRPr="00D4345F">
        <w:rPr>
          <w:rFonts w:ascii="Calibri" w:hAnsi="Calibri" w:cs="Calibri"/>
          <w:sz w:val="24"/>
          <w:szCs w:val="24"/>
          <w:lang w:val="es-CL"/>
        </w:rPr>
        <w:t>2</w:t>
      </w:r>
      <w:r w:rsidR="003B005D" w:rsidRPr="00D4345F">
        <w:rPr>
          <w:rFonts w:ascii="Calibri" w:hAnsi="Calibri" w:cs="Calibri"/>
          <w:sz w:val="24"/>
          <w:szCs w:val="24"/>
          <w:lang w:val="es-CL"/>
        </w:rPr>
        <w:t xml:space="preserve"> y</w:t>
      </w:r>
      <w:r w:rsidRPr="00D4345F">
        <w:rPr>
          <w:rFonts w:ascii="Calibri" w:hAnsi="Calibri" w:cs="Calibri"/>
          <w:sz w:val="24"/>
          <w:szCs w:val="24"/>
          <w:lang w:val="es-CL"/>
        </w:rPr>
        <w:t xml:space="preserve"> </w:t>
      </w:r>
      <w:r w:rsidR="00670478" w:rsidRPr="00D4345F">
        <w:rPr>
          <w:rFonts w:ascii="Calibri" w:hAnsi="Calibri" w:cs="Calibri"/>
          <w:sz w:val="24"/>
          <w:szCs w:val="24"/>
          <w:lang w:val="es-CL"/>
        </w:rPr>
        <w:t>2.7.13</w:t>
      </w:r>
      <w:r w:rsidRPr="00D4345F">
        <w:rPr>
          <w:rFonts w:ascii="Calibri" w:hAnsi="Calibri" w:cs="Calibri"/>
          <w:sz w:val="24"/>
          <w:szCs w:val="24"/>
          <w:lang w:val="es-CL"/>
        </w:rPr>
        <w:t xml:space="preserve">  precedentes, con el objeto de resolver los problemas detectados, incluyendo el recabar antecedentes respecto de los hechos que fundan la denuncia.</w:t>
      </w:r>
    </w:p>
    <w:p w14:paraId="64E679DA" w14:textId="77777777" w:rsidR="001351C8" w:rsidRPr="00D4345F" w:rsidRDefault="001351C8" w:rsidP="001351C8">
      <w:pPr>
        <w:jc w:val="both"/>
        <w:rPr>
          <w:rFonts w:ascii="Calibri" w:hAnsi="Calibri" w:cs="Calibri"/>
          <w:sz w:val="24"/>
          <w:szCs w:val="24"/>
          <w:lang w:val="es-CL"/>
        </w:rPr>
      </w:pPr>
    </w:p>
    <w:p w14:paraId="78DD8E43" w14:textId="275DF49D" w:rsidR="001351C8" w:rsidRPr="00D4345F" w:rsidRDefault="001351C8" w:rsidP="001A2184">
      <w:pPr>
        <w:ind w:left="1134"/>
        <w:jc w:val="both"/>
        <w:rPr>
          <w:rFonts w:ascii="Calibri" w:hAnsi="Calibri" w:cs="Calibri"/>
          <w:sz w:val="24"/>
          <w:szCs w:val="24"/>
          <w:lang w:val="es-CL"/>
        </w:rPr>
      </w:pPr>
      <w:r w:rsidRPr="00D4345F">
        <w:rPr>
          <w:rFonts w:ascii="Calibri" w:hAnsi="Calibri" w:cs="Calibri"/>
          <w:sz w:val="24"/>
          <w:szCs w:val="24"/>
          <w:lang w:val="es-CL"/>
        </w:rPr>
        <w:t>Si no pudiere resolverlos, deberá elevar los antecedentes a conocimiento del Director Regional o Administrador</w:t>
      </w:r>
      <w:r w:rsidR="00571F53" w:rsidRPr="00D4345F">
        <w:rPr>
          <w:rFonts w:ascii="Calibri" w:hAnsi="Calibri" w:cs="Calibri"/>
          <w:sz w:val="24"/>
          <w:szCs w:val="24"/>
          <w:lang w:val="es-CL"/>
        </w:rPr>
        <w:t>, para su estudio y resolución</w:t>
      </w:r>
      <w:r w:rsidRPr="00D4345F">
        <w:rPr>
          <w:rFonts w:ascii="Calibri" w:hAnsi="Calibri" w:cs="Calibri"/>
          <w:sz w:val="24"/>
          <w:szCs w:val="24"/>
          <w:lang w:val="es-CL"/>
        </w:rPr>
        <w:t>.</w:t>
      </w:r>
    </w:p>
    <w:p w14:paraId="66A79A05" w14:textId="77777777" w:rsidR="001351C8" w:rsidRPr="00D4345F" w:rsidRDefault="001351C8" w:rsidP="001A2184">
      <w:pPr>
        <w:jc w:val="both"/>
        <w:rPr>
          <w:rFonts w:ascii="Calibri" w:hAnsi="Calibri" w:cs="Calibri"/>
          <w:sz w:val="24"/>
          <w:szCs w:val="24"/>
          <w:lang w:val="es-CL"/>
        </w:rPr>
      </w:pPr>
    </w:p>
    <w:p w14:paraId="46CCB16B" w14:textId="41338D67" w:rsidR="001351C8" w:rsidRPr="00D4345F" w:rsidRDefault="002E4F4E" w:rsidP="001A2184">
      <w:pPr>
        <w:ind w:left="1134"/>
        <w:jc w:val="both"/>
        <w:rPr>
          <w:rFonts w:ascii="Calibri" w:hAnsi="Calibri" w:cs="Calibri"/>
          <w:sz w:val="24"/>
          <w:szCs w:val="24"/>
          <w:lang w:val="es-CL"/>
        </w:rPr>
      </w:pPr>
      <w:r w:rsidRPr="00D4345F">
        <w:rPr>
          <w:rFonts w:ascii="Calibri" w:hAnsi="Calibri" w:cs="Calibri"/>
          <w:sz w:val="24"/>
          <w:szCs w:val="24"/>
          <w:lang w:val="es-CL"/>
        </w:rPr>
        <w:t>Resueltas las observaciones</w:t>
      </w:r>
      <w:r w:rsidR="001351C8" w:rsidRPr="00D4345F">
        <w:rPr>
          <w:rFonts w:ascii="Calibri" w:hAnsi="Calibri" w:cs="Calibri"/>
          <w:sz w:val="24"/>
          <w:szCs w:val="24"/>
          <w:lang w:val="es-CL"/>
        </w:rPr>
        <w:t>, las mercancías serán incluidas nuevamente en la nómina, con nueva fecha y designación del loteador.</w:t>
      </w:r>
    </w:p>
    <w:p w14:paraId="35BF3C86" w14:textId="77777777" w:rsidR="001351C8" w:rsidRPr="00D4345F" w:rsidRDefault="001351C8" w:rsidP="001351C8">
      <w:pPr>
        <w:ind w:left="1416"/>
        <w:jc w:val="both"/>
        <w:rPr>
          <w:rFonts w:ascii="Calibri" w:hAnsi="Calibri" w:cs="Calibri"/>
          <w:sz w:val="24"/>
          <w:szCs w:val="24"/>
          <w:lang w:val="es-CL"/>
        </w:rPr>
      </w:pPr>
    </w:p>
    <w:p w14:paraId="3D94691A" w14:textId="4DABABB4" w:rsidR="00A64917" w:rsidRPr="00D4345F" w:rsidRDefault="00A64917" w:rsidP="007B0C9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Concluido el proceso descrito en los numerales anteriores, el funcionario loteador deberá proceder a la prefacturación de cada uno de los lotes, conforme a lo dispuesto en el numeral 3.4 del presente Capítulo.</w:t>
      </w:r>
    </w:p>
    <w:p w14:paraId="3CCC5875" w14:textId="77777777" w:rsidR="001351C8" w:rsidRPr="00D4345F" w:rsidRDefault="001351C8" w:rsidP="007B0C91">
      <w:pPr>
        <w:ind w:left="1854" w:hanging="567"/>
        <w:jc w:val="both"/>
        <w:rPr>
          <w:rFonts w:ascii="Calibri" w:hAnsi="Calibri" w:cs="Calibri"/>
          <w:sz w:val="24"/>
          <w:szCs w:val="24"/>
          <w:lang w:val="es-CL"/>
        </w:rPr>
      </w:pPr>
    </w:p>
    <w:p w14:paraId="066A595F" w14:textId="77777777" w:rsidR="001351C8" w:rsidRPr="00D4345F" w:rsidRDefault="001351C8" w:rsidP="001351C8">
      <w:pPr>
        <w:spacing w:after="160" w:line="259" w:lineRule="auto"/>
        <w:ind w:left="1418" w:hanging="1418"/>
        <w:rPr>
          <w:rFonts w:asciiTheme="minorHAnsi" w:hAnsiTheme="minorHAnsi" w:cs="Arial"/>
          <w:sz w:val="24"/>
          <w:szCs w:val="24"/>
          <w:lang w:val="es-CL"/>
        </w:rPr>
      </w:pPr>
    </w:p>
    <w:p w14:paraId="38F35553" w14:textId="2E365366" w:rsidR="008458E8" w:rsidRPr="00D4345F" w:rsidRDefault="008458E8" w:rsidP="00000505">
      <w:pPr>
        <w:numPr>
          <w:ilvl w:val="0"/>
          <w:numId w:val="18"/>
        </w:numPr>
        <w:ind w:left="567" w:hanging="567"/>
        <w:jc w:val="both"/>
        <w:rPr>
          <w:rFonts w:ascii="Calibri" w:hAnsi="Calibri" w:cs="Calibri"/>
          <w:b/>
          <w:sz w:val="24"/>
          <w:szCs w:val="24"/>
        </w:rPr>
      </w:pPr>
      <w:r w:rsidRPr="00D4345F">
        <w:rPr>
          <w:rFonts w:ascii="Calibri" w:hAnsi="Calibri" w:cs="Calibri"/>
          <w:b/>
          <w:sz w:val="24"/>
          <w:szCs w:val="24"/>
          <w:lang w:val="es-CL"/>
        </w:rPr>
        <w:t>SISTEMA</w:t>
      </w:r>
      <w:r w:rsidRPr="00D4345F">
        <w:rPr>
          <w:rFonts w:ascii="Calibri" w:hAnsi="Calibri" w:cs="Calibri"/>
          <w:b/>
          <w:sz w:val="24"/>
          <w:szCs w:val="24"/>
        </w:rPr>
        <w:t xml:space="preserve"> </w:t>
      </w:r>
      <w:r w:rsidR="002E4F4E" w:rsidRPr="00D4345F">
        <w:rPr>
          <w:rFonts w:ascii="Calibri" w:hAnsi="Calibri" w:cs="Calibri"/>
          <w:b/>
          <w:sz w:val="24"/>
          <w:szCs w:val="24"/>
        </w:rPr>
        <w:t xml:space="preserve">DE PREFACTURACIÓN Y DE </w:t>
      </w:r>
      <w:r w:rsidRPr="00D4345F">
        <w:rPr>
          <w:rFonts w:ascii="Calibri" w:hAnsi="Calibri" w:cs="Calibri"/>
          <w:b/>
          <w:sz w:val="24"/>
          <w:szCs w:val="24"/>
        </w:rPr>
        <w:t xml:space="preserve">FACTURACIÓN ELECTRÓNICA </w:t>
      </w:r>
    </w:p>
    <w:p w14:paraId="6A1D1363" w14:textId="77777777" w:rsidR="00C204B8" w:rsidRPr="00D4345F" w:rsidRDefault="00C204B8" w:rsidP="00C204B8">
      <w:pPr>
        <w:ind w:left="360"/>
        <w:jc w:val="both"/>
        <w:rPr>
          <w:rFonts w:ascii="Calibri" w:hAnsi="Calibri" w:cs="Calibri"/>
          <w:b/>
          <w:sz w:val="24"/>
          <w:szCs w:val="24"/>
        </w:rPr>
      </w:pPr>
    </w:p>
    <w:p w14:paraId="787DACAE" w14:textId="7EFEAC2C" w:rsidR="008458E8" w:rsidRPr="00D4345F" w:rsidRDefault="00E05A21" w:rsidP="00000505">
      <w:pPr>
        <w:numPr>
          <w:ilvl w:val="1"/>
          <w:numId w:val="18"/>
        </w:numPr>
        <w:ind w:left="1134" w:hanging="567"/>
        <w:jc w:val="both"/>
        <w:rPr>
          <w:rFonts w:ascii="Calibri" w:hAnsi="Calibri" w:cs="Calibri"/>
          <w:b/>
          <w:sz w:val="24"/>
          <w:szCs w:val="24"/>
        </w:rPr>
      </w:pPr>
      <w:r w:rsidRPr="00D4345F">
        <w:rPr>
          <w:rFonts w:ascii="Calibri" w:hAnsi="Calibri" w:cs="Calibri"/>
          <w:b/>
          <w:sz w:val="24"/>
          <w:szCs w:val="24"/>
        </w:rPr>
        <w:t>Módulos del Sistema</w:t>
      </w:r>
    </w:p>
    <w:p w14:paraId="085688C0" w14:textId="77777777" w:rsidR="008458E8" w:rsidRPr="00D4345F" w:rsidRDefault="008458E8" w:rsidP="008458E8">
      <w:pPr>
        <w:ind w:left="426" w:firstLine="708"/>
        <w:jc w:val="both"/>
        <w:rPr>
          <w:rFonts w:ascii="Calibri" w:hAnsi="Calibri" w:cs="Calibri"/>
          <w:sz w:val="24"/>
          <w:szCs w:val="24"/>
        </w:rPr>
      </w:pPr>
    </w:p>
    <w:p w14:paraId="7AC8D2D6" w14:textId="1BEC2748" w:rsidR="008458E8" w:rsidRPr="00D4345F" w:rsidRDefault="008458E8" w:rsidP="00BF05D3">
      <w:pPr>
        <w:pStyle w:val="Prrafodelista"/>
        <w:numPr>
          <w:ilvl w:val="0"/>
          <w:numId w:val="40"/>
        </w:numPr>
        <w:ind w:left="1560"/>
        <w:jc w:val="both"/>
        <w:rPr>
          <w:rFonts w:ascii="Calibri" w:hAnsi="Calibri" w:cs="Calibri"/>
          <w:sz w:val="24"/>
          <w:szCs w:val="24"/>
        </w:rPr>
      </w:pPr>
      <w:r w:rsidRPr="00D4345F">
        <w:rPr>
          <w:rFonts w:ascii="Calibri" w:hAnsi="Calibri" w:cs="Calibri"/>
          <w:sz w:val="24"/>
          <w:szCs w:val="24"/>
        </w:rPr>
        <w:t>PREFACTURACION:</w:t>
      </w:r>
    </w:p>
    <w:p w14:paraId="054D5894" w14:textId="463B21C8" w:rsidR="008458E8" w:rsidRPr="00D4345F" w:rsidRDefault="008458E8" w:rsidP="00BF05D3">
      <w:pPr>
        <w:ind w:left="1560"/>
        <w:jc w:val="both"/>
        <w:rPr>
          <w:rFonts w:ascii="Calibri" w:hAnsi="Calibri" w:cs="Calibri"/>
          <w:sz w:val="24"/>
          <w:szCs w:val="24"/>
        </w:rPr>
      </w:pPr>
      <w:r w:rsidRPr="00D4345F">
        <w:rPr>
          <w:rFonts w:ascii="Calibri" w:hAnsi="Calibri" w:cs="Calibri"/>
          <w:sz w:val="24"/>
          <w:szCs w:val="24"/>
        </w:rPr>
        <w:t>Este módulo</w:t>
      </w:r>
      <w:r w:rsidR="00C6272F" w:rsidRPr="00D4345F">
        <w:rPr>
          <w:rFonts w:ascii="Calibri" w:hAnsi="Calibri" w:cs="Calibri"/>
          <w:sz w:val="24"/>
          <w:szCs w:val="24"/>
        </w:rPr>
        <w:t>, denominado FEBOS-Aduana,</w:t>
      </w:r>
      <w:r w:rsidRPr="00D4345F">
        <w:rPr>
          <w:rFonts w:ascii="Calibri" w:hAnsi="Calibri" w:cs="Calibri"/>
          <w:sz w:val="24"/>
          <w:szCs w:val="24"/>
        </w:rPr>
        <w:t xml:space="preserve"> es </w:t>
      </w:r>
      <w:r w:rsidR="00EE6545" w:rsidRPr="00D4345F">
        <w:rPr>
          <w:rFonts w:ascii="Calibri" w:hAnsi="Calibri" w:cs="Calibri"/>
          <w:sz w:val="24"/>
          <w:szCs w:val="24"/>
        </w:rPr>
        <w:t xml:space="preserve">específico para </w:t>
      </w:r>
      <w:r w:rsidR="002E4F4E" w:rsidRPr="00D4345F">
        <w:rPr>
          <w:rFonts w:ascii="Calibri" w:hAnsi="Calibri" w:cs="Calibri"/>
          <w:sz w:val="24"/>
          <w:szCs w:val="24"/>
        </w:rPr>
        <w:t>el Servicio Nacional de Aduanas</w:t>
      </w:r>
      <w:r w:rsidR="00EE6545" w:rsidRPr="00D4345F">
        <w:rPr>
          <w:rFonts w:ascii="Calibri" w:hAnsi="Calibri" w:cs="Calibri"/>
          <w:sz w:val="24"/>
          <w:szCs w:val="24"/>
        </w:rPr>
        <w:t xml:space="preserve"> y es </w:t>
      </w:r>
      <w:r w:rsidRPr="00D4345F">
        <w:rPr>
          <w:rFonts w:ascii="Calibri" w:hAnsi="Calibri" w:cs="Calibri"/>
          <w:sz w:val="24"/>
          <w:szCs w:val="24"/>
        </w:rPr>
        <w:t>administrado por el Jefe del Subdepartamento de Comercialización de la Dirección Nacional, quien habilita a los funcionarios, según los roles de Prefacturador, Gestor y Consultor.</w:t>
      </w:r>
      <w:r w:rsidR="00EE6545" w:rsidRPr="00D4345F">
        <w:rPr>
          <w:rFonts w:ascii="Calibri" w:hAnsi="Calibri" w:cs="Calibri"/>
          <w:sz w:val="24"/>
          <w:szCs w:val="24"/>
        </w:rPr>
        <w:t xml:space="preserve"> </w:t>
      </w:r>
      <w:r w:rsidR="00770670" w:rsidRPr="00D4345F">
        <w:rPr>
          <w:rFonts w:ascii="Calibri" w:hAnsi="Calibri" w:cs="Calibri"/>
          <w:sz w:val="24"/>
          <w:szCs w:val="24"/>
        </w:rPr>
        <w:t xml:space="preserve">A través del </w:t>
      </w:r>
      <w:r w:rsidR="002E4F4E" w:rsidRPr="00D4345F">
        <w:rPr>
          <w:rFonts w:ascii="Calibri" w:hAnsi="Calibri" w:cs="Calibri"/>
          <w:sz w:val="24"/>
          <w:szCs w:val="24"/>
        </w:rPr>
        <w:t>este módulo</w:t>
      </w:r>
      <w:r w:rsidR="00770670" w:rsidRPr="00D4345F">
        <w:rPr>
          <w:rFonts w:ascii="Calibri" w:hAnsi="Calibri" w:cs="Calibri"/>
          <w:sz w:val="24"/>
          <w:szCs w:val="24"/>
        </w:rPr>
        <w:t xml:space="preserve"> deben generarse las prefacturas</w:t>
      </w:r>
      <w:r w:rsidR="004E245A" w:rsidRPr="00D4345F">
        <w:rPr>
          <w:rFonts w:ascii="Calibri" w:hAnsi="Calibri" w:cs="Calibri"/>
          <w:sz w:val="24"/>
          <w:szCs w:val="24"/>
        </w:rPr>
        <w:t>. También a través de él, pueden generarse, una vez adjudicada la mercancía,</w:t>
      </w:r>
      <w:r w:rsidR="00770670" w:rsidRPr="00D4345F">
        <w:rPr>
          <w:rFonts w:ascii="Calibri" w:hAnsi="Calibri" w:cs="Calibri"/>
          <w:sz w:val="24"/>
          <w:szCs w:val="24"/>
        </w:rPr>
        <w:t xml:space="preserve"> las factura</w:t>
      </w:r>
      <w:r w:rsidR="004E245A" w:rsidRPr="00D4345F">
        <w:rPr>
          <w:rFonts w:ascii="Calibri" w:hAnsi="Calibri" w:cs="Calibri"/>
          <w:sz w:val="24"/>
          <w:szCs w:val="24"/>
        </w:rPr>
        <w:t>s</w:t>
      </w:r>
      <w:r w:rsidR="00770670" w:rsidRPr="00D4345F">
        <w:rPr>
          <w:rFonts w:ascii="Calibri" w:hAnsi="Calibri" w:cs="Calibri"/>
          <w:sz w:val="24"/>
          <w:szCs w:val="24"/>
        </w:rPr>
        <w:t xml:space="preserve"> electrónica</w:t>
      </w:r>
      <w:r w:rsidR="004E245A" w:rsidRPr="00D4345F">
        <w:rPr>
          <w:rFonts w:ascii="Calibri" w:hAnsi="Calibri" w:cs="Calibri"/>
          <w:sz w:val="24"/>
          <w:szCs w:val="24"/>
        </w:rPr>
        <w:t>s, correspondiendo al Jefe del Departamento de Finanzas de la Dirección Nacional habilitar a los funcionarios en el rol de Facturador</w:t>
      </w:r>
      <w:r w:rsidR="00770670" w:rsidRPr="00D4345F">
        <w:rPr>
          <w:rFonts w:ascii="Calibri" w:hAnsi="Calibri" w:cs="Calibri"/>
          <w:sz w:val="24"/>
          <w:szCs w:val="24"/>
        </w:rPr>
        <w:t>.</w:t>
      </w:r>
    </w:p>
    <w:p w14:paraId="034BCA8F" w14:textId="77777777" w:rsidR="008458E8" w:rsidRPr="00D4345F" w:rsidRDefault="008458E8" w:rsidP="00C204B8">
      <w:pPr>
        <w:ind w:left="1776"/>
        <w:jc w:val="both"/>
        <w:rPr>
          <w:rFonts w:ascii="Calibri" w:hAnsi="Calibri" w:cs="Calibri"/>
          <w:sz w:val="24"/>
          <w:szCs w:val="24"/>
        </w:rPr>
      </w:pPr>
    </w:p>
    <w:p w14:paraId="0DA68A8C" w14:textId="77777777" w:rsidR="008458E8" w:rsidRPr="00D4345F" w:rsidRDefault="008458E8" w:rsidP="00BF05D3">
      <w:pPr>
        <w:pStyle w:val="Prrafodelista"/>
        <w:numPr>
          <w:ilvl w:val="0"/>
          <w:numId w:val="40"/>
        </w:numPr>
        <w:ind w:left="1560"/>
        <w:jc w:val="both"/>
        <w:rPr>
          <w:rFonts w:ascii="Calibri" w:hAnsi="Calibri" w:cs="Calibri"/>
          <w:sz w:val="24"/>
          <w:szCs w:val="24"/>
        </w:rPr>
      </w:pPr>
      <w:r w:rsidRPr="00D4345F">
        <w:rPr>
          <w:rFonts w:ascii="Calibri" w:hAnsi="Calibri" w:cs="Calibri"/>
          <w:sz w:val="24"/>
          <w:szCs w:val="24"/>
        </w:rPr>
        <w:t>FACTURACIÓN ELECTRÓNICA</w:t>
      </w:r>
    </w:p>
    <w:p w14:paraId="491DD1FC" w14:textId="4F48CDEC" w:rsidR="008458E8" w:rsidRPr="00D4345F" w:rsidRDefault="008458E8" w:rsidP="00BF05D3">
      <w:pPr>
        <w:ind w:left="1560"/>
        <w:jc w:val="both"/>
        <w:rPr>
          <w:rFonts w:ascii="Calibri" w:hAnsi="Calibri" w:cs="Calibri"/>
          <w:sz w:val="24"/>
          <w:szCs w:val="24"/>
        </w:rPr>
      </w:pPr>
      <w:r w:rsidRPr="00D4345F">
        <w:rPr>
          <w:rFonts w:ascii="Calibri" w:hAnsi="Calibri" w:cs="Calibri"/>
          <w:sz w:val="24"/>
          <w:szCs w:val="24"/>
        </w:rPr>
        <w:t xml:space="preserve">Este módulo </w:t>
      </w:r>
      <w:r w:rsidR="00EE6545" w:rsidRPr="00D4345F">
        <w:rPr>
          <w:rFonts w:ascii="Calibri" w:hAnsi="Calibri" w:cs="Calibri"/>
          <w:sz w:val="24"/>
          <w:szCs w:val="24"/>
        </w:rPr>
        <w:t xml:space="preserve">corresponde a una plataforma genérica de facturación y </w:t>
      </w:r>
      <w:r w:rsidRPr="00D4345F">
        <w:rPr>
          <w:rFonts w:ascii="Calibri" w:hAnsi="Calibri" w:cs="Calibri"/>
          <w:sz w:val="24"/>
          <w:szCs w:val="24"/>
        </w:rPr>
        <w:t>es administrado por el Jefe del Departamento de  Finanzas de la Dirección Nacional, quien habilita el perfil de facturador</w:t>
      </w:r>
      <w:r w:rsidR="0038650F" w:rsidRPr="00D4345F">
        <w:rPr>
          <w:rFonts w:ascii="Calibri" w:hAnsi="Calibri" w:cs="Calibri"/>
          <w:sz w:val="24"/>
          <w:szCs w:val="24"/>
        </w:rPr>
        <w:t>, emisor de notas de crédito</w:t>
      </w:r>
      <w:r w:rsidR="002E4F4E" w:rsidRPr="00D4345F">
        <w:rPr>
          <w:rFonts w:ascii="Calibri" w:hAnsi="Calibri" w:cs="Calibri"/>
          <w:sz w:val="24"/>
          <w:szCs w:val="24"/>
        </w:rPr>
        <w:t xml:space="preserve"> y de </w:t>
      </w:r>
      <w:r w:rsidR="0038650F" w:rsidRPr="00D4345F">
        <w:rPr>
          <w:rFonts w:ascii="Calibri" w:hAnsi="Calibri" w:cs="Calibri"/>
          <w:sz w:val="24"/>
          <w:szCs w:val="24"/>
        </w:rPr>
        <w:t xml:space="preserve">débito, </w:t>
      </w:r>
      <w:r w:rsidR="00A16D18" w:rsidRPr="00D4345F">
        <w:rPr>
          <w:rFonts w:ascii="Calibri" w:hAnsi="Calibri" w:cs="Calibri"/>
          <w:sz w:val="24"/>
          <w:szCs w:val="24"/>
        </w:rPr>
        <w:t>proporciona los folios</w:t>
      </w:r>
      <w:r w:rsidRPr="00D4345F">
        <w:rPr>
          <w:rFonts w:ascii="Calibri" w:hAnsi="Calibri" w:cs="Calibri"/>
          <w:sz w:val="24"/>
          <w:szCs w:val="24"/>
        </w:rPr>
        <w:t xml:space="preserve"> </w:t>
      </w:r>
      <w:r w:rsidR="002E4F4E" w:rsidRPr="00D4345F">
        <w:rPr>
          <w:rFonts w:ascii="Calibri" w:hAnsi="Calibri" w:cs="Calibri"/>
          <w:sz w:val="24"/>
          <w:szCs w:val="24"/>
        </w:rPr>
        <w:t xml:space="preserve">para esos documentos </w:t>
      </w:r>
      <w:r w:rsidRPr="00D4345F">
        <w:rPr>
          <w:rFonts w:ascii="Calibri" w:hAnsi="Calibri" w:cs="Calibri"/>
          <w:sz w:val="24"/>
          <w:szCs w:val="24"/>
        </w:rPr>
        <w:t xml:space="preserve">y </w:t>
      </w:r>
      <w:r w:rsidR="00EE6545" w:rsidRPr="00D4345F">
        <w:rPr>
          <w:rFonts w:ascii="Calibri" w:hAnsi="Calibri" w:cs="Calibri"/>
          <w:sz w:val="24"/>
          <w:szCs w:val="24"/>
        </w:rPr>
        <w:t xml:space="preserve">ejerce la </w:t>
      </w:r>
      <w:r w:rsidRPr="00D4345F">
        <w:rPr>
          <w:rFonts w:ascii="Calibri" w:hAnsi="Calibri" w:cs="Calibri"/>
          <w:sz w:val="24"/>
          <w:szCs w:val="24"/>
        </w:rPr>
        <w:t>supervis</w:t>
      </w:r>
      <w:r w:rsidR="00EE6545" w:rsidRPr="00D4345F">
        <w:rPr>
          <w:rFonts w:ascii="Calibri" w:hAnsi="Calibri" w:cs="Calibri"/>
          <w:sz w:val="24"/>
          <w:szCs w:val="24"/>
        </w:rPr>
        <w:t>ión</w:t>
      </w:r>
      <w:r w:rsidRPr="00D4345F">
        <w:rPr>
          <w:rFonts w:ascii="Calibri" w:hAnsi="Calibri" w:cs="Calibri"/>
          <w:sz w:val="24"/>
          <w:szCs w:val="24"/>
        </w:rPr>
        <w:t>.</w:t>
      </w:r>
      <w:r w:rsidR="00770670" w:rsidRPr="00D4345F">
        <w:rPr>
          <w:rFonts w:ascii="Calibri" w:hAnsi="Calibri" w:cs="Calibri"/>
          <w:sz w:val="24"/>
          <w:szCs w:val="24"/>
        </w:rPr>
        <w:t xml:space="preserve"> A través de </w:t>
      </w:r>
      <w:r w:rsidR="00A16D18" w:rsidRPr="00D4345F">
        <w:rPr>
          <w:rFonts w:ascii="Calibri" w:hAnsi="Calibri" w:cs="Calibri"/>
          <w:sz w:val="24"/>
          <w:szCs w:val="24"/>
        </w:rPr>
        <w:t xml:space="preserve">este módulo deben generarse las </w:t>
      </w:r>
      <w:r w:rsidR="00770670" w:rsidRPr="00D4345F">
        <w:rPr>
          <w:rFonts w:ascii="Calibri" w:hAnsi="Calibri" w:cs="Calibri"/>
          <w:sz w:val="24"/>
          <w:szCs w:val="24"/>
        </w:rPr>
        <w:t xml:space="preserve"> notas de crédito, débito y libros de compra y venta</w:t>
      </w:r>
      <w:r w:rsidR="002B539C" w:rsidRPr="00D4345F">
        <w:rPr>
          <w:rFonts w:ascii="Calibri" w:hAnsi="Calibri" w:cs="Calibri"/>
          <w:sz w:val="24"/>
          <w:szCs w:val="24"/>
        </w:rPr>
        <w:t xml:space="preserve">. Además, también pueden generarse las </w:t>
      </w:r>
      <w:r w:rsidR="002B539C" w:rsidRPr="00D4345F">
        <w:rPr>
          <w:rFonts w:ascii="Calibri" w:hAnsi="Calibri" w:cs="Calibri"/>
          <w:sz w:val="24"/>
          <w:szCs w:val="24"/>
        </w:rPr>
        <w:lastRenderedPageBreak/>
        <w:t>facturas electrónicas, sin embargo, por razones de orden, se estima que en caso de remate</w:t>
      </w:r>
      <w:r w:rsidR="00806C6B" w:rsidRPr="00D4345F">
        <w:rPr>
          <w:rFonts w:ascii="Calibri" w:hAnsi="Calibri" w:cs="Calibri"/>
          <w:sz w:val="24"/>
          <w:szCs w:val="24"/>
        </w:rPr>
        <w:t>,</w:t>
      </w:r>
      <w:r w:rsidR="002B539C" w:rsidRPr="00D4345F">
        <w:rPr>
          <w:rFonts w:ascii="Calibri" w:hAnsi="Calibri" w:cs="Calibri"/>
          <w:sz w:val="24"/>
          <w:szCs w:val="24"/>
        </w:rPr>
        <w:t xml:space="preserve"> las facturas se emitan a través del sistema FEBOS-Aduana</w:t>
      </w:r>
      <w:r w:rsidR="00770670" w:rsidRPr="00D4345F">
        <w:rPr>
          <w:rFonts w:ascii="Calibri" w:hAnsi="Calibri" w:cs="Calibri"/>
          <w:sz w:val="24"/>
          <w:szCs w:val="24"/>
        </w:rPr>
        <w:t xml:space="preserve">. </w:t>
      </w:r>
    </w:p>
    <w:p w14:paraId="180D9913" w14:textId="77777777" w:rsidR="008458E8" w:rsidRPr="00D4345F" w:rsidRDefault="008458E8" w:rsidP="008458E8">
      <w:pPr>
        <w:spacing w:after="160" w:line="259" w:lineRule="auto"/>
        <w:contextualSpacing/>
        <w:jc w:val="both"/>
        <w:rPr>
          <w:rFonts w:ascii="Calibri" w:hAnsi="Calibri" w:cs="Calibri"/>
          <w:sz w:val="24"/>
          <w:szCs w:val="24"/>
        </w:rPr>
      </w:pPr>
    </w:p>
    <w:p w14:paraId="5CB6304A" w14:textId="25EFC418" w:rsidR="008458E8" w:rsidRPr="00D4345F" w:rsidRDefault="00E05A21" w:rsidP="00000505">
      <w:pPr>
        <w:numPr>
          <w:ilvl w:val="1"/>
          <w:numId w:val="18"/>
        </w:numPr>
        <w:ind w:left="1134" w:hanging="567"/>
        <w:jc w:val="both"/>
        <w:rPr>
          <w:rFonts w:ascii="Calibri" w:hAnsi="Calibri" w:cs="Calibri"/>
          <w:b/>
          <w:sz w:val="24"/>
          <w:szCs w:val="24"/>
        </w:rPr>
      </w:pPr>
      <w:r w:rsidRPr="00D4345F">
        <w:rPr>
          <w:rFonts w:ascii="Calibri" w:hAnsi="Calibri" w:cs="Calibri"/>
          <w:b/>
          <w:sz w:val="24"/>
          <w:szCs w:val="24"/>
        </w:rPr>
        <w:t>Roles y Permisos</w:t>
      </w:r>
    </w:p>
    <w:p w14:paraId="54675E2C" w14:textId="77777777" w:rsidR="008458E8" w:rsidRPr="00D4345F" w:rsidRDefault="008458E8" w:rsidP="008458E8">
      <w:pPr>
        <w:ind w:left="1152"/>
        <w:jc w:val="both"/>
        <w:rPr>
          <w:rFonts w:ascii="Calibri" w:hAnsi="Calibri" w:cs="Calibri"/>
          <w:sz w:val="24"/>
          <w:szCs w:val="24"/>
        </w:rPr>
      </w:pPr>
    </w:p>
    <w:p w14:paraId="1C94AF47" w14:textId="19F61F2D" w:rsidR="008458E8" w:rsidRPr="00D4345F" w:rsidRDefault="005B3D67" w:rsidP="00806C6B">
      <w:pPr>
        <w:numPr>
          <w:ilvl w:val="2"/>
          <w:numId w:val="18"/>
        </w:numPr>
        <w:ind w:left="1985" w:hanging="850"/>
        <w:jc w:val="both"/>
        <w:rPr>
          <w:rFonts w:ascii="Calibri" w:hAnsi="Calibri" w:cs="Calibri"/>
          <w:sz w:val="24"/>
          <w:szCs w:val="24"/>
          <w:lang w:val="es-CL"/>
        </w:rPr>
      </w:pPr>
      <w:r w:rsidRPr="00D4345F">
        <w:rPr>
          <w:rFonts w:ascii="Calibri" w:hAnsi="Calibri" w:cs="Calibri"/>
          <w:sz w:val="24"/>
          <w:szCs w:val="24"/>
          <w:lang w:val="es-CL"/>
        </w:rPr>
        <w:t>Las</w:t>
      </w:r>
      <w:r w:rsidRPr="00D4345F">
        <w:rPr>
          <w:rFonts w:ascii="Calibri" w:hAnsi="Calibri"/>
          <w:sz w:val="24"/>
          <w:lang w:val="es-CL"/>
        </w:rPr>
        <w:t xml:space="preserve"> acciones </w:t>
      </w:r>
      <w:r w:rsidRPr="00D4345F">
        <w:rPr>
          <w:rFonts w:ascii="Calibri" w:hAnsi="Calibri" w:cs="Calibri"/>
          <w:sz w:val="24"/>
          <w:szCs w:val="24"/>
          <w:lang w:val="es-CL"/>
        </w:rPr>
        <w:t>que podrán realizar los funcionarios que operarán el</w:t>
      </w:r>
      <w:r w:rsidRPr="00D4345F">
        <w:rPr>
          <w:rFonts w:ascii="Calibri" w:hAnsi="Calibri"/>
          <w:sz w:val="24"/>
          <w:lang w:val="es-CL"/>
        </w:rPr>
        <w:t xml:space="preserve"> sistema de facturación, </w:t>
      </w:r>
      <w:r w:rsidRPr="00D4345F">
        <w:rPr>
          <w:rFonts w:ascii="Calibri" w:hAnsi="Calibri" w:cs="Calibri"/>
          <w:sz w:val="24"/>
          <w:szCs w:val="24"/>
          <w:lang w:val="es-CL"/>
        </w:rPr>
        <w:t xml:space="preserve">serán las asignadas en base </w:t>
      </w:r>
      <w:r w:rsidRPr="00D4345F">
        <w:rPr>
          <w:rFonts w:ascii="Calibri" w:hAnsi="Calibri"/>
          <w:sz w:val="24"/>
          <w:lang w:val="es-CL"/>
        </w:rPr>
        <w:t xml:space="preserve">a </w:t>
      </w:r>
      <w:r w:rsidRPr="00D4345F">
        <w:rPr>
          <w:rFonts w:ascii="Calibri" w:hAnsi="Calibri" w:cs="Calibri"/>
          <w:sz w:val="24"/>
          <w:szCs w:val="24"/>
          <w:lang w:val="es-CL"/>
        </w:rPr>
        <w:t xml:space="preserve"> perfiles o roles, en razón</w:t>
      </w:r>
      <w:r w:rsidRPr="00D4345F">
        <w:rPr>
          <w:rFonts w:ascii="Calibri" w:hAnsi="Calibri"/>
          <w:sz w:val="24"/>
          <w:lang w:val="es-CL"/>
        </w:rPr>
        <w:t xml:space="preserve"> de las funciones y responsabilidades </w:t>
      </w:r>
      <w:r w:rsidRPr="00D4345F">
        <w:rPr>
          <w:rFonts w:ascii="Calibri" w:hAnsi="Calibri" w:cs="Calibri"/>
          <w:sz w:val="24"/>
          <w:szCs w:val="24"/>
          <w:lang w:val="es-CL"/>
        </w:rPr>
        <w:t xml:space="preserve">que corresponda a </w:t>
      </w:r>
      <w:r w:rsidRPr="00D4345F">
        <w:rPr>
          <w:rFonts w:ascii="Calibri" w:hAnsi="Calibri"/>
          <w:sz w:val="24"/>
          <w:lang w:val="es-CL"/>
        </w:rPr>
        <w:t>cada uno</w:t>
      </w:r>
      <w:r w:rsidRPr="00D4345F">
        <w:rPr>
          <w:rFonts w:ascii="Calibri" w:hAnsi="Calibri" w:cs="Calibri"/>
          <w:sz w:val="24"/>
          <w:szCs w:val="24"/>
          <w:lang w:val="es-CL"/>
        </w:rPr>
        <w:t>, según se indique en la resolució</w:t>
      </w:r>
      <w:r w:rsidR="00806C6B" w:rsidRPr="00D4345F">
        <w:rPr>
          <w:rFonts w:ascii="Calibri" w:hAnsi="Calibri" w:cs="Calibri"/>
          <w:sz w:val="24"/>
          <w:szCs w:val="24"/>
          <w:lang w:val="es-CL"/>
        </w:rPr>
        <w:t>n emitida por la Aduana Gestora</w:t>
      </w:r>
      <w:r w:rsidRPr="00D4345F">
        <w:rPr>
          <w:rFonts w:ascii="Calibri" w:hAnsi="Calibri" w:cs="Calibri"/>
          <w:sz w:val="24"/>
          <w:szCs w:val="24"/>
          <w:lang w:val="es-CL"/>
        </w:rPr>
        <w:t xml:space="preserve"> conforme al numeral 1.3 del presente Capítulo</w:t>
      </w:r>
      <w:r w:rsidR="008458E8" w:rsidRPr="00D4345F">
        <w:rPr>
          <w:rFonts w:ascii="Calibri" w:hAnsi="Calibri"/>
          <w:sz w:val="24"/>
          <w:lang w:val="es-CL"/>
        </w:rPr>
        <w:t>.</w:t>
      </w:r>
      <w:r w:rsidR="008458E8" w:rsidRPr="00D4345F">
        <w:rPr>
          <w:rFonts w:ascii="Calibri" w:hAnsi="Calibri" w:cs="Calibri"/>
          <w:sz w:val="24"/>
          <w:szCs w:val="24"/>
          <w:lang w:val="es-CL"/>
        </w:rPr>
        <w:t xml:space="preserve"> </w:t>
      </w:r>
    </w:p>
    <w:p w14:paraId="0AE81A31" w14:textId="77777777" w:rsidR="008458E8" w:rsidRPr="00D4345F" w:rsidRDefault="008458E8" w:rsidP="00CF1F39">
      <w:pPr>
        <w:ind w:left="1985"/>
        <w:jc w:val="both"/>
        <w:rPr>
          <w:rFonts w:ascii="Calibri" w:hAnsi="Calibri" w:cs="Calibri"/>
          <w:sz w:val="24"/>
          <w:szCs w:val="24"/>
          <w:lang w:val="es-CL"/>
        </w:rPr>
      </w:pPr>
    </w:p>
    <w:p w14:paraId="05417976" w14:textId="041C8B64" w:rsidR="008458E8" w:rsidRPr="00D4345F" w:rsidRDefault="008458E8" w:rsidP="00CF1F39">
      <w:pPr>
        <w:numPr>
          <w:ilvl w:val="2"/>
          <w:numId w:val="18"/>
        </w:numPr>
        <w:ind w:left="1985" w:hanging="850"/>
        <w:jc w:val="both"/>
        <w:rPr>
          <w:rFonts w:ascii="Calibri" w:hAnsi="Calibri" w:cs="Calibri"/>
          <w:sz w:val="24"/>
          <w:szCs w:val="24"/>
        </w:rPr>
      </w:pPr>
      <w:r w:rsidRPr="00D4345F">
        <w:rPr>
          <w:rFonts w:ascii="Calibri" w:hAnsi="Calibri" w:cs="Calibri"/>
          <w:sz w:val="24"/>
          <w:szCs w:val="24"/>
          <w:lang w:val="es-CL"/>
        </w:rPr>
        <w:t>Los roles</w:t>
      </w:r>
      <w:r w:rsidRPr="00D4345F">
        <w:rPr>
          <w:rFonts w:ascii="Calibri" w:hAnsi="Calibri" w:cs="Calibri"/>
          <w:sz w:val="24"/>
          <w:szCs w:val="24"/>
        </w:rPr>
        <w:t xml:space="preserve"> </w:t>
      </w:r>
      <w:r w:rsidR="001A42D2" w:rsidRPr="00D4345F">
        <w:rPr>
          <w:rFonts w:ascii="Calibri" w:hAnsi="Calibri" w:cs="Calibri"/>
          <w:sz w:val="24"/>
          <w:szCs w:val="24"/>
        </w:rPr>
        <w:t xml:space="preserve">y acciones que pueden realizar cada uno de ellos, </w:t>
      </w:r>
      <w:r w:rsidRPr="00D4345F">
        <w:rPr>
          <w:rFonts w:ascii="Calibri" w:hAnsi="Calibri" w:cs="Calibri"/>
          <w:sz w:val="24"/>
          <w:szCs w:val="24"/>
        </w:rPr>
        <w:t>son los siguientes:</w:t>
      </w:r>
    </w:p>
    <w:p w14:paraId="446345CB" w14:textId="77777777" w:rsidR="001A42D2" w:rsidRPr="00D4345F" w:rsidRDefault="001A42D2" w:rsidP="001A42D2">
      <w:pPr>
        <w:ind w:left="1944"/>
        <w:jc w:val="both"/>
        <w:rPr>
          <w:rFonts w:ascii="Calibri" w:hAnsi="Calibri" w:cs="Calibri"/>
          <w:sz w:val="24"/>
          <w:szCs w:val="24"/>
        </w:rPr>
      </w:pPr>
    </w:p>
    <w:p w14:paraId="60BD592C" w14:textId="191368B2" w:rsidR="001A42D2" w:rsidRPr="00D4345F" w:rsidRDefault="001A42D2" w:rsidP="00BF05D3">
      <w:pPr>
        <w:pStyle w:val="Prrafodelista"/>
        <w:numPr>
          <w:ilvl w:val="0"/>
          <w:numId w:val="41"/>
        </w:numPr>
        <w:jc w:val="both"/>
        <w:rPr>
          <w:rFonts w:ascii="Calibri" w:hAnsi="Calibri" w:cs="Calibri"/>
          <w:sz w:val="24"/>
          <w:szCs w:val="24"/>
        </w:rPr>
      </w:pPr>
      <w:r w:rsidRPr="00D4345F">
        <w:rPr>
          <w:rFonts w:ascii="Calibri" w:hAnsi="Calibri" w:cs="Calibri"/>
          <w:sz w:val="24"/>
          <w:szCs w:val="24"/>
        </w:rPr>
        <w:t>CONSULTOR: Este rol tiene la capacidad de visualizar Documentos Emitidos (Facturas), PreFacturas y emitir Reportes de PreFacturas. Será asignado a los Directores</w:t>
      </w:r>
      <w:r w:rsidR="002E4F4E" w:rsidRPr="00D4345F">
        <w:rPr>
          <w:rFonts w:ascii="Calibri" w:hAnsi="Calibri" w:cs="Calibri"/>
          <w:sz w:val="24"/>
          <w:szCs w:val="24"/>
        </w:rPr>
        <w:t xml:space="preserve"> Regionales, Administradores y </w:t>
      </w:r>
      <w:r w:rsidR="00E65B12" w:rsidRPr="00D4345F">
        <w:rPr>
          <w:rFonts w:ascii="Calibri" w:hAnsi="Calibri" w:cs="Calibri"/>
          <w:sz w:val="24"/>
          <w:szCs w:val="24"/>
        </w:rPr>
        <w:t xml:space="preserve">Encargados de Subasta </w:t>
      </w:r>
      <w:r w:rsidRPr="00D4345F">
        <w:rPr>
          <w:rFonts w:ascii="Calibri" w:hAnsi="Calibri" w:cs="Calibri"/>
          <w:sz w:val="24"/>
          <w:szCs w:val="24"/>
        </w:rPr>
        <w:t>de las Aduanas Loteadoras y Gestoras, así como al personal de</w:t>
      </w:r>
      <w:r w:rsidR="00E65B12" w:rsidRPr="00D4345F">
        <w:rPr>
          <w:rFonts w:ascii="Calibri" w:hAnsi="Calibri" w:cs="Calibri"/>
          <w:sz w:val="24"/>
          <w:szCs w:val="24"/>
        </w:rPr>
        <w:t>l Subdepartamento de</w:t>
      </w:r>
      <w:r w:rsidRPr="00D4345F">
        <w:rPr>
          <w:rFonts w:ascii="Calibri" w:hAnsi="Calibri" w:cs="Calibri"/>
          <w:sz w:val="24"/>
          <w:szCs w:val="24"/>
        </w:rPr>
        <w:t xml:space="preserve"> Comercialización de la Dirección Nacional, quienes realizarán labores de supervisión y control del desarrollo del proceso. </w:t>
      </w:r>
    </w:p>
    <w:p w14:paraId="7A32B75A" w14:textId="77777777" w:rsidR="001A42D2" w:rsidRPr="00D4345F" w:rsidRDefault="001A42D2" w:rsidP="001A42D2">
      <w:pPr>
        <w:ind w:left="1944"/>
        <w:jc w:val="both"/>
        <w:rPr>
          <w:rFonts w:ascii="Calibri" w:hAnsi="Calibri" w:cs="Calibri"/>
          <w:sz w:val="24"/>
          <w:szCs w:val="24"/>
        </w:rPr>
      </w:pPr>
    </w:p>
    <w:p w14:paraId="5AADAAC4" w14:textId="18A430C2" w:rsidR="001A42D2" w:rsidRPr="00D4345F" w:rsidRDefault="001A42D2" w:rsidP="00BF05D3">
      <w:pPr>
        <w:pStyle w:val="Prrafodelista"/>
        <w:numPr>
          <w:ilvl w:val="0"/>
          <w:numId w:val="41"/>
        </w:numPr>
        <w:jc w:val="both"/>
        <w:rPr>
          <w:rFonts w:ascii="Calibri" w:hAnsi="Calibri" w:cs="Calibri"/>
          <w:sz w:val="24"/>
          <w:szCs w:val="24"/>
        </w:rPr>
      </w:pPr>
      <w:r w:rsidRPr="00D4345F">
        <w:rPr>
          <w:rFonts w:ascii="Calibri" w:hAnsi="Calibri" w:cs="Calibri"/>
          <w:sz w:val="24"/>
          <w:szCs w:val="24"/>
        </w:rPr>
        <w:t>PREFACTURADOR: Tiene la capacidad de Crear y Visualizar PreFacturas. Debe corresponder al funcionario que realizó el loteo, pues cuenta con todos los antecedentes que permiten completar los campos exigidos.</w:t>
      </w:r>
    </w:p>
    <w:p w14:paraId="1C5174D8" w14:textId="77777777" w:rsidR="001A42D2" w:rsidRPr="00D4345F" w:rsidRDefault="001A42D2" w:rsidP="00BF05D3">
      <w:pPr>
        <w:pStyle w:val="Prrafodelista"/>
        <w:ind w:left="2304"/>
        <w:jc w:val="both"/>
        <w:rPr>
          <w:rFonts w:ascii="Calibri" w:hAnsi="Calibri" w:cs="Calibri"/>
          <w:sz w:val="24"/>
          <w:szCs w:val="24"/>
        </w:rPr>
      </w:pPr>
    </w:p>
    <w:p w14:paraId="17D07E04" w14:textId="287450F5" w:rsidR="001A42D2" w:rsidRPr="00D4345F" w:rsidRDefault="001A42D2" w:rsidP="00BF05D3">
      <w:pPr>
        <w:pStyle w:val="Prrafodelista"/>
        <w:numPr>
          <w:ilvl w:val="0"/>
          <w:numId w:val="41"/>
        </w:numPr>
        <w:jc w:val="both"/>
        <w:rPr>
          <w:rFonts w:ascii="Calibri" w:hAnsi="Calibri" w:cs="Calibri"/>
          <w:sz w:val="24"/>
          <w:szCs w:val="24"/>
        </w:rPr>
      </w:pPr>
      <w:r w:rsidRPr="00D4345F">
        <w:rPr>
          <w:rFonts w:ascii="Calibri" w:hAnsi="Calibri" w:cs="Calibri"/>
          <w:sz w:val="24"/>
          <w:szCs w:val="24"/>
        </w:rPr>
        <w:t>FACTURADOR</w:t>
      </w:r>
      <w:r w:rsidR="008E0526" w:rsidRPr="00D4345F">
        <w:rPr>
          <w:rFonts w:ascii="Calibri" w:hAnsi="Calibri" w:cs="Calibri"/>
          <w:sz w:val="24"/>
          <w:szCs w:val="24"/>
        </w:rPr>
        <w:t>: Se</w:t>
      </w:r>
      <w:r w:rsidRPr="00D4345F">
        <w:rPr>
          <w:rFonts w:ascii="Calibri" w:hAnsi="Calibri" w:cs="Calibri"/>
          <w:sz w:val="24"/>
          <w:szCs w:val="24"/>
        </w:rPr>
        <w:t xml:space="preserve"> encarga de convertir una Pre Factura a una Factura electrónica una vez subastada, puede listar</w:t>
      </w:r>
      <w:r w:rsidR="00C52F43" w:rsidRPr="00D4345F">
        <w:rPr>
          <w:rFonts w:ascii="Calibri" w:hAnsi="Calibri" w:cs="Calibri"/>
          <w:sz w:val="24"/>
          <w:szCs w:val="24"/>
        </w:rPr>
        <w:t xml:space="preserve"> las Pre Facturas y f</w:t>
      </w:r>
      <w:r w:rsidRPr="00D4345F">
        <w:rPr>
          <w:rFonts w:ascii="Calibri" w:hAnsi="Calibri" w:cs="Calibri"/>
          <w:sz w:val="24"/>
          <w:szCs w:val="24"/>
        </w:rPr>
        <w:t xml:space="preserve">acturarlas. Se asigna a funcionarios del área administrativa de la respectiva Aduana, los que deberán </w:t>
      </w:r>
      <w:r w:rsidR="001602F7" w:rsidRPr="00D4345F">
        <w:rPr>
          <w:rFonts w:ascii="Calibri" w:hAnsi="Calibri" w:cs="Calibri"/>
          <w:sz w:val="24"/>
          <w:szCs w:val="24"/>
        </w:rPr>
        <w:t>contar con</w:t>
      </w:r>
      <w:r w:rsidRPr="00D4345F">
        <w:rPr>
          <w:rFonts w:ascii="Calibri" w:hAnsi="Calibri" w:cs="Calibri"/>
          <w:sz w:val="24"/>
          <w:szCs w:val="24"/>
        </w:rPr>
        <w:t xml:space="preserve"> conocimientos contables y tributarios. </w:t>
      </w:r>
    </w:p>
    <w:p w14:paraId="347F291C" w14:textId="77777777" w:rsidR="001A42D2" w:rsidRPr="00D4345F" w:rsidRDefault="001A42D2" w:rsidP="00BF05D3">
      <w:pPr>
        <w:pStyle w:val="Prrafodelista"/>
        <w:ind w:left="2304"/>
        <w:jc w:val="both"/>
        <w:rPr>
          <w:rFonts w:ascii="Calibri" w:hAnsi="Calibri" w:cs="Calibri"/>
          <w:sz w:val="24"/>
          <w:szCs w:val="24"/>
        </w:rPr>
      </w:pPr>
    </w:p>
    <w:p w14:paraId="3A806166" w14:textId="50682749" w:rsidR="001A42D2" w:rsidRPr="00D4345F" w:rsidRDefault="00770670" w:rsidP="00BF05D3">
      <w:pPr>
        <w:pStyle w:val="Prrafodelista"/>
        <w:numPr>
          <w:ilvl w:val="0"/>
          <w:numId w:val="41"/>
        </w:numPr>
        <w:jc w:val="both"/>
        <w:rPr>
          <w:rFonts w:ascii="Calibri" w:hAnsi="Calibri" w:cs="Calibri"/>
          <w:sz w:val="24"/>
          <w:szCs w:val="24"/>
        </w:rPr>
      </w:pPr>
      <w:r w:rsidRPr="00D4345F">
        <w:rPr>
          <w:rFonts w:ascii="Calibri" w:hAnsi="Calibri" w:cs="Calibri"/>
          <w:sz w:val="24"/>
          <w:szCs w:val="24"/>
        </w:rPr>
        <w:t>GESTOR: P</w:t>
      </w:r>
      <w:r w:rsidR="001A42D2" w:rsidRPr="00D4345F">
        <w:rPr>
          <w:rFonts w:ascii="Calibri" w:hAnsi="Calibri" w:cs="Calibri"/>
          <w:sz w:val="24"/>
          <w:szCs w:val="24"/>
        </w:rPr>
        <w:t xml:space="preserve">uede consultar Documentos Emitidos, Pre Facturas, anular prefacturas, emitir reportes de Pre Facturas y además tiene la capacidad de gestionar las subastas a realizarse, pudiendo crear </w:t>
      </w:r>
      <w:r w:rsidRPr="00D4345F">
        <w:rPr>
          <w:rFonts w:ascii="Calibri" w:hAnsi="Calibri" w:cs="Calibri"/>
          <w:sz w:val="24"/>
          <w:szCs w:val="24"/>
        </w:rPr>
        <w:t xml:space="preserve">el </w:t>
      </w:r>
      <w:r w:rsidR="001A42D2" w:rsidRPr="00D4345F">
        <w:rPr>
          <w:rFonts w:ascii="Calibri" w:hAnsi="Calibri" w:cs="Calibri"/>
          <w:sz w:val="24"/>
          <w:szCs w:val="24"/>
        </w:rPr>
        <w:t>catálogo o cerrar el ingreso de Pre Facturas a una subasta. Se asigna al Encargado de Subastas de la Aduana Gestora</w:t>
      </w:r>
      <w:r w:rsidR="004B63F1" w:rsidRPr="00D4345F">
        <w:rPr>
          <w:rFonts w:ascii="Calibri" w:hAnsi="Calibri" w:cs="Calibri"/>
          <w:sz w:val="24"/>
          <w:szCs w:val="24"/>
        </w:rPr>
        <w:t xml:space="preserve"> para la realización de las acciones indicadas relacionadas con las prefacturas, y al Subdepartamento de Comercialización de la Dirección Nacional para las relacionadas con la creación del catálogo y cierre indicados.</w:t>
      </w:r>
    </w:p>
    <w:p w14:paraId="2C24569F" w14:textId="77777777" w:rsidR="005953C6" w:rsidRPr="00D4345F" w:rsidRDefault="005953C6" w:rsidP="00BF05D3">
      <w:pPr>
        <w:pStyle w:val="Prrafodelista"/>
        <w:ind w:left="2304"/>
        <w:jc w:val="both"/>
        <w:rPr>
          <w:rFonts w:ascii="Calibri" w:hAnsi="Calibri" w:cs="Calibri"/>
          <w:sz w:val="24"/>
          <w:szCs w:val="24"/>
        </w:rPr>
      </w:pPr>
    </w:p>
    <w:p w14:paraId="22FDEC1A" w14:textId="77777777" w:rsidR="008458E8" w:rsidRPr="00D4345F" w:rsidRDefault="008458E8" w:rsidP="008458E8">
      <w:pPr>
        <w:ind w:left="1944"/>
        <w:jc w:val="both"/>
        <w:rPr>
          <w:rFonts w:ascii="Calibri" w:hAnsi="Calibri" w:cs="Calibri"/>
          <w:sz w:val="24"/>
          <w:szCs w:val="24"/>
        </w:rPr>
      </w:pPr>
    </w:p>
    <w:p w14:paraId="025756A6" w14:textId="60BD5E98" w:rsidR="00C204B8" w:rsidRPr="00D4345F" w:rsidRDefault="00E05A21" w:rsidP="00CF1F39">
      <w:pPr>
        <w:numPr>
          <w:ilvl w:val="1"/>
          <w:numId w:val="18"/>
        </w:numPr>
        <w:ind w:left="1134" w:hanging="567"/>
        <w:jc w:val="both"/>
        <w:rPr>
          <w:rFonts w:ascii="Calibri" w:hAnsi="Calibri" w:cs="Calibri"/>
          <w:b/>
          <w:sz w:val="24"/>
          <w:szCs w:val="24"/>
        </w:rPr>
      </w:pPr>
      <w:r w:rsidRPr="00D4345F">
        <w:rPr>
          <w:rFonts w:ascii="Calibri" w:hAnsi="Calibri" w:cs="Calibri"/>
          <w:b/>
          <w:sz w:val="24"/>
          <w:szCs w:val="24"/>
        </w:rPr>
        <w:t>Acceso al Sistema</w:t>
      </w:r>
    </w:p>
    <w:p w14:paraId="06EA6C05" w14:textId="7EE33109" w:rsidR="00C6272F" w:rsidRPr="00D4345F" w:rsidRDefault="00C6272F" w:rsidP="00684A2E">
      <w:pPr>
        <w:ind w:left="1418"/>
        <w:jc w:val="both"/>
        <w:rPr>
          <w:rFonts w:ascii="Calibri" w:hAnsi="Calibri" w:cs="Calibri"/>
          <w:sz w:val="24"/>
          <w:szCs w:val="24"/>
        </w:rPr>
      </w:pPr>
    </w:p>
    <w:p w14:paraId="7DF95295" w14:textId="539941E2" w:rsidR="00B7524F" w:rsidRPr="00D4345F" w:rsidRDefault="00671F5F" w:rsidP="00561B31">
      <w:pPr>
        <w:numPr>
          <w:ilvl w:val="2"/>
          <w:numId w:val="18"/>
        </w:numPr>
        <w:ind w:left="1985" w:hanging="1265"/>
        <w:jc w:val="both"/>
        <w:rPr>
          <w:rFonts w:ascii="Calibri" w:hAnsi="Calibri" w:cs="Calibri"/>
          <w:sz w:val="24"/>
          <w:szCs w:val="24"/>
        </w:rPr>
      </w:pPr>
      <w:r w:rsidRPr="00D4345F">
        <w:rPr>
          <w:rFonts w:ascii="Calibri" w:hAnsi="Calibri" w:cs="Calibri"/>
          <w:sz w:val="24"/>
          <w:szCs w:val="24"/>
        </w:rPr>
        <w:t xml:space="preserve">Para acceder al Portal FEBOS-Aduana es necesario estar registrado en el sistema. La habilitación de un usuario comienza </w:t>
      </w:r>
      <w:r w:rsidR="00E65B12" w:rsidRPr="00D4345F">
        <w:rPr>
          <w:rFonts w:ascii="Calibri" w:hAnsi="Calibri" w:cs="Calibri"/>
          <w:sz w:val="24"/>
          <w:szCs w:val="24"/>
        </w:rPr>
        <w:t xml:space="preserve">con </w:t>
      </w:r>
      <w:r w:rsidRPr="00D4345F">
        <w:rPr>
          <w:rFonts w:ascii="Calibri" w:hAnsi="Calibri" w:cs="Calibri"/>
          <w:sz w:val="24"/>
          <w:szCs w:val="24"/>
        </w:rPr>
        <w:t>la solicitud de creación de usuarios desde la respectiva Aduana</w:t>
      </w:r>
      <w:r w:rsidR="00770670" w:rsidRPr="00D4345F">
        <w:rPr>
          <w:rFonts w:ascii="Calibri" w:hAnsi="Calibri" w:cs="Calibri"/>
          <w:sz w:val="24"/>
          <w:szCs w:val="24"/>
        </w:rPr>
        <w:t xml:space="preserve"> al </w:t>
      </w:r>
      <w:r w:rsidRPr="00D4345F">
        <w:rPr>
          <w:rFonts w:ascii="Calibri" w:hAnsi="Calibri" w:cs="Calibri"/>
          <w:sz w:val="24"/>
          <w:szCs w:val="24"/>
        </w:rPr>
        <w:t>Subdepartamento de Comercialización de la D</w:t>
      </w:r>
      <w:r w:rsidR="00F436BC" w:rsidRPr="00D4345F">
        <w:rPr>
          <w:rFonts w:ascii="Calibri" w:hAnsi="Calibri" w:cs="Calibri"/>
          <w:sz w:val="24"/>
          <w:szCs w:val="24"/>
        </w:rPr>
        <w:t xml:space="preserve">irección </w:t>
      </w:r>
      <w:r w:rsidRPr="00D4345F">
        <w:rPr>
          <w:rFonts w:ascii="Calibri" w:hAnsi="Calibri" w:cs="Calibri"/>
          <w:sz w:val="24"/>
          <w:szCs w:val="24"/>
        </w:rPr>
        <w:t>N</w:t>
      </w:r>
      <w:r w:rsidR="00F436BC" w:rsidRPr="00D4345F">
        <w:rPr>
          <w:rFonts w:ascii="Calibri" w:hAnsi="Calibri" w:cs="Calibri"/>
          <w:sz w:val="24"/>
          <w:szCs w:val="24"/>
        </w:rPr>
        <w:t xml:space="preserve">acional de </w:t>
      </w:r>
      <w:r w:rsidRPr="00D4345F">
        <w:rPr>
          <w:rFonts w:ascii="Calibri" w:hAnsi="Calibri" w:cs="Calibri"/>
          <w:sz w:val="24"/>
          <w:szCs w:val="24"/>
        </w:rPr>
        <w:t>A</w:t>
      </w:r>
      <w:r w:rsidR="00F436BC" w:rsidRPr="00D4345F">
        <w:rPr>
          <w:rFonts w:ascii="Calibri" w:hAnsi="Calibri" w:cs="Calibri"/>
          <w:sz w:val="24"/>
          <w:szCs w:val="24"/>
        </w:rPr>
        <w:t>duanas</w:t>
      </w:r>
      <w:r w:rsidR="00B7524F" w:rsidRPr="00D4345F">
        <w:rPr>
          <w:rFonts w:ascii="Calibri" w:hAnsi="Calibri" w:cs="Calibri"/>
          <w:sz w:val="24"/>
          <w:szCs w:val="24"/>
        </w:rPr>
        <w:t>, el cual</w:t>
      </w:r>
      <w:r w:rsidRPr="00D4345F">
        <w:rPr>
          <w:rFonts w:ascii="Calibri" w:hAnsi="Calibri" w:cs="Calibri"/>
          <w:sz w:val="24"/>
          <w:szCs w:val="24"/>
        </w:rPr>
        <w:t xml:space="preserve"> </w:t>
      </w:r>
      <w:r w:rsidRPr="00D4345F">
        <w:rPr>
          <w:rFonts w:ascii="Calibri" w:hAnsi="Calibri" w:cs="Calibri"/>
          <w:sz w:val="24"/>
          <w:szCs w:val="24"/>
        </w:rPr>
        <w:lastRenderedPageBreak/>
        <w:t xml:space="preserve">solicita la habilitación </w:t>
      </w:r>
      <w:r w:rsidR="00770670" w:rsidRPr="00D4345F">
        <w:rPr>
          <w:rFonts w:ascii="Calibri" w:hAnsi="Calibri" w:cs="Calibri"/>
          <w:sz w:val="24"/>
          <w:szCs w:val="24"/>
        </w:rPr>
        <w:t>directamente</w:t>
      </w:r>
      <w:r w:rsidR="00B7524F" w:rsidRPr="00D4345F">
        <w:rPr>
          <w:rFonts w:ascii="Calibri" w:hAnsi="Calibri" w:cs="Calibri"/>
          <w:sz w:val="24"/>
          <w:szCs w:val="24"/>
        </w:rPr>
        <w:t>. Si se trata de</w:t>
      </w:r>
      <w:r w:rsidR="004B63F1" w:rsidRPr="00D4345F">
        <w:rPr>
          <w:rFonts w:ascii="Calibri" w:hAnsi="Calibri" w:cs="Calibri"/>
          <w:sz w:val="24"/>
          <w:szCs w:val="24"/>
        </w:rPr>
        <w:t xml:space="preserve"> </w:t>
      </w:r>
      <w:r w:rsidR="00A36376" w:rsidRPr="00D4345F">
        <w:rPr>
          <w:rFonts w:ascii="Calibri" w:hAnsi="Calibri" w:cs="Calibri"/>
          <w:sz w:val="24"/>
          <w:szCs w:val="24"/>
        </w:rPr>
        <w:t xml:space="preserve">habilitación para facturar, </w:t>
      </w:r>
      <w:r w:rsidR="00B7524F" w:rsidRPr="00D4345F">
        <w:rPr>
          <w:rFonts w:ascii="Calibri" w:hAnsi="Calibri" w:cs="Calibri"/>
          <w:sz w:val="24"/>
          <w:szCs w:val="24"/>
        </w:rPr>
        <w:t xml:space="preserve">se debe </w:t>
      </w:r>
      <w:r w:rsidR="0058060F" w:rsidRPr="00D4345F">
        <w:rPr>
          <w:rFonts w:ascii="Calibri" w:hAnsi="Calibri" w:cs="Calibri"/>
          <w:sz w:val="24"/>
          <w:szCs w:val="24"/>
        </w:rPr>
        <w:t>solicitar a</w:t>
      </w:r>
      <w:r w:rsidR="00770670" w:rsidRPr="00D4345F">
        <w:rPr>
          <w:rFonts w:ascii="Calibri" w:hAnsi="Calibri" w:cs="Calibri"/>
          <w:sz w:val="24"/>
          <w:szCs w:val="24"/>
        </w:rPr>
        <w:t xml:space="preserve">l Jefe del Departamento Finanzas </w:t>
      </w:r>
      <w:r w:rsidR="00F436BC" w:rsidRPr="00D4345F">
        <w:rPr>
          <w:rFonts w:ascii="Calibri" w:hAnsi="Calibri" w:cs="Calibri"/>
          <w:sz w:val="24"/>
          <w:szCs w:val="24"/>
        </w:rPr>
        <w:t xml:space="preserve">de la </w:t>
      </w:r>
      <w:r w:rsidR="00770670" w:rsidRPr="00D4345F">
        <w:rPr>
          <w:rFonts w:ascii="Calibri" w:hAnsi="Calibri" w:cs="Calibri"/>
          <w:sz w:val="24"/>
          <w:szCs w:val="24"/>
        </w:rPr>
        <w:t>D</w:t>
      </w:r>
      <w:r w:rsidR="00F436BC" w:rsidRPr="00D4345F">
        <w:rPr>
          <w:rFonts w:ascii="Calibri" w:hAnsi="Calibri" w:cs="Calibri"/>
          <w:sz w:val="24"/>
          <w:szCs w:val="24"/>
        </w:rPr>
        <w:t xml:space="preserve">irección </w:t>
      </w:r>
      <w:r w:rsidR="00770670" w:rsidRPr="00D4345F">
        <w:rPr>
          <w:rFonts w:ascii="Calibri" w:hAnsi="Calibri" w:cs="Calibri"/>
          <w:sz w:val="24"/>
          <w:szCs w:val="24"/>
        </w:rPr>
        <w:t>N</w:t>
      </w:r>
      <w:r w:rsidR="00F436BC" w:rsidRPr="00D4345F">
        <w:rPr>
          <w:rFonts w:ascii="Calibri" w:hAnsi="Calibri" w:cs="Calibri"/>
          <w:sz w:val="24"/>
          <w:szCs w:val="24"/>
        </w:rPr>
        <w:t xml:space="preserve">acional de </w:t>
      </w:r>
      <w:r w:rsidR="00770670" w:rsidRPr="00D4345F">
        <w:rPr>
          <w:rFonts w:ascii="Calibri" w:hAnsi="Calibri" w:cs="Calibri"/>
          <w:sz w:val="24"/>
          <w:szCs w:val="24"/>
        </w:rPr>
        <w:t>A</w:t>
      </w:r>
      <w:r w:rsidR="00F436BC" w:rsidRPr="00D4345F">
        <w:rPr>
          <w:rFonts w:ascii="Calibri" w:hAnsi="Calibri" w:cs="Calibri"/>
          <w:sz w:val="24"/>
          <w:szCs w:val="24"/>
        </w:rPr>
        <w:t>duanas</w:t>
      </w:r>
      <w:r w:rsidR="00B7524F" w:rsidRPr="00D4345F">
        <w:rPr>
          <w:rFonts w:ascii="Calibri" w:hAnsi="Calibri" w:cs="Calibri"/>
          <w:sz w:val="24"/>
          <w:szCs w:val="24"/>
        </w:rPr>
        <w:t xml:space="preserve">. Los datos requeridos para </w:t>
      </w:r>
      <w:r w:rsidR="004B63F1" w:rsidRPr="00D4345F">
        <w:rPr>
          <w:rFonts w:ascii="Calibri" w:hAnsi="Calibri" w:cs="Calibri"/>
          <w:sz w:val="24"/>
          <w:szCs w:val="24"/>
        </w:rPr>
        <w:t xml:space="preserve">solicitar </w:t>
      </w:r>
      <w:r w:rsidR="00B7524F" w:rsidRPr="00D4345F">
        <w:rPr>
          <w:rFonts w:ascii="Calibri" w:hAnsi="Calibri" w:cs="Calibri"/>
          <w:sz w:val="24"/>
          <w:szCs w:val="24"/>
        </w:rPr>
        <w:t>la habilitación son:</w:t>
      </w:r>
    </w:p>
    <w:p w14:paraId="2F23D0F9" w14:textId="77777777" w:rsidR="00671F5F" w:rsidRPr="00D4345F" w:rsidRDefault="00671F5F" w:rsidP="00AD07CA">
      <w:pPr>
        <w:ind w:left="1224"/>
        <w:jc w:val="both"/>
        <w:rPr>
          <w:rFonts w:ascii="Calibri" w:hAnsi="Calibri" w:cs="Calibri"/>
          <w:sz w:val="24"/>
          <w:szCs w:val="24"/>
        </w:rPr>
      </w:pPr>
    </w:p>
    <w:p w14:paraId="194D1D14" w14:textId="77777777" w:rsidR="00671F5F" w:rsidRPr="00D4345F" w:rsidRDefault="00671F5F" w:rsidP="00AD07CA">
      <w:pPr>
        <w:ind w:left="1985"/>
        <w:jc w:val="both"/>
        <w:rPr>
          <w:rFonts w:ascii="Calibri" w:hAnsi="Calibri" w:cs="Calibri"/>
          <w:sz w:val="24"/>
          <w:szCs w:val="24"/>
        </w:rPr>
      </w:pPr>
      <w:r w:rsidRPr="00D4345F">
        <w:rPr>
          <w:rFonts w:ascii="Calibri" w:hAnsi="Calibri" w:cs="Calibri"/>
          <w:sz w:val="24"/>
          <w:szCs w:val="24"/>
        </w:rPr>
        <w:t>-</w:t>
      </w:r>
      <w:r w:rsidRPr="00D4345F">
        <w:rPr>
          <w:rFonts w:ascii="Calibri" w:hAnsi="Calibri" w:cs="Calibri"/>
          <w:sz w:val="24"/>
          <w:szCs w:val="24"/>
        </w:rPr>
        <w:tab/>
        <w:t>Nombre y apellido del funcionario a habilitar</w:t>
      </w:r>
    </w:p>
    <w:p w14:paraId="3E615584" w14:textId="677F8545" w:rsidR="00671F5F" w:rsidRPr="00D4345F" w:rsidRDefault="00671F5F" w:rsidP="00AD07CA">
      <w:pPr>
        <w:ind w:left="1985"/>
        <w:jc w:val="both"/>
        <w:rPr>
          <w:rFonts w:ascii="Calibri" w:hAnsi="Calibri" w:cs="Calibri"/>
          <w:sz w:val="24"/>
          <w:szCs w:val="24"/>
        </w:rPr>
      </w:pPr>
      <w:r w:rsidRPr="00D4345F">
        <w:rPr>
          <w:rFonts w:ascii="Calibri" w:hAnsi="Calibri" w:cs="Calibri"/>
          <w:sz w:val="24"/>
          <w:szCs w:val="24"/>
        </w:rPr>
        <w:t xml:space="preserve">- </w:t>
      </w:r>
      <w:r w:rsidRPr="00D4345F">
        <w:rPr>
          <w:rFonts w:ascii="Calibri" w:hAnsi="Calibri" w:cs="Calibri"/>
          <w:sz w:val="24"/>
          <w:szCs w:val="24"/>
        </w:rPr>
        <w:tab/>
        <w:t>Correo electrónico</w:t>
      </w:r>
    </w:p>
    <w:p w14:paraId="371A8D35" w14:textId="22288C66" w:rsidR="00671F5F" w:rsidRPr="00D4345F" w:rsidRDefault="00671F5F" w:rsidP="00AD07CA">
      <w:pPr>
        <w:ind w:left="1985"/>
        <w:jc w:val="both"/>
        <w:rPr>
          <w:rFonts w:ascii="Calibri" w:hAnsi="Calibri" w:cs="Calibri"/>
          <w:sz w:val="24"/>
          <w:szCs w:val="24"/>
        </w:rPr>
      </w:pPr>
      <w:r w:rsidRPr="00D4345F">
        <w:rPr>
          <w:rFonts w:ascii="Calibri" w:hAnsi="Calibri" w:cs="Calibri"/>
          <w:sz w:val="24"/>
          <w:szCs w:val="24"/>
        </w:rPr>
        <w:t>-</w:t>
      </w:r>
      <w:r w:rsidRPr="00D4345F">
        <w:rPr>
          <w:rFonts w:ascii="Calibri" w:hAnsi="Calibri" w:cs="Calibri"/>
          <w:sz w:val="24"/>
          <w:szCs w:val="24"/>
        </w:rPr>
        <w:tab/>
        <w:t>Cargo</w:t>
      </w:r>
    </w:p>
    <w:p w14:paraId="0EB70219" w14:textId="77777777" w:rsidR="00671F5F" w:rsidRPr="00D4345F" w:rsidRDefault="00671F5F" w:rsidP="00AD07CA">
      <w:pPr>
        <w:ind w:left="1985"/>
        <w:jc w:val="both"/>
        <w:rPr>
          <w:rFonts w:ascii="Calibri" w:hAnsi="Calibri" w:cs="Calibri"/>
          <w:sz w:val="24"/>
          <w:szCs w:val="24"/>
        </w:rPr>
      </w:pPr>
      <w:r w:rsidRPr="00D4345F">
        <w:rPr>
          <w:rFonts w:ascii="Calibri" w:hAnsi="Calibri" w:cs="Calibri"/>
          <w:sz w:val="24"/>
          <w:szCs w:val="24"/>
        </w:rPr>
        <w:t>-</w:t>
      </w:r>
      <w:r w:rsidRPr="00D4345F">
        <w:rPr>
          <w:rFonts w:ascii="Calibri" w:hAnsi="Calibri" w:cs="Calibri"/>
          <w:sz w:val="24"/>
          <w:szCs w:val="24"/>
        </w:rPr>
        <w:tab/>
        <w:t>Rol</w:t>
      </w:r>
    </w:p>
    <w:p w14:paraId="1051B07D" w14:textId="312FF68C" w:rsidR="00671F5F" w:rsidRPr="00D4345F" w:rsidRDefault="00671F5F" w:rsidP="00AD07CA">
      <w:pPr>
        <w:ind w:left="1985"/>
        <w:jc w:val="both"/>
        <w:rPr>
          <w:rFonts w:ascii="Calibri" w:hAnsi="Calibri" w:cs="Calibri"/>
          <w:sz w:val="24"/>
          <w:szCs w:val="24"/>
        </w:rPr>
      </w:pPr>
      <w:r w:rsidRPr="00D4345F">
        <w:rPr>
          <w:rFonts w:ascii="Calibri" w:hAnsi="Calibri" w:cs="Calibri"/>
          <w:sz w:val="24"/>
          <w:szCs w:val="24"/>
        </w:rPr>
        <w:t>-</w:t>
      </w:r>
      <w:r w:rsidRPr="00D4345F">
        <w:rPr>
          <w:rFonts w:ascii="Calibri" w:hAnsi="Calibri" w:cs="Calibri"/>
          <w:sz w:val="24"/>
          <w:szCs w:val="24"/>
        </w:rPr>
        <w:tab/>
        <w:t xml:space="preserve">Aduana a la que pertenece </w:t>
      </w:r>
    </w:p>
    <w:p w14:paraId="0E6E62BC" w14:textId="77777777" w:rsidR="00671F5F" w:rsidRPr="00D4345F" w:rsidRDefault="00671F5F" w:rsidP="00AD07CA">
      <w:pPr>
        <w:jc w:val="both"/>
        <w:rPr>
          <w:rFonts w:ascii="Calibri" w:hAnsi="Calibri" w:cs="Calibri"/>
          <w:sz w:val="24"/>
          <w:szCs w:val="24"/>
        </w:rPr>
      </w:pPr>
    </w:p>
    <w:p w14:paraId="3BCE8BAE" w14:textId="39816294" w:rsidR="00671F5F" w:rsidRPr="00D4345F" w:rsidRDefault="001602F7" w:rsidP="00AD07CA">
      <w:pPr>
        <w:ind w:left="1985"/>
        <w:jc w:val="both"/>
        <w:rPr>
          <w:rFonts w:ascii="Calibri" w:hAnsi="Calibri" w:cs="Calibri"/>
          <w:sz w:val="24"/>
          <w:szCs w:val="24"/>
        </w:rPr>
      </w:pPr>
      <w:r w:rsidRPr="00D4345F">
        <w:rPr>
          <w:rFonts w:ascii="Calibri" w:hAnsi="Calibri" w:cs="Calibri"/>
          <w:sz w:val="24"/>
          <w:szCs w:val="24"/>
        </w:rPr>
        <w:t>E</w:t>
      </w:r>
      <w:r w:rsidR="00671F5F" w:rsidRPr="00D4345F">
        <w:rPr>
          <w:rFonts w:ascii="Calibri" w:hAnsi="Calibri" w:cs="Calibri"/>
          <w:sz w:val="24"/>
          <w:szCs w:val="24"/>
        </w:rPr>
        <w:t xml:space="preserve">l usuario registrado </w:t>
      </w:r>
      <w:r w:rsidR="00E05A21" w:rsidRPr="00D4345F">
        <w:rPr>
          <w:rFonts w:ascii="Calibri" w:hAnsi="Calibri" w:cs="Calibri"/>
          <w:sz w:val="24"/>
          <w:szCs w:val="24"/>
        </w:rPr>
        <w:t>recibirá</w:t>
      </w:r>
      <w:r w:rsidR="00671F5F" w:rsidRPr="00D4345F">
        <w:rPr>
          <w:rFonts w:ascii="Calibri" w:hAnsi="Calibri" w:cs="Calibri"/>
          <w:sz w:val="24"/>
          <w:szCs w:val="24"/>
        </w:rPr>
        <w:t xml:space="preserve"> un correo electrónico con una contraseña </w:t>
      </w:r>
      <w:r w:rsidR="0058060F" w:rsidRPr="00D4345F">
        <w:rPr>
          <w:rFonts w:ascii="Calibri" w:hAnsi="Calibri" w:cs="Calibri"/>
          <w:sz w:val="24"/>
          <w:szCs w:val="24"/>
        </w:rPr>
        <w:t>provisoria</w:t>
      </w:r>
      <w:r w:rsidR="00671F5F" w:rsidRPr="00D4345F">
        <w:rPr>
          <w:rFonts w:ascii="Calibri" w:hAnsi="Calibri" w:cs="Calibri"/>
          <w:sz w:val="24"/>
          <w:szCs w:val="24"/>
        </w:rPr>
        <w:t xml:space="preserve">, la cual le permitirá acceder por primera vez al sistema a través de la dirección </w:t>
      </w:r>
      <w:hyperlink r:id="rId10" w:history="1">
        <w:r w:rsidR="00671F5F" w:rsidRPr="00D4345F">
          <w:rPr>
            <w:rStyle w:val="Hipervnculo"/>
            <w:rFonts w:ascii="Calibri" w:hAnsi="Calibri" w:cs="Calibri"/>
            <w:sz w:val="24"/>
            <w:szCs w:val="24"/>
          </w:rPr>
          <w:t>http://aduanas.febos.cl</w:t>
        </w:r>
      </w:hyperlink>
      <w:r w:rsidR="00671F5F" w:rsidRPr="00D4345F">
        <w:rPr>
          <w:rFonts w:ascii="Calibri" w:hAnsi="Calibri" w:cs="Calibri"/>
          <w:sz w:val="24"/>
          <w:szCs w:val="24"/>
        </w:rPr>
        <w:t>,  debiendo completar los datos que se exigen y crear una contraseña definitiva. Dicha contraseña es confidencial para el usuario, personal e intransferible. La plataforma FEBOS</w:t>
      </w:r>
      <w:r w:rsidR="009724A8" w:rsidRPr="00D4345F">
        <w:rPr>
          <w:rFonts w:ascii="Calibri" w:hAnsi="Calibri" w:cs="Calibri"/>
          <w:sz w:val="24"/>
          <w:szCs w:val="24"/>
        </w:rPr>
        <w:t>-Aduana</w:t>
      </w:r>
      <w:r w:rsidR="00671F5F" w:rsidRPr="00D4345F">
        <w:rPr>
          <w:rFonts w:ascii="Calibri" w:hAnsi="Calibri" w:cs="Calibri"/>
          <w:sz w:val="24"/>
          <w:szCs w:val="24"/>
        </w:rPr>
        <w:t xml:space="preserve"> nunca solicitará las credenciales nada más que para acceso.</w:t>
      </w:r>
    </w:p>
    <w:p w14:paraId="4763DC8D" w14:textId="77777777" w:rsidR="008458E8" w:rsidRPr="00D4345F" w:rsidRDefault="008458E8" w:rsidP="00CF1F39">
      <w:pPr>
        <w:ind w:left="1985"/>
        <w:jc w:val="both"/>
        <w:rPr>
          <w:rFonts w:ascii="Calibri" w:hAnsi="Calibri" w:cs="Calibri"/>
          <w:sz w:val="24"/>
          <w:szCs w:val="24"/>
        </w:rPr>
      </w:pPr>
    </w:p>
    <w:p w14:paraId="5D10DFF1" w14:textId="5D0FA128" w:rsidR="008458E8" w:rsidRPr="00D4345F" w:rsidRDefault="008458E8" w:rsidP="00CF1F39">
      <w:pPr>
        <w:numPr>
          <w:ilvl w:val="2"/>
          <w:numId w:val="18"/>
        </w:numPr>
        <w:ind w:left="1985" w:hanging="850"/>
        <w:jc w:val="both"/>
        <w:rPr>
          <w:rFonts w:ascii="Calibri" w:hAnsi="Calibri" w:cs="Calibri"/>
          <w:sz w:val="24"/>
          <w:szCs w:val="24"/>
        </w:rPr>
      </w:pPr>
      <w:r w:rsidRPr="00D4345F">
        <w:rPr>
          <w:rFonts w:ascii="Calibri" w:hAnsi="Calibri" w:cs="Calibri"/>
          <w:sz w:val="24"/>
          <w:szCs w:val="24"/>
        </w:rPr>
        <w:t xml:space="preserve">Los funcionarios habilitados como Prefacturador, </w:t>
      </w:r>
      <w:r w:rsidR="009724A8" w:rsidRPr="00D4345F">
        <w:rPr>
          <w:rFonts w:ascii="Calibri" w:hAnsi="Calibri" w:cs="Calibri"/>
          <w:sz w:val="24"/>
          <w:szCs w:val="24"/>
        </w:rPr>
        <w:t>Facturador,</w:t>
      </w:r>
      <w:r w:rsidRPr="00D4345F">
        <w:rPr>
          <w:rFonts w:ascii="Calibri" w:hAnsi="Calibri" w:cs="Calibri"/>
          <w:sz w:val="24"/>
          <w:szCs w:val="24"/>
        </w:rPr>
        <w:t xml:space="preserve"> Gestor o Consultor, deberán ingresar al sistema</w:t>
      </w:r>
      <w:r w:rsidR="009724A8" w:rsidRPr="00D4345F">
        <w:rPr>
          <w:rFonts w:ascii="Calibri" w:hAnsi="Calibri" w:cs="Calibri"/>
          <w:sz w:val="24"/>
          <w:szCs w:val="24"/>
        </w:rPr>
        <w:t xml:space="preserve"> (</w:t>
      </w:r>
      <w:hyperlink r:id="rId11" w:history="1">
        <w:r w:rsidR="009724A8" w:rsidRPr="00D4345F">
          <w:rPr>
            <w:rFonts w:ascii="Calibri" w:hAnsi="Calibri" w:cs="Calibri"/>
            <w:color w:val="0000FF"/>
            <w:sz w:val="24"/>
            <w:szCs w:val="24"/>
            <w:u w:val="single"/>
          </w:rPr>
          <w:t>http://aduanas.febos.cl</w:t>
        </w:r>
      </w:hyperlink>
      <w:r w:rsidR="009724A8" w:rsidRPr="00D4345F">
        <w:rPr>
          <w:rFonts w:ascii="Calibri" w:hAnsi="Calibri" w:cs="Calibri"/>
          <w:color w:val="0000FF"/>
          <w:sz w:val="24"/>
          <w:szCs w:val="24"/>
          <w:u w:val="single"/>
        </w:rPr>
        <w:t>)</w:t>
      </w:r>
      <w:r w:rsidRPr="00D4345F">
        <w:rPr>
          <w:rFonts w:ascii="Calibri" w:hAnsi="Calibri" w:cs="Calibri"/>
          <w:sz w:val="24"/>
          <w:szCs w:val="24"/>
        </w:rPr>
        <w:t xml:space="preserve">, siguiendo las instrucciones del Manual de Usuario del sistema de facturación electrónica, </w:t>
      </w:r>
      <w:r w:rsidR="001602F7" w:rsidRPr="00D4345F">
        <w:rPr>
          <w:rFonts w:ascii="Calibri" w:hAnsi="Calibri" w:cs="Calibri"/>
          <w:sz w:val="24"/>
          <w:szCs w:val="24"/>
        </w:rPr>
        <w:t xml:space="preserve">preparado por el Departamento de Finanzas de la Dirección Nacional y </w:t>
      </w:r>
      <w:r w:rsidRPr="00D4345F">
        <w:rPr>
          <w:rFonts w:ascii="Calibri" w:hAnsi="Calibri" w:cs="Calibri"/>
          <w:sz w:val="24"/>
          <w:szCs w:val="24"/>
        </w:rPr>
        <w:t xml:space="preserve">que se </w:t>
      </w:r>
      <w:r w:rsidR="001602F7" w:rsidRPr="00D4345F">
        <w:rPr>
          <w:rFonts w:ascii="Calibri" w:hAnsi="Calibri" w:cs="Calibri"/>
          <w:sz w:val="24"/>
          <w:szCs w:val="24"/>
        </w:rPr>
        <w:t xml:space="preserve">contiene </w:t>
      </w:r>
      <w:r w:rsidR="009724A8" w:rsidRPr="00D4345F">
        <w:rPr>
          <w:rFonts w:ascii="Calibri" w:hAnsi="Calibri" w:cs="Calibri"/>
          <w:sz w:val="24"/>
          <w:szCs w:val="24"/>
        </w:rPr>
        <w:t xml:space="preserve">en Anexo </w:t>
      </w:r>
      <w:r w:rsidR="00770670" w:rsidRPr="00D4345F">
        <w:rPr>
          <w:rFonts w:ascii="Calibri" w:hAnsi="Calibri" w:cs="Calibri"/>
          <w:sz w:val="24"/>
          <w:szCs w:val="24"/>
        </w:rPr>
        <w:t xml:space="preserve">4 </w:t>
      </w:r>
      <w:r w:rsidR="009724A8" w:rsidRPr="00D4345F">
        <w:rPr>
          <w:rFonts w:ascii="Calibri" w:hAnsi="Calibri" w:cs="Calibri"/>
          <w:sz w:val="24"/>
          <w:szCs w:val="24"/>
        </w:rPr>
        <w:t>del presente Manual</w:t>
      </w:r>
      <w:r w:rsidRPr="00D4345F">
        <w:rPr>
          <w:rFonts w:ascii="Calibri" w:hAnsi="Calibri" w:cs="Calibri"/>
          <w:sz w:val="24"/>
          <w:szCs w:val="24"/>
        </w:rPr>
        <w:t>.</w:t>
      </w:r>
    </w:p>
    <w:p w14:paraId="0B2B9E7D" w14:textId="77777777" w:rsidR="008458E8" w:rsidRPr="00D4345F" w:rsidRDefault="008458E8" w:rsidP="008458E8">
      <w:pPr>
        <w:ind w:left="1944"/>
        <w:jc w:val="both"/>
        <w:rPr>
          <w:rFonts w:ascii="Calibri" w:hAnsi="Calibri" w:cs="Calibri"/>
          <w:sz w:val="24"/>
          <w:szCs w:val="24"/>
          <w:u w:val="single"/>
        </w:rPr>
      </w:pPr>
    </w:p>
    <w:p w14:paraId="236BEA8B" w14:textId="77777777" w:rsidR="008458E8" w:rsidRPr="00D4345F" w:rsidRDefault="008458E8" w:rsidP="008458E8">
      <w:pPr>
        <w:ind w:left="1944"/>
        <w:jc w:val="both"/>
        <w:rPr>
          <w:rFonts w:ascii="Calibri" w:hAnsi="Calibri" w:cs="Calibri"/>
          <w:sz w:val="24"/>
          <w:szCs w:val="24"/>
          <w:u w:val="single"/>
        </w:rPr>
      </w:pPr>
    </w:p>
    <w:p w14:paraId="7E1194C2" w14:textId="6668E184" w:rsidR="008458E8" w:rsidRPr="00D4345F" w:rsidRDefault="00ED3B88" w:rsidP="00CF1F39">
      <w:pPr>
        <w:numPr>
          <w:ilvl w:val="1"/>
          <w:numId w:val="18"/>
        </w:numPr>
        <w:ind w:left="1134" w:hanging="567"/>
        <w:jc w:val="both"/>
        <w:rPr>
          <w:rFonts w:ascii="Calibri" w:hAnsi="Calibri" w:cs="Calibri"/>
          <w:b/>
          <w:sz w:val="24"/>
          <w:szCs w:val="24"/>
        </w:rPr>
      </w:pPr>
      <w:r w:rsidRPr="00D4345F">
        <w:rPr>
          <w:rFonts w:ascii="Calibri" w:hAnsi="Calibri" w:cs="Calibri"/>
          <w:b/>
          <w:sz w:val="24"/>
          <w:szCs w:val="24"/>
        </w:rPr>
        <w:t>Prefacturación de  Lotes</w:t>
      </w:r>
    </w:p>
    <w:p w14:paraId="0384D483" w14:textId="77777777" w:rsidR="008458E8" w:rsidRPr="00D4345F" w:rsidRDefault="008458E8" w:rsidP="008458E8">
      <w:pPr>
        <w:ind w:left="792"/>
        <w:jc w:val="both"/>
        <w:rPr>
          <w:rFonts w:ascii="Calibri" w:hAnsi="Calibri" w:cs="Calibri"/>
          <w:sz w:val="24"/>
          <w:szCs w:val="24"/>
        </w:rPr>
      </w:pPr>
    </w:p>
    <w:p w14:paraId="19D946C9" w14:textId="1304EF15" w:rsidR="008458E8" w:rsidRPr="00D4345F" w:rsidRDefault="008458E8" w:rsidP="00CF1F39">
      <w:pPr>
        <w:numPr>
          <w:ilvl w:val="2"/>
          <w:numId w:val="18"/>
        </w:numPr>
        <w:ind w:left="1985" w:hanging="850"/>
        <w:jc w:val="both"/>
        <w:rPr>
          <w:rFonts w:ascii="Calibri" w:hAnsi="Calibri" w:cs="Calibri"/>
          <w:sz w:val="24"/>
          <w:szCs w:val="24"/>
        </w:rPr>
      </w:pPr>
      <w:r w:rsidRPr="00D4345F">
        <w:rPr>
          <w:rFonts w:ascii="Calibri" w:hAnsi="Calibri" w:cs="Calibri"/>
          <w:sz w:val="24"/>
          <w:szCs w:val="24"/>
        </w:rPr>
        <w:t>La prefacturación es el ingreso de datos de los lotes en oferta</w:t>
      </w:r>
      <w:r w:rsidR="00CF1F39" w:rsidRPr="00D4345F">
        <w:rPr>
          <w:rFonts w:ascii="Calibri" w:hAnsi="Calibri" w:cs="Calibri"/>
          <w:sz w:val="24"/>
          <w:szCs w:val="24"/>
        </w:rPr>
        <w:t>,</w:t>
      </w:r>
      <w:r w:rsidRPr="00D4345F">
        <w:rPr>
          <w:rFonts w:ascii="Calibri" w:hAnsi="Calibri" w:cs="Calibri"/>
          <w:sz w:val="24"/>
          <w:szCs w:val="24"/>
        </w:rPr>
        <w:t xml:space="preserve"> al sistema </w:t>
      </w:r>
      <w:r w:rsidR="009724A8" w:rsidRPr="00D4345F">
        <w:rPr>
          <w:rFonts w:ascii="Calibri" w:hAnsi="Calibri" w:cs="Calibri"/>
          <w:sz w:val="24"/>
          <w:szCs w:val="24"/>
        </w:rPr>
        <w:t>FEBOS-Aduana</w:t>
      </w:r>
      <w:r w:rsidRPr="00D4345F">
        <w:rPr>
          <w:rFonts w:ascii="Calibri" w:hAnsi="Calibri" w:cs="Calibri"/>
          <w:sz w:val="24"/>
          <w:szCs w:val="24"/>
        </w:rPr>
        <w:t>.</w:t>
      </w:r>
    </w:p>
    <w:p w14:paraId="3F7D5267" w14:textId="77777777" w:rsidR="008458E8" w:rsidRPr="00D4345F" w:rsidRDefault="008458E8" w:rsidP="00C204B8">
      <w:pPr>
        <w:ind w:left="2268"/>
        <w:jc w:val="both"/>
        <w:rPr>
          <w:rFonts w:ascii="Calibri" w:hAnsi="Calibri" w:cs="Calibri"/>
          <w:sz w:val="24"/>
          <w:szCs w:val="24"/>
        </w:rPr>
      </w:pPr>
    </w:p>
    <w:p w14:paraId="45CF1AE6" w14:textId="2D9AC226" w:rsidR="008458E8" w:rsidRPr="00D4345F" w:rsidRDefault="00C52F43" w:rsidP="00CF1F39">
      <w:pPr>
        <w:numPr>
          <w:ilvl w:val="2"/>
          <w:numId w:val="18"/>
        </w:numPr>
        <w:ind w:left="1985" w:hanging="850"/>
        <w:jc w:val="both"/>
        <w:rPr>
          <w:rFonts w:ascii="Calibri" w:hAnsi="Calibri" w:cs="Calibri"/>
          <w:sz w:val="24"/>
          <w:szCs w:val="24"/>
          <w:u w:val="single"/>
        </w:rPr>
      </w:pPr>
      <w:r w:rsidRPr="00D4345F">
        <w:rPr>
          <w:rFonts w:ascii="Calibri" w:hAnsi="Calibri" w:cs="Calibri"/>
          <w:sz w:val="24"/>
          <w:szCs w:val="24"/>
        </w:rPr>
        <w:t>La pre</w:t>
      </w:r>
      <w:r w:rsidR="008458E8" w:rsidRPr="00D4345F">
        <w:rPr>
          <w:rFonts w:ascii="Calibri" w:hAnsi="Calibri" w:cs="Calibri"/>
          <w:sz w:val="24"/>
          <w:szCs w:val="24"/>
        </w:rPr>
        <w:t xml:space="preserve">facturación, al igual que el loteo, debe ser continua y permanente en el tiempo.  Debe ser realizada por el funcionario que realizó el loteo de las mercancías, pues cuenta con todos los antecedentes que le permiten </w:t>
      </w:r>
      <w:r w:rsidR="004549E6" w:rsidRPr="00D4345F">
        <w:rPr>
          <w:rFonts w:ascii="Calibri" w:hAnsi="Calibri" w:cs="Calibri"/>
          <w:sz w:val="24"/>
          <w:szCs w:val="24"/>
        </w:rPr>
        <w:t xml:space="preserve">completar </w:t>
      </w:r>
      <w:r w:rsidR="008458E8" w:rsidRPr="00D4345F">
        <w:rPr>
          <w:rFonts w:ascii="Calibri" w:hAnsi="Calibri" w:cs="Calibri"/>
          <w:sz w:val="24"/>
          <w:szCs w:val="24"/>
        </w:rPr>
        <w:t>el contenido de los campos y su pre-visualización.</w:t>
      </w:r>
    </w:p>
    <w:p w14:paraId="3547CF75" w14:textId="77777777" w:rsidR="008458E8" w:rsidRPr="00D4345F" w:rsidRDefault="008458E8" w:rsidP="008458E8">
      <w:pPr>
        <w:ind w:left="1501" w:hanging="709"/>
        <w:rPr>
          <w:rFonts w:ascii="Calibri" w:hAnsi="Calibri" w:cs="Calibri"/>
          <w:szCs w:val="24"/>
          <w:u w:val="single"/>
        </w:rPr>
      </w:pPr>
    </w:p>
    <w:p w14:paraId="1EEE968B" w14:textId="2516E667" w:rsidR="008458E8" w:rsidRPr="00D4345F" w:rsidRDefault="008458E8" w:rsidP="00CF1F39">
      <w:pPr>
        <w:numPr>
          <w:ilvl w:val="2"/>
          <w:numId w:val="18"/>
        </w:numPr>
        <w:ind w:left="1985" w:hanging="850"/>
        <w:jc w:val="both"/>
        <w:rPr>
          <w:rFonts w:ascii="Calibri" w:hAnsi="Calibri" w:cs="Calibri"/>
          <w:sz w:val="24"/>
          <w:szCs w:val="24"/>
        </w:rPr>
      </w:pPr>
      <w:r w:rsidRPr="00D4345F">
        <w:rPr>
          <w:rFonts w:ascii="Calibri" w:hAnsi="Calibri" w:cs="Calibri"/>
          <w:sz w:val="24"/>
          <w:szCs w:val="24"/>
        </w:rPr>
        <w:t>Será responsabilidad del loteador, ingresar al sistema de prefacturación todos los datos, con estricta sujeción al examen físico de las mercancías y al loteo realizado, debiendo consignar la siguiente información</w:t>
      </w:r>
      <w:r w:rsidRPr="00D4345F">
        <w:rPr>
          <w:rFonts w:ascii="Calibri" w:hAnsi="Calibri" w:cs="Calibri"/>
          <w:sz w:val="24"/>
          <w:szCs w:val="24"/>
          <w:lang w:val="es-CL"/>
        </w:rPr>
        <w:t>:</w:t>
      </w:r>
    </w:p>
    <w:p w14:paraId="42122092" w14:textId="77777777" w:rsidR="008458E8" w:rsidRPr="00D4345F" w:rsidRDefault="008458E8" w:rsidP="008458E8">
      <w:pPr>
        <w:ind w:left="1501"/>
        <w:jc w:val="both"/>
        <w:rPr>
          <w:rFonts w:ascii="Calibri" w:hAnsi="Calibri" w:cs="Calibri"/>
          <w:sz w:val="24"/>
          <w:szCs w:val="24"/>
        </w:rPr>
      </w:pPr>
    </w:p>
    <w:p w14:paraId="4C786538" w14:textId="77777777" w:rsidR="008458E8" w:rsidRPr="00D4345F" w:rsidRDefault="008458E8" w:rsidP="00CF1F39">
      <w:pPr>
        <w:numPr>
          <w:ilvl w:val="3"/>
          <w:numId w:val="18"/>
        </w:numPr>
        <w:ind w:left="2835" w:hanging="850"/>
        <w:jc w:val="both"/>
        <w:rPr>
          <w:rFonts w:ascii="Calibri" w:hAnsi="Calibri" w:cs="Calibri"/>
          <w:sz w:val="24"/>
          <w:szCs w:val="24"/>
        </w:rPr>
      </w:pPr>
      <w:r w:rsidRPr="00D4345F">
        <w:rPr>
          <w:rFonts w:ascii="Calibri" w:hAnsi="Calibri" w:cs="Calibri"/>
          <w:sz w:val="24"/>
          <w:szCs w:val="24"/>
        </w:rPr>
        <w:t>Identificar los bultos con sus antecedentes asociados de acuerdo a la papeleta de recepción del almacenista.</w:t>
      </w:r>
    </w:p>
    <w:p w14:paraId="15A3019B" w14:textId="5A729903" w:rsidR="00555C4F" w:rsidRPr="00D4345F" w:rsidRDefault="00555C4F" w:rsidP="00555C4F">
      <w:pPr>
        <w:ind w:left="2835" w:hanging="850"/>
        <w:jc w:val="both"/>
        <w:rPr>
          <w:rFonts w:ascii="Calibri" w:hAnsi="Calibri" w:cs="Calibri"/>
          <w:sz w:val="24"/>
          <w:szCs w:val="24"/>
        </w:rPr>
      </w:pPr>
    </w:p>
    <w:p w14:paraId="60401972" w14:textId="77777777" w:rsidR="008458E8" w:rsidRPr="00D4345F" w:rsidRDefault="008458E8" w:rsidP="00CF1F39">
      <w:pPr>
        <w:numPr>
          <w:ilvl w:val="3"/>
          <w:numId w:val="18"/>
        </w:numPr>
        <w:ind w:left="2835" w:hanging="850"/>
        <w:jc w:val="both"/>
        <w:rPr>
          <w:rFonts w:ascii="Calibri" w:hAnsi="Calibri" w:cs="Calibri"/>
          <w:sz w:val="24"/>
          <w:szCs w:val="24"/>
          <w:lang w:val="es-CL"/>
        </w:rPr>
      </w:pPr>
      <w:r w:rsidRPr="00D4345F">
        <w:rPr>
          <w:rFonts w:ascii="Calibri" w:hAnsi="Calibri" w:cs="Calibri"/>
          <w:sz w:val="24"/>
          <w:szCs w:val="24"/>
        </w:rPr>
        <w:t>Señalar</w:t>
      </w:r>
      <w:r w:rsidRPr="00D4345F">
        <w:rPr>
          <w:rFonts w:ascii="Calibri" w:hAnsi="Calibri" w:cs="Calibri"/>
          <w:sz w:val="24"/>
          <w:szCs w:val="24"/>
          <w:lang w:val="es-CL"/>
        </w:rPr>
        <w:t xml:space="preserve"> el peso exacto, expresado en kilos brutos.  Cuando corresponda, indicar el peso neto u otra medida que permita una mejor individualización de las mercancías.</w:t>
      </w:r>
    </w:p>
    <w:p w14:paraId="161D05FB" w14:textId="77777777" w:rsidR="008458E8" w:rsidRPr="00D4345F" w:rsidRDefault="008458E8" w:rsidP="00CF1F39">
      <w:pPr>
        <w:ind w:left="2835" w:hanging="850"/>
        <w:jc w:val="both"/>
        <w:rPr>
          <w:rFonts w:ascii="Calibri" w:hAnsi="Calibri" w:cs="Calibri"/>
          <w:sz w:val="24"/>
          <w:szCs w:val="24"/>
          <w:lang w:val="es-CL"/>
        </w:rPr>
      </w:pPr>
    </w:p>
    <w:p w14:paraId="727B204F" w14:textId="77777777" w:rsidR="008458E8" w:rsidRPr="00D4345F" w:rsidRDefault="008458E8" w:rsidP="00CF1F39">
      <w:pPr>
        <w:ind w:left="2835" w:hanging="3"/>
        <w:jc w:val="both"/>
        <w:rPr>
          <w:rFonts w:ascii="Calibri" w:hAnsi="Calibri" w:cs="Calibri"/>
          <w:sz w:val="24"/>
          <w:szCs w:val="24"/>
          <w:lang w:val="es-CL"/>
        </w:rPr>
      </w:pPr>
      <w:r w:rsidRPr="00D4345F">
        <w:rPr>
          <w:rFonts w:ascii="Calibri" w:hAnsi="Calibri" w:cs="Calibri"/>
          <w:sz w:val="24"/>
          <w:szCs w:val="24"/>
          <w:lang w:val="es-CL"/>
        </w:rPr>
        <w:lastRenderedPageBreak/>
        <w:t>En los casos que, dada la naturaleza de las mercancías, no fuere posible realizar el pesaje, se considerará su peso documental o el verificado por el Almacenista, si existiere.</w:t>
      </w:r>
    </w:p>
    <w:p w14:paraId="78936464" w14:textId="77777777" w:rsidR="008458E8" w:rsidRPr="00D4345F" w:rsidRDefault="008458E8" w:rsidP="00CF1F39">
      <w:pPr>
        <w:ind w:left="1416" w:hanging="1417"/>
        <w:jc w:val="both"/>
        <w:rPr>
          <w:rFonts w:ascii="Calibri" w:hAnsi="Calibri" w:cs="Calibri"/>
          <w:sz w:val="24"/>
          <w:szCs w:val="24"/>
          <w:lang w:val="es-CL"/>
        </w:rPr>
      </w:pPr>
    </w:p>
    <w:p w14:paraId="497F4D88" w14:textId="77777777" w:rsidR="008458E8" w:rsidRPr="00D4345F" w:rsidRDefault="008458E8" w:rsidP="00CF1F39">
      <w:pPr>
        <w:numPr>
          <w:ilvl w:val="3"/>
          <w:numId w:val="18"/>
        </w:numPr>
        <w:ind w:left="2835" w:hanging="850"/>
        <w:jc w:val="both"/>
        <w:rPr>
          <w:rFonts w:ascii="Calibri" w:hAnsi="Calibri" w:cs="Calibri"/>
          <w:sz w:val="24"/>
          <w:szCs w:val="24"/>
          <w:lang w:val="es-CL"/>
        </w:rPr>
      </w:pPr>
      <w:r w:rsidRPr="00D4345F">
        <w:rPr>
          <w:rFonts w:ascii="Calibri" w:hAnsi="Calibri" w:cs="Calibri"/>
          <w:sz w:val="24"/>
          <w:szCs w:val="24"/>
          <w:lang w:val="es-CL"/>
        </w:rPr>
        <w:t>Describir las especies en los términos con que usualmente se identifican, de acuerdo a su cantidad, tipo, modelo, variedad, calidad, tamaño y cualquier otra característica que permita determinar su naturaleza y distinguirla de otra.</w:t>
      </w:r>
    </w:p>
    <w:p w14:paraId="33CE4854" w14:textId="77777777" w:rsidR="008458E8" w:rsidRPr="00D4345F" w:rsidRDefault="008458E8" w:rsidP="008458E8">
      <w:pPr>
        <w:ind w:left="2552"/>
        <w:jc w:val="both"/>
        <w:rPr>
          <w:rFonts w:ascii="Calibri" w:hAnsi="Calibri" w:cs="Calibri"/>
          <w:sz w:val="24"/>
          <w:szCs w:val="24"/>
          <w:lang w:val="es-CL"/>
        </w:rPr>
      </w:pPr>
    </w:p>
    <w:p w14:paraId="0BB983E7" w14:textId="77777777" w:rsidR="008458E8" w:rsidRPr="00D4345F" w:rsidRDefault="008458E8" w:rsidP="00CF1F39">
      <w:pPr>
        <w:ind w:left="2835"/>
        <w:jc w:val="both"/>
        <w:rPr>
          <w:rFonts w:ascii="Calibri" w:hAnsi="Calibri" w:cs="Calibri"/>
          <w:sz w:val="24"/>
          <w:szCs w:val="24"/>
          <w:lang w:val="es-CL"/>
        </w:rPr>
      </w:pPr>
      <w:r w:rsidRPr="00D4345F">
        <w:rPr>
          <w:rFonts w:ascii="Calibri" w:hAnsi="Calibri" w:cs="Calibri"/>
          <w:sz w:val="24"/>
          <w:szCs w:val="24"/>
          <w:lang w:val="es-CL"/>
        </w:rPr>
        <w:t>Los datos aquí indicados deberán entregar claridad para la correcta individualización de las especies.</w:t>
      </w:r>
    </w:p>
    <w:p w14:paraId="6705F009" w14:textId="77777777" w:rsidR="008458E8" w:rsidRPr="00D4345F" w:rsidRDefault="008458E8" w:rsidP="008458E8">
      <w:pPr>
        <w:jc w:val="both"/>
        <w:rPr>
          <w:rFonts w:ascii="Calibri" w:hAnsi="Calibri" w:cs="Calibri"/>
          <w:sz w:val="24"/>
          <w:szCs w:val="24"/>
          <w:lang w:val="es-CL"/>
        </w:rPr>
      </w:pPr>
    </w:p>
    <w:p w14:paraId="17847232" w14:textId="795C96AB" w:rsidR="00BD157D" w:rsidRPr="00D4345F" w:rsidRDefault="00BD157D" w:rsidP="00EF5AB1">
      <w:pPr>
        <w:ind w:left="2835"/>
        <w:jc w:val="both"/>
        <w:rPr>
          <w:rFonts w:ascii="Calibri" w:hAnsi="Calibri" w:cs="Calibri"/>
          <w:sz w:val="24"/>
          <w:szCs w:val="24"/>
          <w:lang w:val="es-CL"/>
        </w:rPr>
      </w:pPr>
      <w:r w:rsidRPr="00D4345F">
        <w:rPr>
          <w:rFonts w:ascii="Calibri" w:hAnsi="Calibri" w:cs="Calibri"/>
          <w:sz w:val="24"/>
          <w:szCs w:val="24"/>
          <w:lang w:val="es-CL"/>
        </w:rPr>
        <w:t>Respecto del campo “Descripción” en el sistema, cabe tener presente lo siguiente:</w:t>
      </w:r>
    </w:p>
    <w:p w14:paraId="4F1D9C50" w14:textId="77777777" w:rsidR="00BD157D" w:rsidRPr="00D4345F" w:rsidRDefault="00BD157D" w:rsidP="00BD157D">
      <w:pPr>
        <w:ind w:left="2977"/>
        <w:jc w:val="both"/>
        <w:rPr>
          <w:rFonts w:ascii="Calibri" w:hAnsi="Calibri" w:cs="Calibri"/>
          <w:sz w:val="24"/>
          <w:szCs w:val="24"/>
          <w:lang w:val="es-CL"/>
        </w:rPr>
      </w:pPr>
    </w:p>
    <w:p w14:paraId="3E029316" w14:textId="67AFCE15" w:rsidR="00BD157D" w:rsidRPr="00D4345F" w:rsidRDefault="00BD157D" w:rsidP="00BF05D3">
      <w:pPr>
        <w:tabs>
          <w:tab w:val="left" w:pos="3119"/>
        </w:tabs>
        <w:ind w:left="3119" w:hanging="284"/>
        <w:jc w:val="both"/>
        <w:rPr>
          <w:rFonts w:ascii="Calibri" w:hAnsi="Calibri" w:cs="Calibri"/>
          <w:sz w:val="24"/>
          <w:szCs w:val="24"/>
          <w:lang w:val="es-CL"/>
        </w:rPr>
      </w:pPr>
      <w:r w:rsidRPr="00D4345F">
        <w:rPr>
          <w:rFonts w:ascii="Calibri" w:hAnsi="Calibri" w:cs="Calibri"/>
          <w:sz w:val="24"/>
          <w:szCs w:val="24"/>
          <w:lang w:val="es-CL"/>
        </w:rPr>
        <w:t>-</w:t>
      </w:r>
      <w:r w:rsidR="00EF5AB1" w:rsidRPr="00D4345F">
        <w:rPr>
          <w:rFonts w:ascii="Calibri" w:hAnsi="Calibri" w:cs="Calibri"/>
          <w:sz w:val="24"/>
          <w:szCs w:val="24"/>
          <w:lang w:val="es-CL"/>
        </w:rPr>
        <w:t xml:space="preserve"> </w:t>
      </w:r>
      <w:r w:rsidR="00E65B12" w:rsidRPr="00D4345F">
        <w:rPr>
          <w:rFonts w:ascii="Calibri" w:hAnsi="Calibri" w:cs="Calibri"/>
          <w:sz w:val="24"/>
          <w:szCs w:val="24"/>
          <w:lang w:val="es-CL"/>
        </w:rPr>
        <w:tab/>
      </w:r>
      <w:r w:rsidRPr="00D4345F">
        <w:rPr>
          <w:rFonts w:ascii="Calibri" w:hAnsi="Calibri" w:cs="Calibri"/>
          <w:sz w:val="24"/>
          <w:szCs w:val="24"/>
          <w:lang w:val="es-CL"/>
        </w:rPr>
        <w:t>Puede tener una extensión máxima de 5000 caracteres.</w:t>
      </w:r>
    </w:p>
    <w:p w14:paraId="03D18DA9" w14:textId="26F43136" w:rsidR="00BD157D" w:rsidRPr="00D4345F" w:rsidRDefault="00BD157D" w:rsidP="00BF05D3">
      <w:pPr>
        <w:tabs>
          <w:tab w:val="left" w:pos="3119"/>
        </w:tabs>
        <w:ind w:left="3119" w:hanging="284"/>
        <w:jc w:val="both"/>
        <w:rPr>
          <w:rFonts w:ascii="Calibri" w:hAnsi="Calibri" w:cs="Calibri"/>
          <w:sz w:val="24"/>
          <w:szCs w:val="24"/>
          <w:lang w:val="es-CL"/>
        </w:rPr>
      </w:pPr>
      <w:r w:rsidRPr="00D4345F">
        <w:rPr>
          <w:rFonts w:ascii="Calibri" w:hAnsi="Calibri" w:cs="Calibri"/>
          <w:sz w:val="24"/>
          <w:szCs w:val="24"/>
          <w:lang w:val="es-CL"/>
        </w:rPr>
        <w:t xml:space="preserve">- </w:t>
      </w:r>
      <w:r w:rsidR="00E65B12" w:rsidRPr="00D4345F">
        <w:rPr>
          <w:rFonts w:ascii="Calibri" w:hAnsi="Calibri" w:cs="Calibri"/>
          <w:sz w:val="24"/>
          <w:szCs w:val="24"/>
          <w:lang w:val="es-CL"/>
        </w:rPr>
        <w:tab/>
      </w:r>
      <w:r w:rsidRPr="00D4345F">
        <w:rPr>
          <w:rFonts w:ascii="Calibri" w:hAnsi="Calibri" w:cs="Calibri"/>
          <w:sz w:val="24"/>
          <w:szCs w:val="24"/>
          <w:lang w:val="es-CL"/>
        </w:rPr>
        <w:t>Los saltos de línea no están permitidos, por lo que se reemplazan por la escritura de doble asterisco (**)</w:t>
      </w:r>
      <w:r w:rsidR="00ED3B88" w:rsidRPr="00D4345F">
        <w:rPr>
          <w:rFonts w:ascii="Calibri" w:hAnsi="Calibri" w:cs="Calibri"/>
          <w:sz w:val="24"/>
          <w:szCs w:val="24"/>
          <w:lang w:val="es-CL"/>
        </w:rPr>
        <w:t xml:space="preserve">. </w:t>
      </w:r>
    </w:p>
    <w:p w14:paraId="193437A1" w14:textId="39202926" w:rsidR="00BD157D" w:rsidRPr="00D4345F" w:rsidRDefault="00BD157D" w:rsidP="00BF05D3">
      <w:pPr>
        <w:tabs>
          <w:tab w:val="left" w:pos="3119"/>
        </w:tabs>
        <w:ind w:left="3119" w:hanging="284"/>
        <w:jc w:val="both"/>
        <w:rPr>
          <w:rFonts w:ascii="Calibri" w:hAnsi="Calibri" w:cs="Calibri"/>
          <w:sz w:val="24"/>
          <w:szCs w:val="24"/>
          <w:lang w:val="es-CL"/>
        </w:rPr>
      </w:pPr>
      <w:r w:rsidRPr="00D4345F">
        <w:rPr>
          <w:rFonts w:ascii="Calibri" w:hAnsi="Calibri" w:cs="Calibri"/>
          <w:sz w:val="24"/>
          <w:szCs w:val="24"/>
          <w:lang w:val="es-CL"/>
        </w:rPr>
        <w:t xml:space="preserve">- </w:t>
      </w:r>
      <w:r w:rsidR="00E65B12" w:rsidRPr="00D4345F">
        <w:rPr>
          <w:rFonts w:ascii="Calibri" w:hAnsi="Calibri" w:cs="Calibri"/>
          <w:sz w:val="24"/>
          <w:szCs w:val="24"/>
          <w:lang w:val="es-CL"/>
        </w:rPr>
        <w:tab/>
      </w:r>
      <w:r w:rsidRPr="00D4345F">
        <w:rPr>
          <w:rFonts w:ascii="Calibri" w:hAnsi="Calibri" w:cs="Calibri"/>
          <w:sz w:val="24"/>
          <w:szCs w:val="24"/>
          <w:lang w:val="es-CL"/>
        </w:rPr>
        <w:t>El reemplazo de saltos de línea por asteriscos dobles también sucede al copiar texto desde otra fuente.</w:t>
      </w:r>
    </w:p>
    <w:p w14:paraId="6CF8EFC8" w14:textId="77777777" w:rsidR="00BD157D" w:rsidRPr="00D4345F" w:rsidRDefault="00BD157D" w:rsidP="008458E8">
      <w:pPr>
        <w:jc w:val="both"/>
        <w:rPr>
          <w:rFonts w:ascii="Calibri" w:hAnsi="Calibri" w:cs="Calibri"/>
          <w:sz w:val="24"/>
          <w:szCs w:val="24"/>
          <w:lang w:val="es-CL"/>
        </w:rPr>
      </w:pPr>
    </w:p>
    <w:p w14:paraId="69D66F2B" w14:textId="77777777" w:rsidR="008458E8" w:rsidRPr="00D4345F" w:rsidRDefault="008458E8" w:rsidP="00CF1F39">
      <w:pPr>
        <w:numPr>
          <w:ilvl w:val="3"/>
          <w:numId w:val="18"/>
        </w:numPr>
        <w:ind w:left="2835" w:hanging="850"/>
        <w:jc w:val="both"/>
        <w:rPr>
          <w:rFonts w:ascii="Calibri" w:hAnsi="Calibri" w:cs="Calibri"/>
          <w:sz w:val="24"/>
          <w:szCs w:val="24"/>
          <w:lang w:val="es-CL"/>
        </w:rPr>
      </w:pPr>
      <w:r w:rsidRPr="00D4345F">
        <w:rPr>
          <w:rFonts w:ascii="Calibri" w:hAnsi="Calibri" w:cs="Calibri"/>
          <w:sz w:val="24"/>
          <w:szCs w:val="24"/>
          <w:lang w:val="es-CL"/>
        </w:rPr>
        <w:t>Consignar la cantidad de bultos, peso y las unidades de mercancías, en letras y números.  Ej.: Treinta (30) cartones, con doscientos (200) KB, conteniendo en total cien (100) unidades.</w:t>
      </w:r>
    </w:p>
    <w:p w14:paraId="6273C605" w14:textId="77777777" w:rsidR="008458E8" w:rsidRPr="00D4345F" w:rsidRDefault="008458E8" w:rsidP="00CF1F39">
      <w:pPr>
        <w:ind w:left="2835"/>
        <w:jc w:val="both"/>
        <w:rPr>
          <w:rFonts w:ascii="Calibri" w:hAnsi="Calibri" w:cs="Calibri"/>
          <w:sz w:val="24"/>
          <w:szCs w:val="24"/>
          <w:lang w:val="es-CL"/>
        </w:rPr>
      </w:pPr>
    </w:p>
    <w:p w14:paraId="0E80A242" w14:textId="0110BBC3" w:rsidR="008458E8" w:rsidRPr="00D4345F" w:rsidRDefault="008458E8" w:rsidP="00CF1F39">
      <w:pPr>
        <w:numPr>
          <w:ilvl w:val="3"/>
          <w:numId w:val="18"/>
        </w:numPr>
        <w:ind w:left="2835" w:hanging="850"/>
        <w:jc w:val="both"/>
        <w:rPr>
          <w:rFonts w:ascii="Calibri" w:hAnsi="Calibri" w:cs="Calibri"/>
          <w:sz w:val="24"/>
          <w:szCs w:val="24"/>
          <w:lang w:val="es-CL"/>
        </w:rPr>
      </w:pPr>
      <w:r w:rsidRPr="00D4345F">
        <w:rPr>
          <w:rFonts w:ascii="Calibri" w:hAnsi="Calibri" w:cs="Calibri"/>
          <w:sz w:val="24"/>
          <w:szCs w:val="24"/>
          <w:lang w:val="es-CL"/>
        </w:rPr>
        <w:t xml:space="preserve">Indicar, cuando proceda, si las mercancías requieren visación o certificación de algún organismo fiscalizador, </w:t>
      </w:r>
      <w:r w:rsidR="0058060F" w:rsidRPr="00D4345F">
        <w:rPr>
          <w:rFonts w:ascii="Calibri" w:hAnsi="Calibri" w:cs="Calibri"/>
          <w:sz w:val="24"/>
          <w:szCs w:val="24"/>
          <w:lang w:val="es-CL"/>
        </w:rPr>
        <w:t xml:space="preserve">que autorice </w:t>
      </w:r>
      <w:r w:rsidRPr="00D4345F">
        <w:rPr>
          <w:rFonts w:ascii="Calibri" w:hAnsi="Calibri" w:cs="Calibri"/>
          <w:sz w:val="24"/>
          <w:szCs w:val="24"/>
          <w:lang w:val="es-CL"/>
        </w:rPr>
        <w:t>su comercialización o uso.</w:t>
      </w:r>
    </w:p>
    <w:p w14:paraId="77DD7BCA" w14:textId="77777777" w:rsidR="008458E8" w:rsidRPr="00D4345F" w:rsidRDefault="008458E8" w:rsidP="00CF1F39">
      <w:pPr>
        <w:ind w:left="2835"/>
        <w:jc w:val="both"/>
        <w:rPr>
          <w:rFonts w:ascii="Calibri" w:hAnsi="Calibri" w:cs="Calibri"/>
          <w:sz w:val="24"/>
          <w:szCs w:val="24"/>
          <w:lang w:val="es-CL"/>
        </w:rPr>
      </w:pPr>
    </w:p>
    <w:p w14:paraId="06E2EEF8" w14:textId="7F3A0BDA" w:rsidR="008458E8" w:rsidRPr="00D4345F" w:rsidRDefault="008458E8" w:rsidP="00CF1F39">
      <w:pPr>
        <w:numPr>
          <w:ilvl w:val="3"/>
          <w:numId w:val="18"/>
        </w:numPr>
        <w:ind w:left="2835" w:hanging="850"/>
        <w:jc w:val="both"/>
        <w:rPr>
          <w:rFonts w:ascii="Calibri" w:hAnsi="Calibri" w:cs="Calibri"/>
          <w:sz w:val="24"/>
          <w:szCs w:val="24"/>
          <w:lang w:val="es-CL"/>
        </w:rPr>
      </w:pPr>
      <w:r w:rsidRPr="00D4345F">
        <w:rPr>
          <w:rFonts w:ascii="Calibri" w:hAnsi="Calibri" w:cs="Calibri"/>
          <w:sz w:val="24"/>
          <w:szCs w:val="24"/>
          <w:lang w:val="es-CL"/>
        </w:rPr>
        <w:t xml:space="preserve">Tratándose de </w:t>
      </w:r>
      <w:r w:rsidR="004F7719" w:rsidRPr="00D4345F">
        <w:rPr>
          <w:rFonts w:ascii="Calibri" w:hAnsi="Calibri" w:cs="Calibri"/>
          <w:sz w:val="24"/>
          <w:szCs w:val="24"/>
          <w:lang w:val="es-CL"/>
        </w:rPr>
        <w:t>v</w:t>
      </w:r>
      <w:r w:rsidRPr="00D4345F">
        <w:rPr>
          <w:rFonts w:ascii="Calibri" w:hAnsi="Calibri" w:cs="Calibri"/>
          <w:sz w:val="24"/>
          <w:szCs w:val="24"/>
          <w:lang w:val="es-CL"/>
        </w:rPr>
        <w:t xml:space="preserve">ehículos automóviles deberán señalarse todos los antecedentes requeridos por el </w:t>
      </w:r>
      <w:r w:rsidR="00CF1F39" w:rsidRPr="00D4345F">
        <w:rPr>
          <w:rFonts w:ascii="Calibri" w:hAnsi="Calibri" w:cs="Calibri"/>
          <w:sz w:val="24"/>
          <w:szCs w:val="24"/>
          <w:lang w:val="es-CL"/>
        </w:rPr>
        <w:t xml:space="preserve">Registro de Vehículos Motorizados </w:t>
      </w:r>
      <w:r w:rsidR="004F7719" w:rsidRPr="00D4345F">
        <w:rPr>
          <w:rFonts w:ascii="Calibri" w:hAnsi="Calibri" w:cs="Calibri"/>
          <w:sz w:val="24"/>
          <w:szCs w:val="24"/>
          <w:lang w:val="es-CL"/>
        </w:rPr>
        <w:t xml:space="preserve">del  Servicio de </w:t>
      </w:r>
      <w:r w:rsidRPr="00D4345F">
        <w:rPr>
          <w:rFonts w:ascii="Calibri" w:hAnsi="Calibri" w:cs="Calibri"/>
          <w:sz w:val="24"/>
          <w:szCs w:val="24"/>
          <w:lang w:val="es-CL"/>
        </w:rPr>
        <w:t>Registro Civil e Identificación, sin excepción. Al efecto, deberá obtenerse el “Certificado de anotaciones vigentes” que permita tomar conocimiento de posibles impedimentos. El costo del documento</w:t>
      </w:r>
      <w:r w:rsidR="005953C6" w:rsidRPr="00D4345F">
        <w:rPr>
          <w:rFonts w:ascii="Calibri" w:hAnsi="Calibri" w:cs="Calibri"/>
          <w:sz w:val="24"/>
          <w:szCs w:val="24"/>
          <w:lang w:val="es-CL"/>
        </w:rPr>
        <w:t xml:space="preserve"> así como el de permisos de circulación adeudados</w:t>
      </w:r>
      <w:r w:rsidR="00A64917" w:rsidRPr="00D4345F">
        <w:rPr>
          <w:rFonts w:ascii="Calibri" w:hAnsi="Calibri" w:cs="Calibri"/>
          <w:sz w:val="24"/>
          <w:szCs w:val="24"/>
          <w:lang w:val="es-CL"/>
        </w:rPr>
        <w:t xml:space="preserve"> o multas necesarias de pagar para su total saneamiento, </w:t>
      </w:r>
      <w:r w:rsidRPr="00D4345F">
        <w:rPr>
          <w:rFonts w:ascii="Calibri" w:hAnsi="Calibri" w:cs="Calibri"/>
          <w:sz w:val="24"/>
          <w:szCs w:val="24"/>
          <w:lang w:val="es-CL"/>
        </w:rPr>
        <w:t>será incluido en los gastos de Subasta.</w:t>
      </w:r>
    </w:p>
    <w:p w14:paraId="4AF659DD" w14:textId="77777777" w:rsidR="008458E8" w:rsidRPr="00D4345F" w:rsidRDefault="008458E8" w:rsidP="008458E8">
      <w:pPr>
        <w:ind w:left="1853"/>
        <w:jc w:val="both"/>
        <w:rPr>
          <w:rFonts w:ascii="Calibri" w:hAnsi="Calibri" w:cs="Calibri"/>
          <w:sz w:val="24"/>
          <w:szCs w:val="24"/>
          <w:lang w:val="es-CL"/>
        </w:rPr>
      </w:pPr>
    </w:p>
    <w:p w14:paraId="67E24ED8" w14:textId="07DF2FB1" w:rsidR="008458E8" w:rsidRPr="00D4345F" w:rsidRDefault="008458E8" w:rsidP="004F7719">
      <w:pPr>
        <w:ind w:left="2835"/>
        <w:jc w:val="both"/>
        <w:rPr>
          <w:rFonts w:ascii="Calibri" w:hAnsi="Calibri" w:cs="Calibri"/>
          <w:sz w:val="24"/>
          <w:szCs w:val="24"/>
          <w:lang w:val="es-CL"/>
        </w:rPr>
      </w:pPr>
      <w:r w:rsidRPr="00D4345F">
        <w:rPr>
          <w:rFonts w:ascii="Calibri" w:hAnsi="Calibri" w:cs="Calibri"/>
          <w:sz w:val="24"/>
          <w:szCs w:val="24"/>
          <w:lang w:val="es-CL"/>
        </w:rPr>
        <w:t>Asimismo, deberán señalarse las posibles restricciones de circulación a que estará afecto el vehículo una vez adjudicado</w:t>
      </w:r>
      <w:r w:rsidR="006B1669" w:rsidRPr="00D4345F">
        <w:rPr>
          <w:rFonts w:ascii="Calibri" w:hAnsi="Calibri" w:cs="Calibri"/>
          <w:sz w:val="24"/>
          <w:szCs w:val="24"/>
          <w:lang w:val="es-CL"/>
        </w:rPr>
        <w:t>, conforme a lo establecido en el numeral 1</w:t>
      </w:r>
      <w:r w:rsidR="00ED3B88" w:rsidRPr="00D4345F">
        <w:rPr>
          <w:rFonts w:ascii="Calibri" w:hAnsi="Calibri" w:cs="Calibri"/>
          <w:sz w:val="24"/>
          <w:szCs w:val="24"/>
          <w:lang w:val="es-CL"/>
        </w:rPr>
        <w:t>0</w:t>
      </w:r>
      <w:r w:rsidR="006B1669" w:rsidRPr="00D4345F">
        <w:rPr>
          <w:rFonts w:ascii="Calibri" w:hAnsi="Calibri" w:cs="Calibri"/>
          <w:sz w:val="24"/>
          <w:szCs w:val="24"/>
          <w:lang w:val="es-CL"/>
        </w:rPr>
        <w:t xml:space="preserve"> de las Generalidades del presente Manual</w:t>
      </w:r>
      <w:r w:rsidRPr="00D4345F">
        <w:rPr>
          <w:rFonts w:ascii="Calibri" w:hAnsi="Calibri" w:cs="Calibri"/>
          <w:sz w:val="24"/>
          <w:szCs w:val="24"/>
          <w:lang w:val="es-CL"/>
        </w:rPr>
        <w:t xml:space="preserve">. </w:t>
      </w:r>
    </w:p>
    <w:p w14:paraId="6FF7B352" w14:textId="77777777" w:rsidR="008458E8" w:rsidRPr="00D4345F" w:rsidRDefault="008458E8" w:rsidP="008458E8">
      <w:pPr>
        <w:ind w:left="2127"/>
        <w:jc w:val="both"/>
        <w:rPr>
          <w:rFonts w:ascii="Calibri" w:hAnsi="Calibri" w:cs="Calibri"/>
          <w:sz w:val="24"/>
          <w:szCs w:val="24"/>
          <w:lang w:val="es-CL"/>
        </w:rPr>
      </w:pPr>
    </w:p>
    <w:p w14:paraId="7B79E284" w14:textId="2216F41B" w:rsidR="00571F53" w:rsidRPr="00D4345F" w:rsidRDefault="00571F53" w:rsidP="004F7719">
      <w:pPr>
        <w:numPr>
          <w:ilvl w:val="3"/>
          <w:numId w:val="18"/>
        </w:numPr>
        <w:ind w:left="2835" w:hanging="850"/>
        <w:jc w:val="both"/>
        <w:rPr>
          <w:rFonts w:ascii="Calibri" w:hAnsi="Calibri" w:cs="Calibri"/>
          <w:sz w:val="24"/>
          <w:szCs w:val="24"/>
          <w:lang w:val="es-CL"/>
        </w:rPr>
      </w:pPr>
      <w:r w:rsidRPr="00D4345F">
        <w:rPr>
          <w:rFonts w:ascii="Calibri" w:hAnsi="Calibri" w:cs="Calibri"/>
          <w:sz w:val="24"/>
          <w:szCs w:val="24"/>
          <w:lang w:val="es-CL"/>
        </w:rPr>
        <w:t>Ingresar el valor aduanero, a partir del cual podrán calcularse los derechos arancelarios e impuestos que gravan las mercancías y que servirán de base para la fijación de mínimos.</w:t>
      </w:r>
    </w:p>
    <w:p w14:paraId="49716C8C" w14:textId="0DF3E4B5" w:rsidR="00571F53" w:rsidRPr="00D4345F" w:rsidRDefault="00571F53" w:rsidP="00BF05D3">
      <w:pPr>
        <w:ind w:left="2835"/>
        <w:jc w:val="both"/>
        <w:rPr>
          <w:rFonts w:ascii="Calibri" w:hAnsi="Calibri" w:cs="Calibri"/>
          <w:sz w:val="24"/>
          <w:szCs w:val="24"/>
          <w:lang w:val="es-CL"/>
        </w:rPr>
      </w:pPr>
      <w:r w:rsidRPr="00D4345F">
        <w:rPr>
          <w:rFonts w:ascii="Calibri" w:hAnsi="Calibri" w:cs="Calibri"/>
          <w:sz w:val="24"/>
          <w:szCs w:val="24"/>
          <w:lang w:val="es-CL"/>
        </w:rPr>
        <w:t xml:space="preserve"> </w:t>
      </w:r>
    </w:p>
    <w:p w14:paraId="0CA73E7D" w14:textId="77777777" w:rsidR="008458E8" w:rsidRPr="00D4345F" w:rsidRDefault="008458E8" w:rsidP="00BF05D3">
      <w:pPr>
        <w:ind w:left="2835"/>
        <w:jc w:val="both"/>
        <w:rPr>
          <w:rFonts w:ascii="Calibri" w:hAnsi="Calibri" w:cs="Calibri"/>
          <w:sz w:val="24"/>
          <w:szCs w:val="24"/>
          <w:lang w:val="es-CL"/>
        </w:rPr>
      </w:pPr>
      <w:r w:rsidRPr="00D4345F">
        <w:rPr>
          <w:rFonts w:ascii="Calibri" w:hAnsi="Calibri" w:cs="Calibri"/>
          <w:sz w:val="24"/>
          <w:szCs w:val="24"/>
          <w:lang w:val="es-CL"/>
        </w:rPr>
        <w:t xml:space="preserve">En caso que las mercancías se encuentren afectas a sobretasas y/o recargo por uso, deberá indicarse separadamente, el </w:t>
      </w:r>
      <w:r w:rsidRPr="00D4345F">
        <w:rPr>
          <w:rFonts w:ascii="Calibri" w:hAnsi="Calibri" w:cs="Calibri"/>
          <w:sz w:val="24"/>
          <w:szCs w:val="24"/>
          <w:lang w:val="es-CL"/>
        </w:rPr>
        <w:lastRenderedPageBreak/>
        <w:t>porcentaje que corresponde a los derechos, sobretasas y recargo y sus respectivos montos, expresados en dólares de los Estados Unidos de América, cuyo total deberá indicarse en el recuadro "Derechos arancelarios".</w:t>
      </w:r>
    </w:p>
    <w:p w14:paraId="0714F1E4" w14:textId="77777777" w:rsidR="008458E8" w:rsidRPr="00D4345F" w:rsidRDefault="008458E8" w:rsidP="004F7719">
      <w:pPr>
        <w:ind w:left="2835"/>
        <w:jc w:val="both"/>
        <w:rPr>
          <w:rFonts w:ascii="Calibri" w:hAnsi="Calibri" w:cs="Calibri"/>
          <w:sz w:val="24"/>
          <w:szCs w:val="24"/>
          <w:lang w:val="es-CL"/>
        </w:rPr>
      </w:pPr>
    </w:p>
    <w:p w14:paraId="49907F4F" w14:textId="77777777" w:rsidR="008458E8" w:rsidRPr="00D4345F" w:rsidRDefault="008458E8" w:rsidP="004F7719">
      <w:pPr>
        <w:numPr>
          <w:ilvl w:val="3"/>
          <w:numId w:val="18"/>
        </w:numPr>
        <w:ind w:left="2835" w:hanging="850"/>
        <w:jc w:val="both"/>
        <w:rPr>
          <w:rFonts w:ascii="Calibri" w:hAnsi="Calibri" w:cs="Calibri"/>
          <w:sz w:val="24"/>
          <w:szCs w:val="24"/>
          <w:lang w:val="es-CL"/>
        </w:rPr>
      </w:pPr>
      <w:r w:rsidRPr="00D4345F">
        <w:rPr>
          <w:rFonts w:ascii="Calibri" w:hAnsi="Calibri" w:cs="Calibri"/>
          <w:sz w:val="24"/>
          <w:szCs w:val="24"/>
          <w:lang w:val="es-CL"/>
        </w:rPr>
        <w:t>Cuando se trate de mercancías que han sido objeto de causa por Tribunales, deberá indicarse el Nº de rol de la causa, año y Tribunal, fecha de la Sentencia y fecha en que quedó ejecutoriada</w:t>
      </w:r>
    </w:p>
    <w:p w14:paraId="4770DE7A" w14:textId="77777777" w:rsidR="008458E8" w:rsidRPr="00D4345F" w:rsidRDefault="008458E8" w:rsidP="004F7719">
      <w:pPr>
        <w:ind w:left="2835"/>
        <w:jc w:val="both"/>
        <w:rPr>
          <w:rFonts w:ascii="Calibri" w:hAnsi="Calibri" w:cs="Calibri"/>
          <w:sz w:val="24"/>
          <w:szCs w:val="24"/>
          <w:lang w:val="es-CL"/>
        </w:rPr>
      </w:pPr>
    </w:p>
    <w:p w14:paraId="5013D3EC" w14:textId="1C7A0E43" w:rsidR="008458E8" w:rsidRPr="00D4345F" w:rsidRDefault="008458E8" w:rsidP="004F7719">
      <w:pPr>
        <w:numPr>
          <w:ilvl w:val="3"/>
          <w:numId w:val="18"/>
        </w:numPr>
        <w:ind w:left="2835" w:hanging="850"/>
        <w:jc w:val="both"/>
        <w:rPr>
          <w:rFonts w:ascii="Calibri" w:hAnsi="Calibri" w:cs="Calibri"/>
          <w:sz w:val="24"/>
          <w:szCs w:val="24"/>
          <w:lang w:val="es-CL"/>
        </w:rPr>
      </w:pPr>
      <w:r w:rsidRPr="00D4345F">
        <w:rPr>
          <w:rFonts w:ascii="Calibri" w:hAnsi="Calibri" w:cs="Calibri"/>
          <w:sz w:val="24"/>
          <w:szCs w:val="24"/>
          <w:lang w:val="es-CL"/>
        </w:rPr>
        <w:t>Cuando se trate de mercancías sujetas a causa en tribunales, aún en proceso, indicar N° del Oficio y fecha en que se da cuenta al tribunal que esas mercancías serán incorporadas en Subasta</w:t>
      </w:r>
      <w:r w:rsidR="00ED3B88" w:rsidRPr="00D4345F">
        <w:rPr>
          <w:rFonts w:ascii="Calibri" w:hAnsi="Calibri" w:cs="Calibri"/>
          <w:sz w:val="24"/>
          <w:szCs w:val="24"/>
          <w:lang w:val="es-CL"/>
        </w:rPr>
        <w:t>, de acuerdo a lo dispuesto en el numeral 10.1.5 del presente Capítulo</w:t>
      </w:r>
      <w:r w:rsidRPr="00D4345F">
        <w:rPr>
          <w:rFonts w:ascii="Calibri" w:hAnsi="Calibri" w:cs="Calibri"/>
          <w:sz w:val="24"/>
          <w:szCs w:val="24"/>
          <w:lang w:val="es-CL"/>
        </w:rPr>
        <w:t>. Entre la fecha de envío e inclusión en subasta deben mediar, por lo menos</w:t>
      </w:r>
      <w:r w:rsidR="003F2617" w:rsidRPr="00D4345F">
        <w:rPr>
          <w:rFonts w:ascii="Calibri" w:hAnsi="Calibri" w:cs="Calibri"/>
          <w:sz w:val="24"/>
          <w:szCs w:val="24"/>
          <w:lang w:val="es-CL"/>
        </w:rPr>
        <w:t>,</w:t>
      </w:r>
      <w:r w:rsidRPr="00D4345F">
        <w:rPr>
          <w:rFonts w:ascii="Calibri" w:hAnsi="Calibri" w:cs="Calibri"/>
          <w:sz w:val="24"/>
          <w:szCs w:val="24"/>
          <w:lang w:val="es-CL"/>
        </w:rPr>
        <w:t xml:space="preserve"> 30 días corridos.</w:t>
      </w:r>
    </w:p>
    <w:p w14:paraId="23B5EA44" w14:textId="77777777" w:rsidR="008458E8" w:rsidRPr="00D4345F" w:rsidRDefault="008458E8" w:rsidP="004F7719">
      <w:pPr>
        <w:ind w:left="2835"/>
        <w:jc w:val="both"/>
        <w:rPr>
          <w:rFonts w:ascii="Calibri" w:hAnsi="Calibri" w:cs="Calibri"/>
          <w:sz w:val="24"/>
          <w:szCs w:val="24"/>
          <w:lang w:val="es-CL"/>
        </w:rPr>
      </w:pPr>
    </w:p>
    <w:p w14:paraId="14E8EAE7" w14:textId="4FE021E3" w:rsidR="008458E8" w:rsidRPr="00D4345F" w:rsidRDefault="008458E8" w:rsidP="004F7719">
      <w:pPr>
        <w:numPr>
          <w:ilvl w:val="3"/>
          <w:numId w:val="18"/>
        </w:numPr>
        <w:ind w:left="2977" w:hanging="992"/>
        <w:jc w:val="both"/>
        <w:rPr>
          <w:rFonts w:ascii="Calibri" w:hAnsi="Calibri" w:cs="Calibri"/>
          <w:sz w:val="24"/>
          <w:szCs w:val="24"/>
        </w:rPr>
      </w:pPr>
      <w:r w:rsidRPr="00D4345F">
        <w:rPr>
          <w:rFonts w:ascii="Calibri" w:hAnsi="Calibri" w:cs="Calibri"/>
          <w:sz w:val="24"/>
          <w:szCs w:val="24"/>
          <w:lang w:val="es-CL"/>
        </w:rPr>
        <w:t xml:space="preserve">Si se tratade un lote </w:t>
      </w:r>
      <w:r w:rsidR="0058060F" w:rsidRPr="00D4345F">
        <w:rPr>
          <w:rFonts w:ascii="Calibri" w:hAnsi="Calibri" w:cs="Calibri"/>
          <w:sz w:val="24"/>
          <w:szCs w:val="24"/>
          <w:lang w:val="es-CL"/>
        </w:rPr>
        <w:t xml:space="preserve">ya ofrecido en </w:t>
      </w:r>
      <w:r w:rsidRPr="00D4345F">
        <w:rPr>
          <w:rFonts w:ascii="Calibri" w:hAnsi="Calibri" w:cs="Calibri"/>
          <w:sz w:val="24"/>
          <w:szCs w:val="24"/>
          <w:lang w:val="es-CL"/>
        </w:rPr>
        <w:t>un remate anterior</w:t>
      </w:r>
      <w:r w:rsidR="001602F7" w:rsidRPr="00D4345F">
        <w:rPr>
          <w:rFonts w:ascii="Calibri" w:hAnsi="Calibri" w:cs="Calibri"/>
          <w:sz w:val="24"/>
          <w:szCs w:val="24"/>
          <w:lang w:val="es-CL"/>
        </w:rPr>
        <w:t>,</w:t>
      </w:r>
      <w:r w:rsidR="0058060F" w:rsidRPr="00D4345F">
        <w:rPr>
          <w:rFonts w:ascii="Calibri" w:hAnsi="Calibri" w:cs="Calibri"/>
          <w:sz w:val="24"/>
          <w:szCs w:val="24"/>
          <w:lang w:val="es-CL"/>
        </w:rPr>
        <w:t xml:space="preserve"> deberá</w:t>
      </w:r>
      <w:r w:rsidR="001602F7" w:rsidRPr="00D4345F">
        <w:rPr>
          <w:rFonts w:ascii="Calibri" w:hAnsi="Calibri" w:cs="Calibri"/>
          <w:sz w:val="24"/>
          <w:szCs w:val="24"/>
          <w:lang w:val="es-CL"/>
        </w:rPr>
        <w:t xml:space="preserve"> </w:t>
      </w:r>
      <w:r w:rsidRPr="00D4345F">
        <w:rPr>
          <w:rFonts w:ascii="Calibri" w:hAnsi="Calibri" w:cs="Calibri"/>
          <w:sz w:val="24"/>
          <w:szCs w:val="24"/>
          <w:lang w:val="es-CL"/>
        </w:rPr>
        <w:t>señalar</w:t>
      </w:r>
      <w:r w:rsidR="0058060F" w:rsidRPr="00D4345F">
        <w:rPr>
          <w:rFonts w:ascii="Calibri" w:hAnsi="Calibri" w:cs="Calibri"/>
          <w:sz w:val="24"/>
          <w:szCs w:val="24"/>
          <w:lang w:val="es-CL"/>
        </w:rPr>
        <w:t xml:space="preserve">se </w:t>
      </w:r>
      <w:r w:rsidR="00316341" w:rsidRPr="00D4345F">
        <w:rPr>
          <w:rFonts w:ascii="Calibri" w:hAnsi="Calibri" w:cs="Calibri"/>
          <w:sz w:val="24"/>
          <w:szCs w:val="24"/>
          <w:lang w:val="es-CL"/>
        </w:rPr>
        <w:t xml:space="preserve">la siguiente información </w:t>
      </w:r>
      <w:r w:rsidR="0058060F" w:rsidRPr="00D4345F">
        <w:rPr>
          <w:rFonts w:ascii="Calibri" w:hAnsi="Calibri" w:cs="Calibri"/>
          <w:sz w:val="24"/>
          <w:szCs w:val="24"/>
          <w:lang w:val="es-CL"/>
        </w:rPr>
        <w:t xml:space="preserve">respecto </w:t>
      </w:r>
      <w:r w:rsidR="0058060F" w:rsidRPr="00D4345F">
        <w:rPr>
          <w:rFonts w:ascii="Calibri" w:hAnsi="Calibri"/>
          <w:sz w:val="24"/>
          <w:lang w:val="es-CL"/>
        </w:rPr>
        <w:t>de cada uno de los remates anteriores</w:t>
      </w:r>
      <w:r w:rsidRPr="00D4345F">
        <w:rPr>
          <w:rFonts w:ascii="Calibri" w:hAnsi="Calibri" w:cs="Calibri"/>
          <w:sz w:val="24"/>
          <w:szCs w:val="24"/>
          <w:lang w:val="es-CL"/>
        </w:rPr>
        <w:t>: Nº del lote</w:t>
      </w:r>
      <w:r w:rsidR="0058060F" w:rsidRPr="00D4345F">
        <w:rPr>
          <w:rFonts w:ascii="Calibri" w:hAnsi="Calibri" w:cs="Calibri"/>
          <w:sz w:val="24"/>
          <w:szCs w:val="24"/>
          <w:lang w:val="es-CL"/>
        </w:rPr>
        <w:t xml:space="preserve"> en el remate; </w:t>
      </w:r>
      <w:r w:rsidRPr="00D4345F">
        <w:rPr>
          <w:rFonts w:ascii="Calibri" w:hAnsi="Calibri" w:cs="Calibri"/>
          <w:sz w:val="24"/>
          <w:szCs w:val="24"/>
          <w:lang w:val="es-CL"/>
        </w:rPr>
        <w:t>Nº</w:t>
      </w:r>
      <w:r w:rsidR="0058060F" w:rsidRPr="00D4345F">
        <w:rPr>
          <w:rFonts w:ascii="Calibri" w:hAnsi="Calibri" w:cs="Calibri"/>
          <w:sz w:val="24"/>
          <w:szCs w:val="24"/>
          <w:lang w:val="es-CL"/>
        </w:rPr>
        <w:t xml:space="preserve"> del remate; </w:t>
      </w:r>
      <w:r w:rsidRPr="00D4345F">
        <w:rPr>
          <w:rFonts w:ascii="Calibri" w:hAnsi="Calibri" w:cs="Calibri"/>
          <w:sz w:val="24"/>
          <w:szCs w:val="24"/>
          <w:lang w:val="es-CL"/>
        </w:rPr>
        <w:t>y año</w:t>
      </w:r>
      <w:r w:rsidRPr="00D4345F">
        <w:rPr>
          <w:rFonts w:ascii="Calibri" w:hAnsi="Calibri" w:cs="Calibri"/>
          <w:sz w:val="24"/>
          <w:szCs w:val="24"/>
        </w:rPr>
        <w:t xml:space="preserve"> de</w:t>
      </w:r>
      <w:r w:rsidR="0058060F" w:rsidRPr="00D4345F">
        <w:rPr>
          <w:rFonts w:ascii="Calibri" w:hAnsi="Calibri" w:cs="Calibri"/>
          <w:sz w:val="24"/>
          <w:szCs w:val="24"/>
        </w:rPr>
        <w:t>l</w:t>
      </w:r>
      <w:r w:rsidR="006B1669" w:rsidRPr="00D4345F">
        <w:rPr>
          <w:rFonts w:ascii="Calibri" w:hAnsi="Calibri" w:cs="Calibri"/>
          <w:sz w:val="24"/>
          <w:szCs w:val="24"/>
        </w:rPr>
        <w:t xml:space="preserve"> </w:t>
      </w:r>
      <w:r w:rsidRPr="00D4345F">
        <w:rPr>
          <w:rFonts w:ascii="Calibri" w:hAnsi="Calibri" w:cs="Calibri"/>
          <w:sz w:val="24"/>
          <w:szCs w:val="24"/>
        </w:rPr>
        <w:t>remate.</w:t>
      </w:r>
    </w:p>
    <w:p w14:paraId="46885C3C" w14:textId="77777777" w:rsidR="008458E8" w:rsidRPr="00D4345F" w:rsidRDefault="008458E8" w:rsidP="008458E8">
      <w:pPr>
        <w:ind w:left="1944"/>
        <w:jc w:val="both"/>
        <w:rPr>
          <w:rFonts w:ascii="Calibri" w:hAnsi="Calibri" w:cs="Calibri"/>
          <w:sz w:val="24"/>
          <w:szCs w:val="24"/>
        </w:rPr>
      </w:pPr>
    </w:p>
    <w:p w14:paraId="78474C1A" w14:textId="6450D0BF" w:rsidR="008458E8" w:rsidRPr="00D4345F" w:rsidRDefault="001602F7" w:rsidP="004F7719">
      <w:pPr>
        <w:ind w:left="2977"/>
        <w:jc w:val="both"/>
        <w:rPr>
          <w:rFonts w:ascii="Calibri" w:hAnsi="Calibri" w:cs="Calibri"/>
          <w:sz w:val="24"/>
          <w:szCs w:val="24"/>
          <w:lang w:val="es-CL"/>
        </w:rPr>
      </w:pPr>
      <w:r w:rsidRPr="00D4345F">
        <w:rPr>
          <w:rFonts w:ascii="Calibri" w:hAnsi="Calibri" w:cs="Calibri"/>
          <w:sz w:val="24"/>
          <w:szCs w:val="24"/>
          <w:lang w:val="es-CL"/>
        </w:rPr>
        <w:t>Ej.: Ex</w:t>
      </w:r>
      <w:r w:rsidR="008458E8" w:rsidRPr="00D4345F">
        <w:rPr>
          <w:rFonts w:ascii="Calibri" w:hAnsi="Calibri" w:cs="Calibri"/>
          <w:sz w:val="24"/>
          <w:szCs w:val="24"/>
          <w:lang w:val="es-CL"/>
        </w:rPr>
        <w:t xml:space="preserve"> L</w:t>
      </w:r>
      <w:r w:rsidRPr="00D4345F">
        <w:rPr>
          <w:rFonts w:ascii="Calibri" w:hAnsi="Calibri" w:cs="Calibri"/>
          <w:sz w:val="24"/>
          <w:szCs w:val="24"/>
          <w:lang w:val="es-CL"/>
        </w:rPr>
        <w:t>ote</w:t>
      </w:r>
      <w:r w:rsidR="008458E8" w:rsidRPr="00D4345F">
        <w:rPr>
          <w:rFonts w:ascii="Calibri" w:hAnsi="Calibri" w:cs="Calibri"/>
          <w:sz w:val="24"/>
          <w:szCs w:val="24"/>
          <w:lang w:val="es-CL"/>
        </w:rPr>
        <w:t xml:space="preserve"> Nº 300</w:t>
      </w:r>
      <w:r w:rsidR="0058060F" w:rsidRPr="00D4345F">
        <w:rPr>
          <w:rFonts w:ascii="Calibri" w:hAnsi="Calibri" w:cs="Calibri"/>
          <w:sz w:val="24"/>
          <w:szCs w:val="24"/>
          <w:lang w:val="es-CL"/>
        </w:rPr>
        <w:t xml:space="preserve"> del</w:t>
      </w:r>
      <w:r w:rsidR="008458E8" w:rsidRPr="00D4345F">
        <w:rPr>
          <w:rFonts w:ascii="Calibri" w:hAnsi="Calibri" w:cs="Calibri"/>
          <w:sz w:val="24"/>
          <w:szCs w:val="24"/>
          <w:lang w:val="es-CL"/>
        </w:rPr>
        <w:t xml:space="preserve"> Remate Nº 03/09</w:t>
      </w:r>
      <w:r w:rsidR="006B1669" w:rsidRPr="00D4345F">
        <w:rPr>
          <w:rFonts w:ascii="Calibri" w:hAnsi="Calibri" w:cs="Calibri"/>
          <w:sz w:val="24"/>
          <w:szCs w:val="24"/>
          <w:lang w:val="es-CL"/>
        </w:rPr>
        <w:t>; E</w:t>
      </w:r>
      <w:r w:rsidRPr="00D4345F">
        <w:rPr>
          <w:rFonts w:ascii="Calibri" w:hAnsi="Calibri" w:cs="Calibri"/>
          <w:sz w:val="24"/>
          <w:szCs w:val="24"/>
          <w:lang w:val="es-CL"/>
        </w:rPr>
        <w:t>x</w:t>
      </w:r>
      <w:r w:rsidR="006B1669" w:rsidRPr="00D4345F">
        <w:rPr>
          <w:rFonts w:ascii="Calibri" w:hAnsi="Calibri" w:cs="Calibri"/>
          <w:sz w:val="24"/>
          <w:szCs w:val="24"/>
          <w:lang w:val="es-CL"/>
        </w:rPr>
        <w:t xml:space="preserve"> L</w:t>
      </w:r>
      <w:r w:rsidRPr="00D4345F">
        <w:rPr>
          <w:rFonts w:ascii="Calibri" w:hAnsi="Calibri" w:cs="Calibri"/>
          <w:sz w:val="24"/>
          <w:szCs w:val="24"/>
          <w:lang w:val="es-CL"/>
        </w:rPr>
        <w:t>ote</w:t>
      </w:r>
      <w:r w:rsidR="006B1669" w:rsidRPr="00D4345F">
        <w:rPr>
          <w:rFonts w:ascii="Calibri" w:hAnsi="Calibri" w:cs="Calibri"/>
          <w:sz w:val="24"/>
          <w:szCs w:val="24"/>
          <w:lang w:val="es-CL"/>
        </w:rPr>
        <w:t xml:space="preserve"> Nº 120</w:t>
      </w:r>
      <w:r w:rsidR="0058060F" w:rsidRPr="00D4345F">
        <w:rPr>
          <w:rFonts w:ascii="Calibri" w:hAnsi="Calibri" w:cs="Calibri"/>
          <w:sz w:val="24"/>
          <w:szCs w:val="24"/>
          <w:lang w:val="es-CL"/>
        </w:rPr>
        <w:t xml:space="preserve"> del</w:t>
      </w:r>
      <w:r w:rsidR="006B1669" w:rsidRPr="00D4345F">
        <w:rPr>
          <w:rFonts w:ascii="Calibri" w:hAnsi="Calibri" w:cs="Calibri"/>
          <w:sz w:val="24"/>
          <w:szCs w:val="24"/>
          <w:lang w:val="es-CL"/>
        </w:rPr>
        <w:t xml:space="preserve"> Rem</w:t>
      </w:r>
      <w:r w:rsidRPr="00D4345F">
        <w:rPr>
          <w:rFonts w:ascii="Calibri" w:hAnsi="Calibri" w:cs="Calibri"/>
          <w:sz w:val="24"/>
          <w:szCs w:val="24"/>
          <w:lang w:val="es-CL"/>
        </w:rPr>
        <w:t>ate Nº 01/10; Ex</w:t>
      </w:r>
      <w:r w:rsidR="006B1669" w:rsidRPr="00D4345F">
        <w:rPr>
          <w:rFonts w:ascii="Calibri" w:hAnsi="Calibri" w:cs="Calibri"/>
          <w:sz w:val="24"/>
          <w:szCs w:val="24"/>
          <w:lang w:val="es-CL"/>
        </w:rPr>
        <w:t xml:space="preserve"> L</w:t>
      </w:r>
      <w:r w:rsidRPr="00D4345F">
        <w:rPr>
          <w:rFonts w:ascii="Calibri" w:hAnsi="Calibri" w:cs="Calibri"/>
          <w:sz w:val="24"/>
          <w:szCs w:val="24"/>
          <w:lang w:val="es-CL"/>
        </w:rPr>
        <w:t>ote</w:t>
      </w:r>
      <w:r w:rsidR="006B1669" w:rsidRPr="00D4345F">
        <w:rPr>
          <w:rFonts w:ascii="Calibri" w:hAnsi="Calibri" w:cs="Calibri"/>
          <w:sz w:val="24"/>
          <w:szCs w:val="24"/>
          <w:lang w:val="es-CL"/>
        </w:rPr>
        <w:t xml:space="preserve"> Nº 80</w:t>
      </w:r>
      <w:r w:rsidR="0058060F" w:rsidRPr="00D4345F">
        <w:rPr>
          <w:rFonts w:ascii="Calibri" w:hAnsi="Calibri" w:cs="Calibri"/>
          <w:sz w:val="24"/>
          <w:szCs w:val="24"/>
          <w:lang w:val="es-CL"/>
        </w:rPr>
        <w:t xml:space="preserve"> del</w:t>
      </w:r>
      <w:r w:rsidR="006B1669" w:rsidRPr="00D4345F">
        <w:rPr>
          <w:rFonts w:ascii="Calibri" w:hAnsi="Calibri" w:cs="Calibri"/>
          <w:sz w:val="24"/>
          <w:szCs w:val="24"/>
          <w:lang w:val="es-CL"/>
        </w:rPr>
        <w:t xml:space="preserve"> Remate Nº 02/10.  </w:t>
      </w:r>
    </w:p>
    <w:p w14:paraId="623F6745" w14:textId="77777777" w:rsidR="008458E8" w:rsidRPr="00D4345F" w:rsidRDefault="008458E8" w:rsidP="004F7719">
      <w:pPr>
        <w:ind w:left="2977"/>
        <w:jc w:val="both"/>
        <w:rPr>
          <w:rFonts w:ascii="Calibri" w:hAnsi="Calibri" w:cs="Calibri"/>
          <w:sz w:val="24"/>
          <w:szCs w:val="24"/>
          <w:lang w:val="es-CL"/>
        </w:rPr>
      </w:pPr>
    </w:p>
    <w:p w14:paraId="3569BC93" w14:textId="44B6A920" w:rsidR="008458E8" w:rsidRPr="00D4345F" w:rsidRDefault="008458E8" w:rsidP="004F7719">
      <w:pPr>
        <w:ind w:left="2977"/>
        <w:jc w:val="both"/>
        <w:rPr>
          <w:rFonts w:ascii="Calibri" w:hAnsi="Calibri" w:cs="Calibri"/>
          <w:sz w:val="24"/>
          <w:szCs w:val="24"/>
          <w:lang w:val="es-CL"/>
        </w:rPr>
      </w:pPr>
      <w:r w:rsidRPr="00D4345F">
        <w:rPr>
          <w:rFonts w:ascii="Calibri" w:hAnsi="Calibri" w:cs="Calibri"/>
          <w:sz w:val="24"/>
          <w:szCs w:val="24"/>
          <w:lang w:val="es-CL"/>
        </w:rPr>
        <w:t xml:space="preserve">Se ofrecerá hasta </w:t>
      </w:r>
      <w:r w:rsidR="00F53CFA" w:rsidRPr="00D4345F">
        <w:rPr>
          <w:rFonts w:ascii="Calibri" w:hAnsi="Calibri" w:cs="Calibri"/>
          <w:sz w:val="24"/>
          <w:szCs w:val="24"/>
          <w:lang w:val="es-CL"/>
        </w:rPr>
        <w:t xml:space="preserve">en </w:t>
      </w:r>
      <w:r w:rsidRPr="00D4345F">
        <w:rPr>
          <w:rFonts w:ascii="Calibri" w:hAnsi="Calibri" w:cs="Calibri"/>
          <w:sz w:val="24"/>
          <w:szCs w:val="24"/>
          <w:lang w:val="es-CL"/>
        </w:rPr>
        <w:t xml:space="preserve">cuatro </w:t>
      </w:r>
      <w:r w:rsidR="00F53CFA" w:rsidRPr="00D4345F">
        <w:rPr>
          <w:rFonts w:ascii="Calibri" w:hAnsi="Calibri" w:cs="Calibri"/>
          <w:sz w:val="24"/>
          <w:szCs w:val="24"/>
          <w:lang w:val="es-CL"/>
        </w:rPr>
        <w:t xml:space="preserve">subastas </w:t>
      </w:r>
      <w:r w:rsidR="006B1669" w:rsidRPr="00D4345F">
        <w:rPr>
          <w:rFonts w:ascii="Calibri" w:hAnsi="Calibri" w:cs="Calibri"/>
          <w:sz w:val="24"/>
          <w:szCs w:val="24"/>
          <w:lang w:val="es-CL"/>
        </w:rPr>
        <w:t xml:space="preserve">consecutivas </w:t>
      </w:r>
      <w:r w:rsidRPr="00D4345F">
        <w:rPr>
          <w:rFonts w:ascii="Calibri" w:hAnsi="Calibri" w:cs="Calibri"/>
          <w:sz w:val="24"/>
          <w:szCs w:val="24"/>
          <w:lang w:val="es-CL"/>
        </w:rPr>
        <w:t>un lote sin postor (</w:t>
      </w:r>
      <w:r w:rsidR="001F289B" w:rsidRPr="00D4345F">
        <w:rPr>
          <w:rFonts w:ascii="Calibri" w:hAnsi="Calibri" w:cs="Calibri"/>
          <w:sz w:val="24"/>
          <w:szCs w:val="24"/>
          <w:lang w:val="es-CL"/>
        </w:rPr>
        <w:t xml:space="preserve">ex lote tres veces), </w:t>
      </w:r>
      <w:r w:rsidR="006B1669" w:rsidRPr="00D4345F">
        <w:rPr>
          <w:rFonts w:ascii="Calibri" w:hAnsi="Calibri" w:cs="Calibri"/>
          <w:sz w:val="24"/>
          <w:szCs w:val="24"/>
          <w:lang w:val="es-CL"/>
        </w:rPr>
        <w:t xml:space="preserve">y si </w:t>
      </w:r>
      <w:r w:rsidRPr="00D4345F">
        <w:rPr>
          <w:rFonts w:ascii="Calibri" w:hAnsi="Calibri" w:cs="Calibri"/>
          <w:sz w:val="24"/>
          <w:szCs w:val="24"/>
          <w:lang w:val="es-CL"/>
        </w:rPr>
        <w:t>queda</w:t>
      </w:r>
      <w:r w:rsidR="006B1669" w:rsidRPr="00D4345F">
        <w:rPr>
          <w:rFonts w:ascii="Calibri" w:hAnsi="Calibri" w:cs="Calibri"/>
          <w:sz w:val="24"/>
          <w:szCs w:val="24"/>
          <w:lang w:val="es-CL"/>
        </w:rPr>
        <w:t>ra</w:t>
      </w:r>
      <w:r w:rsidRPr="00D4345F">
        <w:rPr>
          <w:rFonts w:ascii="Calibri" w:hAnsi="Calibri" w:cs="Calibri"/>
          <w:sz w:val="24"/>
          <w:szCs w:val="24"/>
          <w:lang w:val="es-CL"/>
        </w:rPr>
        <w:t xml:space="preserve"> sin postor nuevamente, proceder</w:t>
      </w:r>
      <w:r w:rsidR="006B1669" w:rsidRPr="00D4345F">
        <w:rPr>
          <w:rFonts w:ascii="Calibri" w:hAnsi="Calibri" w:cs="Calibri"/>
          <w:sz w:val="24"/>
          <w:szCs w:val="24"/>
          <w:lang w:val="es-CL"/>
        </w:rPr>
        <w:t>á</w:t>
      </w:r>
      <w:r w:rsidRPr="00D4345F">
        <w:rPr>
          <w:rFonts w:ascii="Calibri" w:hAnsi="Calibri" w:cs="Calibri"/>
          <w:sz w:val="24"/>
          <w:szCs w:val="24"/>
          <w:lang w:val="es-CL"/>
        </w:rPr>
        <w:t xml:space="preserve"> su donación</w:t>
      </w:r>
      <w:r w:rsidR="001F289B" w:rsidRPr="00D4345F">
        <w:rPr>
          <w:rFonts w:ascii="Calibri" w:hAnsi="Calibri" w:cs="Calibri"/>
          <w:sz w:val="24"/>
          <w:szCs w:val="24"/>
          <w:lang w:val="es-CL"/>
        </w:rPr>
        <w:t xml:space="preserve">, </w:t>
      </w:r>
      <w:r w:rsidR="00BD157D" w:rsidRPr="00D4345F">
        <w:rPr>
          <w:rFonts w:ascii="Calibri" w:hAnsi="Calibri" w:cs="Calibri"/>
          <w:sz w:val="24"/>
          <w:szCs w:val="24"/>
          <w:lang w:val="es-CL"/>
        </w:rPr>
        <w:t>a menos que su naturaleza o condición hagan necesaria su destrucción</w:t>
      </w:r>
      <w:r w:rsidR="00ED3B88" w:rsidRPr="00D4345F">
        <w:rPr>
          <w:rFonts w:ascii="Calibri" w:hAnsi="Calibri" w:cs="Calibri"/>
          <w:sz w:val="24"/>
          <w:szCs w:val="24"/>
          <w:lang w:val="es-CL"/>
        </w:rPr>
        <w:t xml:space="preserve">, todo, conforme a las </w:t>
      </w:r>
      <w:r w:rsidR="001602F7" w:rsidRPr="00D4345F">
        <w:rPr>
          <w:rFonts w:ascii="Calibri" w:hAnsi="Calibri" w:cs="Calibri"/>
          <w:sz w:val="24"/>
          <w:szCs w:val="24"/>
          <w:lang w:val="es-CL"/>
        </w:rPr>
        <w:t>normas</w:t>
      </w:r>
      <w:r w:rsidR="00ED3B88" w:rsidRPr="00D4345F">
        <w:rPr>
          <w:rFonts w:ascii="Calibri" w:hAnsi="Calibri" w:cs="Calibri"/>
          <w:sz w:val="24"/>
          <w:szCs w:val="24"/>
          <w:lang w:val="es-CL"/>
        </w:rPr>
        <w:t xml:space="preserve"> a que se hace referencia en el Capítulo VII del presente Manual</w:t>
      </w:r>
      <w:r w:rsidRPr="00D4345F">
        <w:rPr>
          <w:rFonts w:ascii="Calibri" w:hAnsi="Calibri" w:cs="Calibri"/>
          <w:sz w:val="24"/>
          <w:szCs w:val="24"/>
          <w:lang w:val="es-CL"/>
        </w:rPr>
        <w:t>.</w:t>
      </w:r>
    </w:p>
    <w:p w14:paraId="34742C91" w14:textId="77777777" w:rsidR="008458E8" w:rsidRPr="00D4345F" w:rsidRDefault="008458E8" w:rsidP="008458E8">
      <w:pPr>
        <w:ind w:left="1854"/>
        <w:jc w:val="both"/>
        <w:rPr>
          <w:rFonts w:ascii="Calibri" w:hAnsi="Calibri" w:cs="Calibri"/>
          <w:sz w:val="24"/>
          <w:szCs w:val="24"/>
          <w:lang w:val="es-CL"/>
        </w:rPr>
      </w:pPr>
    </w:p>
    <w:p w14:paraId="67DE965B" w14:textId="427B5005" w:rsidR="008458E8" w:rsidRPr="00D4345F" w:rsidRDefault="008458E8" w:rsidP="001602F7">
      <w:pPr>
        <w:numPr>
          <w:ilvl w:val="2"/>
          <w:numId w:val="18"/>
        </w:numPr>
        <w:ind w:left="1985" w:hanging="850"/>
        <w:jc w:val="both"/>
        <w:rPr>
          <w:rFonts w:ascii="Calibri" w:hAnsi="Calibri" w:cs="Calibri"/>
          <w:sz w:val="24"/>
          <w:szCs w:val="24"/>
        </w:rPr>
      </w:pPr>
      <w:r w:rsidRPr="00D4345F">
        <w:rPr>
          <w:rFonts w:ascii="Calibri" w:hAnsi="Calibri" w:cs="Calibri"/>
          <w:sz w:val="24"/>
          <w:szCs w:val="24"/>
        </w:rPr>
        <w:t xml:space="preserve">El ingreso de los datos al sistema debe realizarse con rigurosidad. El programa no contempla la </w:t>
      </w:r>
      <w:r w:rsidR="00C52F43" w:rsidRPr="00D4345F">
        <w:rPr>
          <w:rFonts w:ascii="Calibri" w:hAnsi="Calibri" w:cs="Calibri"/>
          <w:sz w:val="24"/>
          <w:szCs w:val="24"/>
        </w:rPr>
        <w:t>edición de los campos de la pre</w:t>
      </w:r>
      <w:r w:rsidRPr="00D4345F">
        <w:rPr>
          <w:rFonts w:ascii="Calibri" w:hAnsi="Calibri" w:cs="Calibri"/>
          <w:sz w:val="24"/>
          <w:szCs w:val="24"/>
        </w:rPr>
        <w:t>factura, por lo que una vez ingresados no se podrán modificar.</w:t>
      </w:r>
      <w:r w:rsidR="00A51684" w:rsidRPr="00D4345F">
        <w:rPr>
          <w:rFonts w:ascii="Calibri" w:hAnsi="Calibri" w:cs="Calibri"/>
          <w:sz w:val="24"/>
          <w:szCs w:val="24"/>
        </w:rPr>
        <w:t xml:space="preserve"> Al efecto, antes de </w:t>
      </w:r>
      <w:r w:rsidR="00BD157D" w:rsidRPr="00D4345F">
        <w:rPr>
          <w:rFonts w:ascii="Calibri" w:hAnsi="Calibri" w:cs="Calibri"/>
          <w:sz w:val="24"/>
          <w:szCs w:val="24"/>
        </w:rPr>
        <w:t>proceder a</w:t>
      </w:r>
      <w:r w:rsidR="00A51684" w:rsidRPr="00D4345F">
        <w:rPr>
          <w:rFonts w:ascii="Calibri" w:hAnsi="Calibri" w:cs="Calibri"/>
          <w:sz w:val="24"/>
          <w:szCs w:val="24"/>
        </w:rPr>
        <w:t xml:space="preserve"> grabar la prefactura, el sistema obliga a efectuar una Vista Previa, instancia en que </w:t>
      </w:r>
      <w:r w:rsidR="00BD157D" w:rsidRPr="00D4345F">
        <w:rPr>
          <w:rFonts w:ascii="Calibri" w:hAnsi="Calibri" w:cs="Calibri"/>
          <w:sz w:val="24"/>
          <w:szCs w:val="24"/>
        </w:rPr>
        <w:t>debe</w:t>
      </w:r>
      <w:r w:rsidR="00A51684" w:rsidRPr="00D4345F">
        <w:rPr>
          <w:rFonts w:ascii="Calibri" w:hAnsi="Calibri" w:cs="Calibri"/>
          <w:sz w:val="24"/>
          <w:szCs w:val="24"/>
        </w:rPr>
        <w:t xml:space="preserve"> </w:t>
      </w:r>
      <w:r w:rsidR="00A36376" w:rsidRPr="00D4345F">
        <w:rPr>
          <w:rFonts w:ascii="Calibri" w:hAnsi="Calibri" w:cs="Calibri"/>
          <w:sz w:val="24"/>
          <w:szCs w:val="24"/>
        </w:rPr>
        <w:t>revisa</w:t>
      </w:r>
      <w:r w:rsidR="00BD157D" w:rsidRPr="00D4345F">
        <w:rPr>
          <w:rFonts w:ascii="Calibri" w:hAnsi="Calibri" w:cs="Calibri"/>
          <w:sz w:val="24"/>
          <w:szCs w:val="24"/>
        </w:rPr>
        <w:t>rse</w:t>
      </w:r>
      <w:r w:rsidR="00A36376" w:rsidRPr="00D4345F">
        <w:rPr>
          <w:rFonts w:ascii="Calibri" w:hAnsi="Calibri" w:cs="Calibri"/>
          <w:sz w:val="24"/>
          <w:szCs w:val="24"/>
        </w:rPr>
        <w:t xml:space="preserve"> </w:t>
      </w:r>
      <w:r w:rsidR="00A51684" w:rsidRPr="00D4345F">
        <w:rPr>
          <w:rFonts w:ascii="Calibri" w:hAnsi="Calibri" w:cs="Calibri"/>
          <w:sz w:val="24"/>
          <w:szCs w:val="24"/>
        </w:rPr>
        <w:t xml:space="preserve">que los datos estén </w:t>
      </w:r>
      <w:r w:rsidR="00A058F2" w:rsidRPr="00D4345F">
        <w:rPr>
          <w:rFonts w:ascii="Calibri" w:hAnsi="Calibri" w:cs="Calibri"/>
          <w:sz w:val="24"/>
          <w:szCs w:val="24"/>
        </w:rPr>
        <w:t xml:space="preserve">correctamente </w:t>
      </w:r>
      <w:r w:rsidR="00A51684" w:rsidRPr="00D4345F">
        <w:rPr>
          <w:rFonts w:ascii="Calibri" w:hAnsi="Calibri" w:cs="Calibri"/>
          <w:sz w:val="24"/>
          <w:szCs w:val="24"/>
        </w:rPr>
        <w:t>ingresados.</w:t>
      </w:r>
      <w:r w:rsidRPr="00D4345F">
        <w:rPr>
          <w:rFonts w:ascii="Calibri" w:hAnsi="Calibri" w:cs="Calibri"/>
          <w:sz w:val="24"/>
          <w:szCs w:val="24"/>
        </w:rPr>
        <w:t xml:space="preserve"> </w:t>
      </w:r>
      <w:r w:rsidR="00A51684" w:rsidRPr="00D4345F">
        <w:rPr>
          <w:rFonts w:ascii="Calibri" w:hAnsi="Calibri" w:cs="Calibri"/>
          <w:sz w:val="24"/>
          <w:szCs w:val="24"/>
        </w:rPr>
        <w:t xml:space="preserve">  </w:t>
      </w:r>
    </w:p>
    <w:p w14:paraId="7C15594F" w14:textId="77777777" w:rsidR="00A944F4" w:rsidRPr="00D4345F" w:rsidRDefault="00A944F4" w:rsidP="001602F7">
      <w:pPr>
        <w:ind w:left="1985"/>
        <w:jc w:val="both"/>
        <w:rPr>
          <w:rFonts w:ascii="Calibri" w:hAnsi="Calibri" w:cs="Calibri"/>
          <w:sz w:val="24"/>
          <w:szCs w:val="24"/>
        </w:rPr>
      </w:pPr>
    </w:p>
    <w:p w14:paraId="3435BBFD" w14:textId="70533792" w:rsidR="008458E8" w:rsidRPr="00D4345F" w:rsidRDefault="008458E8" w:rsidP="001602F7">
      <w:pPr>
        <w:numPr>
          <w:ilvl w:val="2"/>
          <w:numId w:val="18"/>
        </w:numPr>
        <w:ind w:left="1985" w:hanging="850"/>
        <w:jc w:val="both"/>
        <w:rPr>
          <w:rFonts w:ascii="Calibri" w:hAnsi="Calibri" w:cs="Calibri"/>
          <w:sz w:val="24"/>
          <w:szCs w:val="24"/>
        </w:rPr>
      </w:pPr>
      <w:r w:rsidRPr="00D4345F">
        <w:rPr>
          <w:rFonts w:ascii="Calibri" w:hAnsi="Calibri" w:cs="Calibri"/>
          <w:sz w:val="24"/>
          <w:szCs w:val="24"/>
        </w:rPr>
        <w:t>Con el ingreso de los datos al sistema, se entiende que el Prefacturador suscribe el documento.</w:t>
      </w:r>
      <w:r w:rsidR="00A51684" w:rsidRPr="00D4345F">
        <w:rPr>
          <w:rFonts w:ascii="Calibri" w:hAnsi="Calibri" w:cs="Calibri"/>
          <w:sz w:val="24"/>
          <w:szCs w:val="24"/>
        </w:rPr>
        <w:t xml:space="preserve"> </w:t>
      </w:r>
    </w:p>
    <w:p w14:paraId="0C799DFF" w14:textId="77777777" w:rsidR="008458E8" w:rsidRPr="00D4345F" w:rsidRDefault="008458E8" w:rsidP="001602F7">
      <w:pPr>
        <w:ind w:left="1985"/>
        <w:jc w:val="both"/>
        <w:rPr>
          <w:rFonts w:ascii="Calibri" w:hAnsi="Calibri" w:cs="Calibri"/>
          <w:sz w:val="24"/>
          <w:szCs w:val="24"/>
        </w:rPr>
      </w:pPr>
    </w:p>
    <w:p w14:paraId="4F121979" w14:textId="77777777" w:rsidR="001602F7" w:rsidRPr="00D4345F" w:rsidRDefault="008458E8" w:rsidP="001602F7">
      <w:pPr>
        <w:numPr>
          <w:ilvl w:val="2"/>
          <w:numId w:val="18"/>
        </w:numPr>
        <w:ind w:left="1985" w:hanging="850"/>
        <w:jc w:val="both"/>
        <w:rPr>
          <w:rFonts w:ascii="Calibri" w:hAnsi="Calibri" w:cs="Calibri"/>
          <w:sz w:val="24"/>
          <w:szCs w:val="24"/>
        </w:rPr>
      </w:pPr>
      <w:r w:rsidRPr="00D4345F">
        <w:rPr>
          <w:rFonts w:ascii="Calibri" w:hAnsi="Calibri" w:cs="Calibri"/>
          <w:sz w:val="24"/>
          <w:szCs w:val="24"/>
        </w:rPr>
        <w:t xml:space="preserve">El sistema entrega un </w:t>
      </w:r>
      <w:r w:rsidR="00A51684" w:rsidRPr="00D4345F">
        <w:rPr>
          <w:rFonts w:ascii="Calibri" w:hAnsi="Calibri" w:cs="Calibri"/>
          <w:sz w:val="24"/>
          <w:szCs w:val="24"/>
        </w:rPr>
        <w:t>folio</w:t>
      </w:r>
      <w:r w:rsidRPr="00D4345F">
        <w:rPr>
          <w:rFonts w:ascii="Calibri" w:hAnsi="Calibri" w:cs="Calibri"/>
          <w:sz w:val="24"/>
          <w:szCs w:val="24"/>
        </w:rPr>
        <w:t>, que corresponde primeramente al número de la subasta, luego el código de la aduana que ingresa los datos, y a continuación el folio interno de registro en el sistema</w:t>
      </w:r>
      <w:r w:rsidR="00B65471" w:rsidRPr="00D4345F">
        <w:rPr>
          <w:rFonts w:ascii="Calibri" w:hAnsi="Calibri" w:cs="Calibri"/>
          <w:sz w:val="24"/>
          <w:szCs w:val="24"/>
        </w:rPr>
        <w:t xml:space="preserve"> (Correlativo Aduana)</w:t>
      </w:r>
      <w:r w:rsidRPr="00D4345F">
        <w:rPr>
          <w:rFonts w:ascii="Calibri" w:hAnsi="Calibri" w:cs="Calibri"/>
          <w:sz w:val="24"/>
          <w:szCs w:val="24"/>
        </w:rPr>
        <w:t>, que es distinto del número interno</w:t>
      </w:r>
      <w:r w:rsidR="00A36376" w:rsidRPr="00D4345F">
        <w:rPr>
          <w:rFonts w:ascii="Calibri" w:hAnsi="Calibri" w:cs="Calibri"/>
          <w:sz w:val="24"/>
          <w:szCs w:val="24"/>
        </w:rPr>
        <w:t xml:space="preserve"> del lote</w:t>
      </w:r>
      <w:r w:rsidRPr="00D4345F">
        <w:rPr>
          <w:rFonts w:ascii="Calibri" w:hAnsi="Calibri" w:cs="Calibri"/>
          <w:sz w:val="24"/>
          <w:szCs w:val="24"/>
        </w:rPr>
        <w:t xml:space="preserve"> </w:t>
      </w:r>
      <w:r w:rsidR="003F2617" w:rsidRPr="00D4345F">
        <w:rPr>
          <w:rFonts w:ascii="Calibri" w:hAnsi="Calibri" w:cs="Calibri"/>
          <w:sz w:val="24"/>
          <w:szCs w:val="24"/>
        </w:rPr>
        <w:t xml:space="preserve">–a que se refiere el numeral 2.7.8 del presente Capítulo- </w:t>
      </w:r>
      <w:r w:rsidR="00B65471" w:rsidRPr="00D4345F">
        <w:rPr>
          <w:rFonts w:ascii="Calibri" w:hAnsi="Calibri" w:cs="Calibri"/>
          <w:sz w:val="24"/>
          <w:szCs w:val="24"/>
        </w:rPr>
        <w:t xml:space="preserve">y </w:t>
      </w:r>
      <w:r w:rsidR="00A36376" w:rsidRPr="00D4345F">
        <w:rPr>
          <w:rFonts w:ascii="Calibri" w:hAnsi="Calibri" w:cs="Calibri"/>
          <w:sz w:val="24"/>
          <w:szCs w:val="24"/>
        </w:rPr>
        <w:t xml:space="preserve">del número </w:t>
      </w:r>
      <w:r w:rsidRPr="00D4345F">
        <w:rPr>
          <w:rFonts w:ascii="Calibri" w:hAnsi="Calibri" w:cs="Calibri"/>
          <w:sz w:val="24"/>
          <w:szCs w:val="24"/>
        </w:rPr>
        <w:t xml:space="preserve">de catálogo. </w:t>
      </w:r>
      <w:r w:rsidR="00B65471" w:rsidRPr="00D4345F">
        <w:rPr>
          <w:rFonts w:ascii="Calibri" w:hAnsi="Calibri" w:cs="Calibri"/>
          <w:sz w:val="24"/>
          <w:szCs w:val="24"/>
        </w:rPr>
        <w:t xml:space="preserve"> Una vez emitido el catálogo se agregará a dicho folio el número de orden del lote en el catálogo. </w:t>
      </w:r>
    </w:p>
    <w:p w14:paraId="2A16943A" w14:textId="77777777" w:rsidR="001602F7" w:rsidRPr="00D4345F" w:rsidRDefault="001602F7" w:rsidP="001602F7">
      <w:pPr>
        <w:pStyle w:val="Prrafodelista"/>
        <w:rPr>
          <w:rFonts w:ascii="Calibri" w:hAnsi="Calibri" w:cs="Calibri"/>
          <w:sz w:val="24"/>
          <w:szCs w:val="24"/>
        </w:rPr>
      </w:pPr>
    </w:p>
    <w:p w14:paraId="30AF053F" w14:textId="3D9F7A2B" w:rsidR="008458E8" w:rsidRPr="00D4345F" w:rsidRDefault="008458E8" w:rsidP="001602F7">
      <w:pPr>
        <w:ind w:left="1985"/>
        <w:jc w:val="both"/>
        <w:rPr>
          <w:rFonts w:ascii="Calibri" w:hAnsi="Calibri" w:cs="Calibri"/>
          <w:sz w:val="24"/>
          <w:szCs w:val="24"/>
        </w:rPr>
      </w:pPr>
      <w:r w:rsidRPr="00D4345F">
        <w:rPr>
          <w:rFonts w:ascii="Calibri" w:hAnsi="Calibri" w:cs="Calibri"/>
          <w:sz w:val="24"/>
          <w:szCs w:val="24"/>
        </w:rPr>
        <w:lastRenderedPageBreak/>
        <w:t>El número de lote interno que hubiera asignado la respectiva Aduana a cada lote</w:t>
      </w:r>
      <w:r w:rsidR="003F2617" w:rsidRPr="00D4345F">
        <w:rPr>
          <w:rFonts w:ascii="Calibri" w:hAnsi="Calibri" w:cs="Calibri"/>
          <w:sz w:val="24"/>
          <w:szCs w:val="24"/>
        </w:rPr>
        <w:t xml:space="preserve"> –a que se refiere el numeral 2.7.8</w:t>
      </w:r>
      <w:r w:rsidR="00A11A4F" w:rsidRPr="00D4345F">
        <w:rPr>
          <w:rFonts w:ascii="Calibri" w:hAnsi="Calibri" w:cs="Calibri"/>
          <w:sz w:val="24"/>
          <w:szCs w:val="24"/>
        </w:rPr>
        <w:t xml:space="preserve"> del presente Capítulo</w:t>
      </w:r>
      <w:r w:rsidR="003F2617" w:rsidRPr="00D4345F">
        <w:rPr>
          <w:rFonts w:ascii="Calibri" w:hAnsi="Calibri" w:cs="Calibri"/>
          <w:sz w:val="24"/>
          <w:szCs w:val="24"/>
        </w:rPr>
        <w:t>-</w:t>
      </w:r>
      <w:r w:rsidRPr="00D4345F">
        <w:rPr>
          <w:rFonts w:ascii="Calibri" w:hAnsi="Calibri" w:cs="Calibri"/>
          <w:sz w:val="24"/>
          <w:szCs w:val="24"/>
        </w:rPr>
        <w:t xml:space="preserve">, debe ser </w:t>
      </w:r>
      <w:r w:rsidR="001602F7" w:rsidRPr="00D4345F">
        <w:rPr>
          <w:rFonts w:ascii="Calibri" w:hAnsi="Calibri" w:cs="Calibri"/>
          <w:sz w:val="24"/>
          <w:szCs w:val="24"/>
        </w:rPr>
        <w:t>conisgnado</w:t>
      </w:r>
      <w:r w:rsidRPr="00D4345F">
        <w:rPr>
          <w:rFonts w:ascii="Calibri" w:hAnsi="Calibri" w:cs="Calibri"/>
          <w:sz w:val="24"/>
          <w:szCs w:val="24"/>
        </w:rPr>
        <w:t xml:space="preserve"> al final del texto del detalle </w:t>
      </w:r>
      <w:r w:rsidR="00A64917" w:rsidRPr="00D4345F">
        <w:rPr>
          <w:rFonts w:ascii="Calibri" w:hAnsi="Calibri" w:cs="Calibri"/>
          <w:sz w:val="24"/>
          <w:szCs w:val="24"/>
        </w:rPr>
        <w:t xml:space="preserve">o descripción </w:t>
      </w:r>
      <w:r w:rsidRPr="00D4345F">
        <w:rPr>
          <w:rFonts w:ascii="Calibri" w:hAnsi="Calibri" w:cs="Calibri"/>
          <w:sz w:val="24"/>
          <w:szCs w:val="24"/>
        </w:rPr>
        <w:t xml:space="preserve">de la mercancía, para los efectos de control interno y referencia en la publicidad gráfica de los lotes.  </w:t>
      </w:r>
    </w:p>
    <w:p w14:paraId="456911E9" w14:textId="69733917" w:rsidR="008458E8" w:rsidRPr="00D4345F" w:rsidRDefault="008458E8" w:rsidP="008458E8">
      <w:pPr>
        <w:ind w:left="708"/>
        <w:rPr>
          <w:rFonts w:ascii="Calibri" w:hAnsi="Calibri" w:cs="Calibri"/>
          <w:sz w:val="24"/>
          <w:szCs w:val="24"/>
        </w:rPr>
      </w:pPr>
    </w:p>
    <w:p w14:paraId="6AE0F12E" w14:textId="7A1DA408" w:rsidR="008458E8" w:rsidRPr="00D4345F" w:rsidRDefault="00ED3B88" w:rsidP="004F7719">
      <w:pPr>
        <w:numPr>
          <w:ilvl w:val="1"/>
          <w:numId w:val="18"/>
        </w:numPr>
        <w:ind w:left="1134" w:hanging="567"/>
        <w:jc w:val="both"/>
        <w:rPr>
          <w:rFonts w:ascii="Calibri" w:hAnsi="Calibri" w:cs="Calibri"/>
          <w:b/>
          <w:sz w:val="24"/>
          <w:szCs w:val="24"/>
          <w:lang w:val="es-CL"/>
        </w:rPr>
      </w:pPr>
      <w:r w:rsidRPr="00D4345F">
        <w:rPr>
          <w:rFonts w:ascii="Calibri" w:hAnsi="Calibri" w:cs="Calibri"/>
          <w:b/>
          <w:sz w:val="24"/>
          <w:szCs w:val="24"/>
          <w:lang w:val="es-CL"/>
        </w:rPr>
        <w:t>Validación del Proceso de Prefacturación</w:t>
      </w:r>
    </w:p>
    <w:p w14:paraId="5291743C" w14:textId="77777777" w:rsidR="008458E8" w:rsidRPr="00D4345F" w:rsidRDefault="008458E8" w:rsidP="008458E8">
      <w:pPr>
        <w:ind w:left="792"/>
        <w:jc w:val="both"/>
        <w:rPr>
          <w:rFonts w:ascii="Calibri" w:hAnsi="Calibri" w:cs="Calibri"/>
          <w:sz w:val="24"/>
          <w:szCs w:val="24"/>
          <w:lang w:val="es-CL"/>
        </w:rPr>
      </w:pPr>
    </w:p>
    <w:p w14:paraId="31250BD2" w14:textId="44DC3777" w:rsidR="008458E8" w:rsidRPr="00D4345F" w:rsidRDefault="008458E8" w:rsidP="004F7719">
      <w:pPr>
        <w:numPr>
          <w:ilvl w:val="2"/>
          <w:numId w:val="18"/>
        </w:numPr>
        <w:ind w:left="1985" w:hanging="850"/>
        <w:jc w:val="both"/>
        <w:rPr>
          <w:rFonts w:ascii="Calibri" w:hAnsi="Calibri" w:cs="Calibri"/>
          <w:sz w:val="24"/>
          <w:szCs w:val="24"/>
          <w:lang w:val="es-CL"/>
        </w:rPr>
      </w:pPr>
      <w:r w:rsidRPr="00D4345F">
        <w:rPr>
          <w:rFonts w:ascii="Calibri" w:hAnsi="Calibri" w:cs="Calibri"/>
          <w:sz w:val="24"/>
          <w:szCs w:val="24"/>
          <w:lang w:val="es-CL"/>
        </w:rPr>
        <w:t>El</w:t>
      </w:r>
      <w:r w:rsidRPr="00D4345F">
        <w:rPr>
          <w:rFonts w:ascii="Calibri" w:hAnsi="Calibri" w:cs="Calibri"/>
          <w:sz w:val="24"/>
          <w:szCs w:val="24"/>
        </w:rPr>
        <w:t xml:space="preserve"> </w:t>
      </w:r>
      <w:r w:rsidRPr="00D4345F">
        <w:rPr>
          <w:rFonts w:ascii="Calibri" w:hAnsi="Calibri" w:cs="Calibri"/>
          <w:sz w:val="24"/>
          <w:szCs w:val="24"/>
          <w:lang w:val="es-CL"/>
        </w:rPr>
        <w:t xml:space="preserve">Encargado de la Subasta deberá efectuar la revisión documental  de los registros incorporados al sistema por el o los </w:t>
      </w:r>
      <w:r w:rsidR="003F2617" w:rsidRPr="00D4345F">
        <w:rPr>
          <w:rFonts w:ascii="Calibri" w:hAnsi="Calibri" w:cs="Calibri"/>
          <w:sz w:val="24"/>
          <w:szCs w:val="24"/>
          <w:lang w:val="es-CL"/>
        </w:rPr>
        <w:t xml:space="preserve">funcionarios </w:t>
      </w:r>
      <w:r w:rsidRPr="00D4345F">
        <w:rPr>
          <w:rFonts w:ascii="Calibri" w:hAnsi="Calibri" w:cs="Calibri"/>
          <w:sz w:val="24"/>
          <w:szCs w:val="24"/>
          <w:lang w:val="es-CL"/>
        </w:rPr>
        <w:t>loteadores y, de estimarlo necesario, efectuará revisión física.</w:t>
      </w:r>
    </w:p>
    <w:p w14:paraId="754351F3" w14:textId="77777777" w:rsidR="008458E8" w:rsidRPr="00D4345F" w:rsidRDefault="008458E8" w:rsidP="004F7719">
      <w:pPr>
        <w:ind w:left="1985" w:hanging="709"/>
        <w:jc w:val="both"/>
        <w:rPr>
          <w:rFonts w:ascii="Calibri" w:hAnsi="Calibri" w:cs="Calibri"/>
          <w:sz w:val="24"/>
          <w:szCs w:val="24"/>
          <w:lang w:val="es-CL"/>
        </w:rPr>
      </w:pPr>
    </w:p>
    <w:p w14:paraId="32ABCF3D" w14:textId="4387DBF1" w:rsidR="008458E8" w:rsidRPr="00D4345F" w:rsidRDefault="008458E8" w:rsidP="004F7719">
      <w:pPr>
        <w:numPr>
          <w:ilvl w:val="2"/>
          <w:numId w:val="18"/>
        </w:numPr>
        <w:ind w:left="1985" w:hanging="850"/>
        <w:jc w:val="both"/>
        <w:rPr>
          <w:rFonts w:ascii="Calibri" w:hAnsi="Calibri" w:cs="Calibri"/>
          <w:sz w:val="24"/>
          <w:szCs w:val="24"/>
          <w:lang w:val="es-CL"/>
        </w:rPr>
      </w:pPr>
      <w:r w:rsidRPr="00D4345F">
        <w:rPr>
          <w:rFonts w:ascii="Calibri" w:hAnsi="Calibri" w:cs="Calibri"/>
          <w:sz w:val="24"/>
          <w:szCs w:val="24"/>
          <w:lang w:val="es-CL"/>
        </w:rPr>
        <w:t>En caso de detectarse una prefactura errónea, deberá ser anulada y re-ingresada dentro del plazo informado a la aduana gestora</w:t>
      </w:r>
      <w:r w:rsidR="00A058F2" w:rsidRPr="00D4345F">
        <w:rPr>
          <w:rFonts w:ascii="Calibri" w:hAnsi="Calibri" w:cs="Calibri"/>
          <w:sz w:val="24"/>
          <w:szCs w:val="24"/>
          <w:lang w:val="es-CL"/>
        </w:rPr>
        <w:t>.</w:t>
      </w:r>
    </w:p>
    <w:p w14:paraId="043A29A9" w14:textId="77777777" w:rsidR="008458E8" w:rsidRPr="00D4345F" w:rsidRDefault="008458E8" w:rsidP="004F7719">
      <w:pPr>
        <w:ind w:left="1985"/>
        <w:jc w:val="both"/>
        <w:rPr>
          <w:rFonts w:ascii="Calibri" w:hAnsi="Calibri" w:cs="Calibri"/>
          <w:sz w:val="24"/>
          <w:szCs w:val="24"/>
          <w:lang w:val="es-CL"/>
        </w:rPr>
      </w:pPr>
    </w:p>
    <w:p w14:paraId="465CEB59" w14:textId="4F48996F" w:rsidR="008458E8" w:rsidRPr="00D4345F" w:rsidRDefault="008458E8" w:rsidP="004F7719">
      <w:pPr>
        <w:numPr>
          <w:ilvl w:val="2"/>
          <w:numId w:val="18"/>
        </w:numPr>
        <w:ind w:left="1985" w:hanging="850"/>
        <w:jc w:val="both"/>
        <w:rPr>
          <w:rFonts w:ascii="Calibri" w:hAnsi="Calibri" w:cs="Calibri"/>
          <w:sz w:val="24"/>
          <w:szCs w:val="24"/>
          <w:lang w:val="es-CL"/>
        </w:rPr>
      </w:pPr>
      <w:r w:rsidRPr="00D4345F">
        <w:rPr>
          <w:rFonts w:ascii="Calibri" w:hAnsi="Calibri" w:cs="Calibri"/>
          <w:sz w:val="24"/>
          <w:szCs w:val="24"/>
          <w:lang w:val="es-CL"/>
        </w:rPr>
        <w:t>Finalizada la revisión, el Encargado de la Subasta ordenará</w:t>
      </w:r>
      <w:r w:rsidR="0055209A" w:rsidRPr="00D4345F">
        <w:rPr>
          <w:rFonts w:ascii="Calibri" w:hAnsi="Calibri" w:cs="Calibri"/>
          <w:sz w:val="24"/>
          <w:szCs w:val="24"/>
          <w:lang w:val="es-CL"/>
        </w:rPr>
        <w:t xml:space="preserve"> al loteador</w:t>
      </w:r>
      <w:r w:rsidRPr="00D4345F">
        <w:rPr>
          <w:rFonts w:ascii="Calibri" w:hAnsi="Calibri" w:cs="Calibri"/>
          <w:sz w:val="24"/>
          <w:szCs w:val="24"/>
          <w:lang w:val="es-CL"/>
        </w:rPr>
        <w:t xml:space="preserve"> las correcciones que procedan en el sistema, dentro de los plazos </w:t>
      </w:r>
      <w:r w:rsidR="00ED3B88" w:rsidRPr="00D4345F">
        <w:rPr>
          <w:rFonts w:ascii="Calibri" w:hAnsi="Calibri" w:cs="Calibri"/>
          <w:sz w:val="24"/>
          <w:szCs w:val="24"/>
          <w:lang w:val="es-CL"/>
        </w:rPr>
        <w:t>establecidos para</w:t>
      </w:r>
      <w:r w:rsidRPr="00D4345F">
        <w:rPr>
          <w:rFonts w:ascii="Calibri" w:hAnsi="Calibri" w:cs="Calibri"/>
          <w:sz w:val="24"/>
          <w:szCs w:val="24"/>
          <w:lang w:val="es-CL"/>
        </w:rPr>
        <w:t xml:space="preserve"> cada etapa. </w:t>
      </w:r>
    </w:p>
    <w:p w14:paraId="75BD7C96" w14:textId="77777777" w:rsidR="008458E8" w:rsidRPr="00D4345F" w:rsidRDefault="008458E8" w:rsidP="004F7719">
      <w:pPr>
        <w:ind w:left="1985"/>
        <w:jc w:val="both"/>
        <w:rPr>
          <w:rFonts w:ascii="Calibri" w:hAnsi="Calibri" w:cs="Calibri"/>
          <w:sz w:val="24"/>
          <w:szCs w:val="24"/>
          <w:lang w:val="es-CL"/>
        </w:rPr>
      </w:pPr>
    </w:p>
    <w:p w14:paraId="01617CBC" w14:textId="501F10F0" w:rsidR="008458E8" w:rsidRPr="00D4345F" w:rsidRDefault="003F2617" w:rsidP="004F7719">
      <w:pPr>
        <w:numPr>
          <w:ilvl w:val="2"/>
          <w:numId w:val="18"/>
        </w:numPr>
        <w:ind w:left="1985" w:hanging="850"/>
        <w:jc w:val="both"/>
        <w:rPr>
          <w:rFonts w:ascii="Calibri" w:hAnsi="Calibri" w:cs="Calibri"/>
          <w:sz w:val="24"/>
          <w:szCs w:val="24"/>
        </w:rPr>
      </w:pPr>
      <w:r w:rsidRPr="00D4345F">
        <w:rPr>
          <w:rFonts w:ascii="Calibri" w:hAnsi="Calibri" w:cs="Calibri"/>
          <w:sz w:val="24"/>
          <w:szCs w:val="24"/>
          <w:lang w:val="es-CL"/>
        </w:rPr>
        <w:t>S</w:t>
      </w:r>
      <w:r w:rsidR="008458E8" w:rsidRPr="00D4345F">
        <w:rPr>
          <w:rFonts w:ascii="Calibri" w:hAnsi="Calibri" w:cs="Calibri"/>
          <w:sz w:val="24"/>
          <w:szCs w:val="24"/>
        </w:rPr>
        <w:t xml:space="preserve">erá responsabilidad del </w:t>
      </w:r>
      <w:r w:rsidRPr="00D4345F">
        <w:rPr>
          <w:rFonts w:ascii="Calibri" w:hAnsi="Calibri" w:cs="Calibri"/>
          <w:sz w:val="24"/>
          <w:szCs w:val="24"/>
        </w:rPr>
        <w:t>Encargado de Subastas</w:t>
      </w:r>
      <w:r w:rsidR="008458E8" w:rsidRPr="00D4345F">
        <w:rPr>
          <w:rFonts w:ascii="Calibri" w:hAnsi="Calibri" w:cs="Calibri"/>
          <w:sz w:val="24"/>
          <w:szCs w:val="24"/>
        </w:rPr>
        <w:t xml:space="preserve"> de cada Aduana, revisar que la información ingresada al sistema sea suficientemente clara, completa y guarde correspondencia con los antecedentes.</w:t>
      </w:r>
    </w:p>
    <w:p w14:paraId="13FADDB0" w14:textId="77777777" w:rsidR="008458E8" w:rsidRPr="00D4345F" w:rsidRDefault="008458E8" w:rsidP="004F7719">
      <w:pPr>
        <w:ind w:left="1985"/>
        <w:jc w:val="both"/>
        <w:rPr>
          <w:rFonts w:ascii="Calibri" w:hAnsi="Calibri" w:cs="Calibri"/>
          <w:sz w:val="24"/>
          <w:szCs w:val="24"/>
          <w:lang w:val="es-CL"/>
        </w:rPr>
      </w:pPr>
    </w:p>
    <w:p w14:paraId="1A1774EB" w14:textId="4F9138EF" w:rsidR="008458E8" w:rsidRPr="00D4345F" w:rsidRDefault="008458E8" w:rsidP="004F7719">
      <w:pPr>
        <w:numPr>
          <w:ilvl w:val="2"/>
          <w:numId w:val="18"/>
        </w:numPr>
        <w:ind w:left="1985" w:hanging="850"/>
        <w:jc w:val="both"/>
        <w:rPr>
          <w:rFonts w:ascii="Calibri" w:hAnsi="Calibri" w:cs="Calibri"/>
          <w:sz w:val="24"/>
          <w:szCs w:val="24"/>
          <w:lang w:val="es-CL"/>
        </w:rPr>
      </w:pPr>
      <w:r w:rsidRPr="00D4345F">
        <w:rPr>
          <w:rFonts w:ascii="Calibri" w:hAnsi="Calibri" w:cs="Calibri"/>
          <w:sz w:val="24"/>
          <w:szCs w:val="24"/>
        </w:rPr>
        <w:t>Será</w:t>
      </w:r>
      <w:r w:rsidRPr="00D4345F">
        <w:rPr>
          <w:rFonts w:ascii="Calibri" w:hAnsi="Calibri" w:cs="Calibri"/>
          <w:sz w:val="24"/>
          <w:szCs w:val="24"/>
          <w:lang w:val="es-CL"/>
        </w:rPr>
        <w:t xml:space="preserve"> obligación del Encargado de </w:t>
      </w:r>
      <w:r w:rsidR="001F289B" w:rsidRPr="00D4345F">
        <w:rPr>
          <w:rFonts w:ascii="Calibri" w:hAnsi="Calibri" w:cs="Calibri"/>
          <w:sz w:val="24"/>
          <w:szCs w:val="24"/>
          <w:lang w:val="es-CL"/>
        </w:rPr>
        <w:t xml:space="preserve">la </w:t>
      </w:r>
      <w:r w:rsidRPr="00D4345F">
        <w:rPr>
          <w:rFonts w:ascii="Calibri" w:hAnsi="Calibri" w:cs="Calibri"/>
          <w:sz w:val="24"/>
          <w:szCs w:val="24"/>
          <w:lang w:val="es-CL"/>
        </w:rPr>
        <w:t xml:space="preserve">Subasta, efectuar las gestiones tendientes a obtener de los organismos pertinentes, las visaciones, certificaciones y Vº Bº requeridos previos al remate, tratándose de alimentos, licores, medicamentos, productos químicos, películas, etc., como asimismo, respecto de publicaciones que requieran visación de la Dirección de Fronteras y Límites del Estado o de otro Organismo que fuere procedente, señalados en el numeral </w:t>
      </w:r>
      <w:r w:rsidR="003B005D" w:rsidRPr="00D4345F">
        <w:rPr>
          <w:rFonts w:ascii="Calibri" w:hAnsi="Calibri" w:cs="Calibri"/>
          <w:sz w:val="24"/>
          <w:szCs w:val="24"/>
          <w:lang w:val="es-CL"/>
        </w:rPr>
        <w:t>2.7.10</w:t>
      </w:r>
      <w:r w:rsidR="00095717" w:rsidRPr="00D4345F">
        <w:rPr>
          <w:rFonts w:ascii="Calibri" w:hAnsi="Calibri" w:cs="Calibri"/>
          <w:sz w:val="24"/>
          <w:szCs w:val="24"/>
          <w:lang w:val="es-CL"/>
        </w:rPr>
        <w:t xml:space="preserve"> del presente Capítulo</w:t>
      </w:r>
      <w:r w:rsidRPr="00D4345F">
        <w:rPr>
          <w:rFonts w:ascii="Calibri" w:hAnsi="Calibri" w:cs="Calibri"/>
          <w:sz w:val="24"/>
          <w:szCs w:val="24"/>
          <w:lang w:val="es-CL"/>
        </w:rPr>
        <w:t xml:space="preserve">, </w:t>
      </w:r>
    </w:p>
    <w:p w14:paraId="10ED2165" w14:textId="77777777" w:rsidR="008458E8" w:rsidRPr="00D4345F" w:rsidRDefault="008458E8" w:rsidP="008458E8">
      <w:pPr>
        <w:ind w:left="1418"/>
        <w:jc w:val="both"/>
        <w:rPr>
          <w:rFonts w:ascii="Calibri" w:hAnsi="Calibri" w:cs="Calibri"/>
          <w:sz w:val="24"/>
          <w:szCs w:val="24"/>
          <w:lang w:val="es-CL"/>
        </w:rPr>
      </w:pPr>
    </w:p>
    <w:p w14:paraId="7426DC7E" w14:textId="77777777" w:rsidR="008458E8" w:rsidRPr="00D4345F" w:rsidRDefault="008458E8" w:rsidP="004F7719">
      <w:pPr>
        <w:numPr>
          <w:ilvl w:val="2"/>
          <w:numId w:val="18"/>
        </w:numPr>
        <w:ind w:left="1985" w:hanging="850"/>
        <w:jc w:val="both"/>
        <w:rPr>
          <w:rFonts w:ascii="Calibri" w:hAnsi="Calibri" w:cs="Calibri"/>
          <w:sz w:val="24"/>
          <w:szCs w:val="24"/>
          <w:lang w:val="es-CL"/>
        </w:rPr>
      </w:pPr>
      <w:r w:rsidRPr="00D4345F">
        <w:rPr>
          <w:rFonts w:ascii="Calibri" w:hAnsi="Calibri" w:cs="Calibri"/>
          <w:sz w:val="24"/>
          <w:szCs w:val="24"/>
          <w:lang w:val="es-CL"/>
        </w:rPr>
        <w:t>En caso que los organismos fiscalizadores exijan el uso de fajas, sellos, estampillas, para fines de control de las mercancías subastadas, el Director Regional o Administrador con aprobación del Director Nacional, deberá tomar las medidas necesarias, para dar oportuno cumplimiento a tales requerimientos.</w:t>
      </w:r>
    </w:p>
    <w:p w14:paraId="11E5CA32" w14:textId="77777777" w:rsidR="008458E8" w:rsidRPr="00D4345F" w:rsidRDefault="008458E8" w:rsidP="008458E8">
      <w:pPr>
        <w:spacing w:after="160" w:line="256" w:lineRule="auto"/>
        <w:ind w:left="1134"/>
        <w:contextualSpacing/>
        <w:jc w:val="both"/>
        <w:rPr>
          <w:rFonts w:ascii="Calibri" w:hAnsi="Calibri" w:cs="Calibri"/>
          <w:sz w:val="24"/>
          <w:szCs w:val="24"/>
        </w:rPr>
      </w:pPr>
      <w:r w:rsidRPr="00D4345F">
        <w:rPr>
          <w:rFonts w:ascii="Calibri" w:hAnsi="Calibri" w:cs="Calibri"/>
          <w:sz w:val="24"/>
          <w:szCs w:val="24"/>
        </w:rPr>
        <w:t xml:space="preserve">        </w:t>
      </w:r>
    </w:p>
    <w:p w14:paraId="378A9823" w14:textId="77777777" w:rsidR="008458E8" w:rsidRPr="00D4345F" w:rsidRDefault="008458E8" w:rsidP="00AD07CA">
      <w:pPr>
        <w:numPr>
          <w:ilvl w:val="0"/>
          <w:numId w:val="18"/>
        </w:numPr>
        <w:ind w:left="567" w:hanging="567"/>
        <w:jc w:val="both"/>
        <w:rPr>
          <w:rFonts w:ascii="Calibri" w:hAnsi="Calibri" w:cs="Calibri"/>
          <w:b/>
          <w:sz w:val="24"/>
          <w:szCs w:val="24"/>
          <w:lang w:val="es-CL"/>
        </w:rPr>
      </w:pPr>
      <w:r w:rsidRPr="00D4345F">
        <w:rPr>
          <w:rFonts w:ascii="Calibri" w:hAnsi="Calibri" w:cs="Calibri"/>
          <w:b/>
          <w:sz w:val="24"/>
          <w:szCs w:val="24"/>
          <w:lang w:val="es-CL"/>
        </w:rPr>
        <w:t>FIJACION DE MÍNIMOS</w:t>
      </w:r>
    </w:p>
    <w:p w14:paraId="5AFB447D" w14:textId="77777777" w:rsidR="008458E8" w:rsidRPr="00D4345F" w:rsidRDefault="008458E8" w:rsidP="008458E8">
      <w:pPr>
        <w:ind w:left="792"/>
        <w:jc w:val="both"/>
        <w:rPr>
          <w:rFonts w:ascii="Calibri" w:hAnsi="Calibri" w:cs="Calibri"/>
          <w:sz w:val="24"/>
          <w:szCs w:val="24"/>
          <w:lang w:val="es-CL"/>
        </w:rPr>
      </w:pPr>
    </w:p>
    <w:p w14:paraId="67902520" w14:textId="414A45D1" w:rsidR="0081522B" w:rsidRPr="00D4345F" w:rsidRDefault="008458E8" w:rsidP="00EF5AB1">
      <w:pPr>
        <w:numPr>
          <w:ilvl w:val="1"/>
          <w:numId w:val="18"/>
        </w:numPr>
        <w:ind w:left="1134" w:hanging="508"/>
        <w:jc w:val="both"/>
        <w:rPr>
          <w:rFonts w:ascii="Calibri" w:hAnsi="Calibri" w:cs="Calibri"/>
          <w:sz w:val="24"/>
          <w:szCs w:val="24"/>
          <w:lang w:val="es-CL"/>
        </w:rPr>
      </w:pPr>
      <w:r w:rsidRPr="00D4345F">
        <w:rPr>
          <w:rFonts w:ascii="Calibri" w:hAnsi="Calibri" w:cs="Calibri"/>
          <w:sz w:val="24"/>
          <w:szCs w:val="24"/>
          <w:lang w:val="es-CL"/>
        </w:rPr>
        <w:t xml:space="preserve">Finalizado el proceso de revisión y cierre final del ingreso de lotes </w:t>
      </w:r>
      <w:r w:rsidR="003F2617" w:rsidRPr="00D4345F">
        <w:rPr>
          <w:rFonts w:ascii="Calibri" w:hAnsi="Calibri" w:cs="Calibri"/>
          <w:sz w:val="24"/>
          <w:szCs w:val="24"/>
          <w:lang w:val="es-CL"/>
        </w:rPr>
        <w:t xml:space="preserve">al sistema </w:t>
      </w:r>
      <w:r w:rsidR="00095717" w:rsidRPr="00D4345F">
        <w:rPr>
          <w:rFonts w:ascii="Calibri" w:hAnsi="Calibri" w:cs="Calibri"/>
          <w:sz w:val="24"/>
          <w:szCs w:val="24"/>
          <w:lang w:val="es-CL"/>
        </w:rPr>
        <w:t xml:space="preserve">de </w:t>
      </w:r>
      <w:r w:rsidRPr="00D4345F">
        <w:rPr>
          <w:rFonts w:ascii="Calibri" w:hAnsi="Calibri" w:cs="Calibri"/>
          <w:sz w:val="24"/>
          <w:szCs w:val="24"/>
          <w:lang w:val="es-CL"/>
        </w:rPr>
        <w:t xml:space="preserve">prefacturación, el Subdepartamento de Comercialización </w:t>
      </w:r>
      <w:r w:rsidR="00095717" w:rsidRPr="00D4345F">
        <w:rPr>
          <w:rFonts w:ascii="Calibri" w:hAnsi="Calibri" w:cs="Calibri"/>
          <w:sz w:val="24"/>
          <w:szCs w:val="24"/>
          <w:lang w:val="es-CL"/>
        </w:rPr>
        <w:t xml:space="preserve">de la Dirección Nacional de Aduanas </w:t>
      </w:r>
      <w:r w:rsidRPr="00D4345F">
        <w:rPr>
          <w:rFonts w:ascii="Calibri" w:hAnsi="Calibri" w:cs="Calibri"/>
          <w:sz w:val="24"/>
          <w:szCs w:val="24"/>
          <w:lang w:val="es-CL"/>
        </w:rPr>
        <w:t>procederá al cálculo de mínimos, caso a caso, de conformidad al art. 155 de la Ordenanza de Aduanas</w:t>
      </w:r>
      <w:r w:rsidR="00F03CD3" w:rsidRPr="00D4345F">
        <w:rPr>
          <w:rFonts w:ascii="Calibri" w:hAnsi="Calibri" w:cs="Calibri"/>
          <w:sz w:val="24"/>
          <w:szCs w:val="24"/>
          <w:lang w:val="es-CL"/>
        </w:rPr>
        <w:t>,</w:t>
      </w:r>
      <w:r w:rsidR="008421FE" w:rsidRPr="00D4345F">
        <w:rPr>
          <w:rFonts w:ascii="Calibri" w:hAnsi="Calibri" w:cs="Calibri"/>
          <w:sz w:val="24"/>
          <w:szCs w:val="24"/>
          <w:lang w:val="es-CL"/>
        </w:rPr>
        <w:t xml:space="preserve"> los que propondrá al Director Nacional para su aprobación por resolución</w:t>
      </w:r>
      <w:r w:rsidR="00C40831" w:rsidRPr="00D4345F">
        <w:rPr>
          <w:rFonts w:ascii="Calibri" w:hAnsi="Calibri" w:cs="Calibri"/>
          <w:sz w:val="24"/>
          <w:szCs w:val="24"/>
          <w:lang w:val="es-CL"/>
        </w:rPr>
        <w:t>. Este mínimo se determina</w:t>
      </w:r>
      <w:r w:rsidR="00F03CD3" w:rsidRPr="00D4345F">
        <w:rPr>
          <w:rFonts w:ascii="Calibri" w:hAnsi="Calibri" w:cs="Calibri"/>
          <w:sz w:val="24"/>
          <w:szCs w:val="24"/>
          <w:lang w:val="es-CL"/>
        </w:rPr>
        <w:t>, sobre la base de los derechos arancelarios e impuestos que afectan a la importación de las mercancías</w:t>
      </w:r>
      <w:r w:rsidR="00E65BD7" w:rsidRPr="00D4345F">
        <w:rPr>
          <w:rFonts w:ascii="Calibri" w:hAnsi="Calibri" w:cs="Calibri"/>
          <w:sz w:val="24"/>
          <w:szCs w:val="24"/>
          <w:lang w:val="es-CL"/>
        </w:rPr>
        <w:t xml:space="preserve"> en particular</w:t>
      </w:r>
      <w:r w:rsidR="00F03CD3" w:rsidRPr="00D4345F">
        <w:rPr>
          <w:rFonts w:ascii="Calibri" w:hAnsi="Calibri" w:cs="Calibri"/>
          <w:sz w:val="24"/>
          <w:szCs w:val="24"/>
          <w:lang w:val="es-CL"/>
        </w:rPr>
        <w:t>, al momento de la fijación de dichos valores</w:t>
      </w:r>
      <w:r w:rsidR="005B6695" w:rsidRPr="00D4345F">
        <w:rPr>
          <w:rFonts w:ascii="Calibri" w:hAnsi="Calibri" w:cs="Calibri"/>
          <w:sz w:val="24"/>
          <w:szCs w:val="24"/>
          <w:lang w:val="es-CL"/>
        </w:rPr>
        <w:t>. Para efectos de calcular estos valores, se tendrá como Valor Aduanero el determinado por el loteador conforme al numeral 2.7.9 del presente Capítulo</w:t>
      </w:r>
      <w:r w:rsidR="008421FE" w:rsidRPr="00D4345F">
        <w:rPr>
          <w:rFonts w:ascii="Calibri" w:hAnsi="Calibri" w:cs="Calibri"/>
          <w:sz w:val="24"/>
          <w:szCs w:val="24"/>
          <w:lang w:val="es-CL"/>
        </w:rPr>
        <w:t>.</w:t>
      </w:r>
    </w:p>
    <w:p w14:paraId="6574625A" w14:textId="412FFAD0" w:rsidR="0081522B" w:rsidRPr="00D4345F" w:rsidRDefault="0081522B" w:rsidP="00EF5AB1">
      <w:pPr>
        <w:ind w:left="1134"/>
        <w:jc w:val="both"/>
        <w:rPr>
          <w:rFonts w:ascii="Calibri" w:hAnsi="Calibri" w:cs="Calibri"/>
          <w:sz w:val="24"/>
          <w:szCs w:val="24"/>
          <w:lang w:val="es-CL"/>
        </w:rPr>
      </w:pPr>
    </w:p>
    <w:p w14:paraId="75AF2F99" w14:textId="61C0592E" w:rsidR="005E15B6" w:rsidRPr="00D4345F" w:rsidRDefault="005E15B6" w:rsidP="00EF5AB1">
      <w:pPr>
        <w:numPr>
          <w:ilvl w:val="1"/>
          <w:numId w:val="18"/>
        </w:numPr>
        <w:ind w:left="1134" w:hanging="508"/>
        <w:jc w:val="both"/>
        <w:rPr>
          <w:rFonts w:ascii="Calibri" w:hAnsi="Calibri" w:cs="Calibri"/>
          <w:sz w:val="24"/>
          <w:szCs w:val="24"/>
          <w:lang w:val="es-CL"/>
        </w:rPr>
      </w:pPr>
      <w:r w:rsidRPr="00D4345F">
        <w:rPr>
          <w:rFonts w:ascii="Calibri" w:hAnsi="Calibri" w:cs="Calibri"/>
          <w:sz w:val="24"/>
          <w:szCs w:val="24"/>
          <w:lang w:val="es-CL"/>
        </w:rPr>
        <w:lastRenderedPageBreak/>
        <w:t>S</w:t>
      </w:r>
      <w:r w:rsidR="00F03CD3" w:rsidRPr="00D4345F">
        <w:rPr>
          <w:rFonts w:ascii="Calibri" w:hAnsi="Calibri" w:cs="Calibri"/>
          <w:sz w:val="24"/>
          <w:szCs w:val="24"/>
          <w:lang w:val="es-CL"/>
        </w:rPr>
        <w:t xml:space="preserve">i </w:t>
      </w:r>
      <w:r w:rsidR="00FF3331" w:rsidRPr="00D4345F">
        <w:rPr>
          <w:rFonts w:ascii="Calibri" w:hAnsi="Calibri" w:cs="Calibri"/>
          <w:sz w:val="24"/>
          <w:szCs w:val="24"/>
          <w:lang w:val="es-CL"/>
        </w:rPr>
        <w:t xml:space="preserve">la importación de las mercancías está exenta del pago de derechos aduaneros </w:t>
      </w:r>
      <w:r w:rsidRPr="00D4345F">
        <w:rPr>
          <w:rFonts w:ascii="Calibri" w:hAnsi="Calibri" w:cs="Calibri"/>
          <w:sz w:val="24"/>
          <w:szCs w:val="24"/>
          <w:lang w:val="es-CL"/>
        </w:rPr>
        <w:t xml:space="preserve">se fijará el </w:t>
      </w:r>
      <w:r w:rsidR="00F03CD3" w:rsidRPr="00D4345F">
        <w:rPr>
          <w:rFonts w:ascii="Calibri" w:hAnsi="Calibri" w:cs="Calibri"/>
          <w:sz w:val="24"/>
          <w:szCs w:val="24"/>
          <w:lang w:val="es-CL"/>
        </w:rPr>
        <w:t>mínimo</w:t>
      </w:r>
      <w:r w:rsidRPr="00D4345F">
        <w:rPr>
          <w:rFonts w:ascii="Calibri" w:hAnsi="Calibri" w:cs="Calibri"/>
          <w:sz w:val="24"/>
          <w:szCs w:val="24"/>
          <w:lang w:val="es-CL"/>
        </w:rPr>
        <w:t>, sin consideración a los derec</w:t>
      </w:r>
      <w:r w:rsidR="0055209A" w:rsidRPr="00D4345F">
        <w:rPr>
          <w:rFonts w:ascii="Calibri" w:hAnsi="Calibri" w:cs="Calibri"/>
          <w:sz w:val="24"/>
          <w:szCs w:val="24"/>
          <w:lang w:val="es-CL"/>
        </w:rPr>
        <w:t>hos arancelarios que la afectan</w:t>
      </w:r>
      <w:r w:rsidR="00F03CD3" w:rsidRPr="00D4345F">
        <w:rPr>
          <w:rFonts w:ascii="Calibri" w:hAnsi="Calibri" w:cs="Calibri"/>
          <w:sz w:val="24"/>
          <w:szCs w:val="24"/>
          <w:lang w:val="es-CL"/>
        </w:rPr>
        <w:t xml:space="preserve">. </w:t>
      </w:r>
      <w:r w:rsidRPr="00D4345F">
        <w:rPr>
          <w:rFonts w:ascii="Calibri" w:hAnsi="Calibri" w:cs="Calibri"/>
          <w:sz w:val="24"/>
          <w:szCs w:val="24"/>
          <w:lang w:val="es-CL"/>
        </w:rPr>
        <w:t xml:space="preserve"> Lo mismo ocurrirá s</w:t>
      </w:r>
      <w:r w:rsidR="00F03CD3" w:rsidRPr="00D4345F">
        <w:rPr>
          <w:rFonts w:ascii="Calibri" w:hAnsi="Calibri" w:cs="Calibri"/>
          <w:sz w:val="24"/>
          <w:szCs w:val="24"/>
          <w:lang w:val="es-CL"/>
        </w:rPr>
        <w:t>i la mercancía fuese nuevamente incluida en subasta por falta de</w:t>
      </w:r>
      <w:r w:rsidRPr="00D4345F">
        <w:rPr>
          <w:rFonts w:ascii="Calibri" w:hAnsi="Calibri" w:cs="Calibri"/>
          <w:sz w:val="24"/>
          <w:szCs w:val="24"/>
          <w:lang w:val="es-CL"/>
        </w:rPr>
        <w:t xml:space="preserve"> </w:t>
      </w:r>
      <w:r w:rsidR="00F03CD3" w:rsidRPr="00D4345F">
        <w:rPr>
          <w:rFonts w:ascii="Calibri" w:hAnsi="Calibri" w:cs="Calibri"/>
          <w:sz w:val="24"/>
          <w:szCs w:val="24"/>
          <w:lang w:val="es-CL"/>
        </w:rPr>
        <w:t>postores (ex lote)</w:t>
      </w:r>
      <w:r w:rsidRPr="00D4345F">
        <w:rPr>
          <w:rFonts w:ascii="Calibri" w:hAnsi="Calibri" w:cs="Calibri"/>
          <w:sz w:val="24"/>
          <w:szCs w:val="24"/>
          <w:lang w:val="es-CL"/>
        </w:rPr>
        <w:t>.</w:t>
      </w:r>
    </w:p>
    <w:p w14:paraId="4C0590A6" w14:textId="77777777" w:rsidR="00F03CD3" w:rsidRPr="00D4345F" w:rsidRDefault="00F03CD3" w:rsidP="00F03CD3">
      <w:pPr>
        <w:pStyle w:val="Prrafodelista"/>
        <w:rPr>
          <w:rFonts w:ascii="Calibri" w:hAnsi="Calibri" w:cs="Calibri"/>
          <w:sz w:val="24"/>
          <w:szCs w:val="24"/>
          <w:lang w:val="es-CL"/>
        </w:rPr>
      </w:pPr>
    </w:p>
    <w:p w14:paraId="0C8B0115" w14:textId="77777777" w:rsidR="008458E8" w:rsidRPr="00D4345F" w:rsidRDefault="008458E8" w:rsidP="00AD07CA">
      <w:pPr>
        <w:numPr>
          <w:ilvl w:val="0"/>
          <w:numId w:val="18"/>
        </w:numPr>
        <w:ind w:left="567" w:hanging="567"/>
        <w:jc w:val="both"/>
        <w:rPr>
          <w:rFonts w:ascii="Calibri" w:hAnsi="Calibri" w:cs="Calibri"/>
          <w:b/>
          <w:sz w:val="24"/>
          <w:szCs w:val="24"/>
        </w:rPr>
      </w:pPr>
      <w:r w:rsidRPr="00D4345F">
        <w:rPr>
          <w:rFonts w:ascii="Calibri" w:hAnsi="Calibri" w:cs="Calibri"/>
          <w:b/>
          <w:sz w:val="24"/>
          <w:szCs w:val="24"/>
          <w:lang w:val="es-CL"/>
        </w:rPr>
        <w:t>LISTADO</w:t>
      </w:r>
      <w:r w:rsidRPr="00D4345F">
        <w:rPr>
          <w:rFonts w:ascii="Calibri" w:hAnsi="Calibri" w:cs="Calibri"/>
          <w:b/>
          <w:sz w:val="24"/>
          <w:szCs w:val="24"/>
        </w:rPr>
        <w:t xml:space="preserve"> LOTE A LOTE</w:t>
      </w:r>
    </w:p>
    <w:p w14:paraId="4BB52EC3" w14:textId="77777777" w:rsidR="008458E8" w:rsidRPr="00D4345F" w:rsidRDefault="008458E8" w:rsidP="008458E8">
      <w:pPr>
        <w:ind w:left="1134"/>
        <w:jc w:val="both"/>
        <w:rPr>
          <w:rFonts w:ascii="Calibri" w:hAnsi="Calibri" w:cs="Calibri"/>
          <w:sz w:val="24"/>
          <w:szCs w:val="24"/>
          <w:lang w:val="es-CL"/>
        </w:rPr>
      </w:pPr>
    </w:p>
    <w:p w14:paraId="00CFC829" w14:textId="10BB2387" w:rsidR="008458E8" w:rsidRPr="00D4345F" w:rsidRDefault="00095717" w:rsidP="00AD07CA">
      <w:pPr>
        <w:ind w:left="567"/>
        <w:jc w:val="both"/>
        <w:rPr>
          <w:rFonts w:ascii="Calibri" w:hAnsi="Calibri" w:cs="Calibri"/>
          <w:sz w:val="24"/>
          <w:szCs w:val="24"/>
          <w:lang w:val="es-CL"/>
        </w:rPr>
      </w:pPr>
      <w:r w:rsidRPr="00D4345F">
        <w:rPr>
          <w:rFonts w:ascii="Calibri" w:hAnsi="Calibri" w:cs="Calibri"/>
          <w:sz w:val="24"/>
          <w:szCs w:val="24"/>
          <w:lang w:val="es-CL"/>
        </w:rPr>
        <w:t>Sobre la base de la información proporcionada conforme al numeral 1.3 del Capítulo I del presente Manual, e</w:t>
      </w:r>
      <w:r w:rsidR="008458E8" w:rsidRPr="00D4345F">
        <w:rPr>
          <w:rFonts w:ascii="Calibri" w:hAnsi="Calibri" w:cs="Calibri"/>
          <w:sz w:val="24"/>
          <w:szCs w:val="24"/>
          <w:lang w:val="es-CL"/>
        </w:rPr>
        <w:t xml:space="preserve">l </w:t>
      </w:r>
      <w:r w:rsidR="001F289B" w:rsidRPr="00D4345F">
        <w:rPr>
          <w:rFonts w:ascii="Calibri" w:hAnsi="Calibri" w:cs="Calibri"/>
          <w:sz w:val="24"/>
          <w:szCs w:val="24"/>
          <w:lang w:val="es-CL"/>
        </w:rPr>
        <w:t>E</w:t>
      </w:r>
      <w:r w:rsidR="008458E8" w:rsidRPr="00D4345F">
        <w:rPr>
          <w:rFonts w:ascii="Calibri" w:hAnsi="Calibri" w:cs="Calibri"/>
          <w:sz w:val="24"/>
          <w:szCs w:val="24"/>
          <w:lang w:val="es-CL"/>
        </w:rPr>
        <w:t xml:space="preserve">ncargado de Subasta de la Aduana Gestora, deberá remitir al Subdepartamento de Comercialización de la Dirección Nacional, dos semanas antes de la fecha de la subasta, un informe con los montos adeudados por cada lote por concepto de </w:t>
      </w:r>
      <w:r w:rsidR="0055209A" w:rsidRPr="00D4345F">
        <w:rPr>
          <w:rFonts w:ascii="Calibri" w:hAnsi="Calibri" w:cs="Calibri"/>
          <w:sz w:val="24"/>
          <w:szCs w:val="24"/>
          <w:lang w:val="es-CL"/>
        </w:rPr>
        <w:t xml:space="preserve">cobros </w:t>
      </w:r>
      <w:r w:rsidR="008458E8" w:rsidRPr="00D4345F">
        <w:rPr>
          <w:rFonts w:ascii="Calibri" w:hAnsi="Calibri" w:cs="Calibri"/>
          <w:sz w:val="24"/>
          <w:szCs w:val="24"/>
          <w:lang w:val="es-CL"/>
        </w:rPr>
        <w:t xml:space="preserve">y tasas de almacenaje –Listado lote a lote-, de acuerdo a las instrucciones contenidas en el </w:t>
      </w:r>
      <w:r w:rsidR="001F289B" w:rsidRPr="00D4345F">
        <w:rPr>
          <w:rFonts w:ascii="Calibri" w:hAnsi="Calibri" w:cs="Calibri"/>
          <w:sz w:val="24"/>
          <w:szCs w:val="24"/>
          <w:lang w:val="es-CL"/>
        </w:rPr>
        <w:t>A</w:t>
      </w:r>
      <w:r w:rsidR="008458E8" w:rsidRPr="00D4345F">
        <w:rPr>
          <w:rFonts w:ascii="Calibri" w:hAnsi="Calibri" w:cs="Calibri"/>
          <w:sz w:val="24"/>
          <w:szCs w:val="24"/>
          <w:lang w:val="es-CL"/>
        </w:rPr>
        <w:t>nexo 5</w:t>
      </w:r>
      <w:r w:rsidR="00E2436F" w:rsidRPr="00D4345F">
        <w:rPr>
          <w:rFonts w:ascii="Calibri" w:hAnsi="Calibri" w:cs="Calibri"/>
          <w:sz w:val="24"/>
          <w:szCs w:val="24"/>
          <w:lang w:val="es-CL"/>
        </w:rPr>
        <w:t xml:space="preserve"> número </w:t>
      </w:r>
      <w:r w:rsidR="00246D6C" w:rsidRPr="00D4345F">
        <w:rPr>
          <w:rFonts w:ascii="Calibri" w:hAnsi="Calibri" w:cs="Calibri"/>
          <w:sz w:val="24"/>
          <w:szCs w:val="24"/>
          <w:lang w:val="es-CL"/>
        </w:rPr>
        <w:t>I</w:t>
      </w:r>
      <w:r w:rsidR="008458E8" w:rsidRPr="00D4345F">
        <w:rPr>
          <w:rFonts w:ascii="Calibri" w:hAnsi="Calibri" w:cs="Calibri"/>
          <w:sz w:val="24"/>
          <w:szCs w:val="24"/>
          <w:lang w:val="es-CL"/>
        </w:rPr>
        <w:t xml:space="preserve"> de este Manual.</w:t>
      </w:r>
    </w:p>
    <w:p w14:paraId="3E3E6DCA" w14:textId="77777777" w:rsidR="008458E8" w:rsidRPr="00D4345F" w:rsidRDefault="008458E8" w:rsidP="008458E8">
      <w:pPr>
        <w:ind w:left="1134"/>
        <w:jc w:val="both"/>
        <w:rPr>
          <w:rFonts w:ascii="Calibri" w:hAnsi="Calibri" w:cs="Calibri"/>
          <w:sz w:val="24"/>
          <w:szCs w:val="24"/>
          <w:lang w:val="es-CL"/>
        </w:rPr>
      </w:pPr>
    </w:p>
    <w:p w14:paraId="7C06AE41" w14:textId="77777777" w:rsidR="008458E8" w:rsidRPr="00D4345F" w:rsidRDefault="008458E8" w:rsidP="00AD07CA">
      <w:pPr>
        <w:numPr>
          <w:ilvl w:val="0"/>
          <w:numId w:val="18"/>
        </w:numPr>
        <w:jc w:val="both"/>
        <w:rPr>
          <w:rFonts w:ascii="Calibri" w:hAnsi="Calibri" w:cs="Calibri"/>
          <w:b/>
          <w:sz w:val="24"/>
          <w:szCs w:val="24"/>
          <w:lang w:val="es-CL"/>
        </w:rPr>
      </w:pPr>
      <w:r w:rsidRPr="00D4345F">
        <w:rPr>
          <w:rFonts w:ascii="Calibri" w:hAnsi="Calibri" w:cs="Calibri"/>
          <w:b/>
          <w:sz w:val="24"/>
          <w:szCs w:val="24"/>
          <w:lang w:val="es-CL"/>
        </w:rPr>
        <w:t>CONFECCION Y PUBLICIDAD DEL  CATALOGO</w:t>
      </w:r>
    </w:p>
    <w:p w14:paraId="2757F10C" w14:textId="77777777" w:rsidR="008458E8" w:rsidRPr="00D4345F" w:rsidRDefault="008458E8" w:rsidP="00AD5BE0">
      <w:pPr>
        <w:ind w:left="1418"/>
        <w:jc w:val="both"/>
        <w:rPr>
          <w:rFonts w:ascii="Calibri" w:hAnsi="Calibri" w:cs="Calibri"/>
          <w:sz w:val="24"/>
          <w:szCs w:val="24"/>
          <w:lang w:val="es-CL"/>
        </w:rPr>
      </w:pPr>
    </w:p>
    <w:p w14:paraId="58A32EF1" w14:textId="0B651631" w:rsidR="00D317F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El Catálogo, que será confeccionado por el Subdepartamento de Comercialización de la Dirección Nacional, </w:t>
      </w:r>
      <w:r w:rsidR="00D317F8" w:rsidRPr="00D4345F">
        <w:rPr>
          <w:rFonts w:ascii="Calibri" w:hAnsi="Calibri" w:cs="Calibri"/>
          <w:sz w:val="24"/>
          <w:szCs w:val="24"/>
          <w:lang w:val="es-CL"/>
        </w:rPr>
        <w:t>es generado por el sistema en un archivo, en que se muestran los siguientes datos de los lotes incluidos en la subasta:</w:t>
      </w:r>
    </w:p>
    <w:p w14:paraId="64CF6EF0" w14:textId="77777777" w:rsidR="0055209A" w:rsidRPr="00D4345F" w:rsidRDefault="0055209A" w:rsidP="00AD07CA">
      <w:pPr>
        <w:ind w:left="851" w:hanging="567"/>
        <w:jc w:val="both"/>
        <w:rPr>
          <w:rFonts w:ascii="Calibri" w:hAnsi="Calibri" w:cs="Calibri"/>
          <w:sz w:val="24"/>
          <w:szCs w:val="24"/>
          <w:lang w:val="es-CL"/>
        </w:rPr>
      </w:pPr>
    </w:p>
    <w:p w14:paraId="074CA899" w14:textId="77777777" w:rsidR="00D317F8" w:rsidRPr="00D4345F" w:rsidRDefault="00D317F8" w:rsidP="0025497C">
      <w:pPr>
        <w:pStyle w:val="Prrafodelista"/>
        <w:numPr>
          <w:ilvl w:val="0"/>
          <w:numId w:val="5"/>
        </w:numPr>
        <w:ind w:left="1560" w:hanging="426"/>
        <w:jc w:val="both"/>
        <w:rPr>
          <w:rFonts w:ascii="Calibri" w:hAnsi="Calibri" w:cs="Calibri"/>
          <w:sz w:val="24"/>
          <w:szCs w:val="24"/>
          <w:lang w:val="es-CL"/>
        </w:rPr>
      </w:pPr>
      <w:r w:rsidRPr="00D4345F">
        <w:rPr>
          <w:rFonts w:ascii="Calibri" w:hAnsi="Calibri" w:cs="Calibri"/>
          <w:sz w:val="24"/>
          <w:szCs w:val="24"/>
          <w:lang w:val="es-CL"/>
        </w:rPr>
        <w:t>En el título, la identificación de la subasta y la aduana gestora</w:t>
      </w:r>
    </w:p>
    <w:p w14:paraId="22ECAF47" w14:textId="1AB6A9F1" w:rsidR="00D317F8" w:rsidRPr="00D4345F" w:rsidRDefault="00D317F8" w:rsidP="0025497C">
      <w:pPr>
        <w:pStyle w:val="Prrafodelista"/>
        <w:numPr>
          <w:ilvl w:val="0"/>
          <w:numId w:val="5"/>
        </w:numPr>
        <w:ind w:left="1560" w:hanging="426"/>
        <w:jc w:val="both"/>
        <w:rPr>
          <w:rFonts w:ascii="Calibri" w:hAnsi="Calibri" w:cs="Calibri"/>
          <w:sz w:val="24"/>
          <w:szCs w:val="24"/>
          <w:lang w:val="es-CL"/>
        </w:rPr>
      </w:pPr>
      <w:r w:rsidRPr="00D4345F">
        <w:rPr>
          <w:rFonts w:ascii="Calibri" w:hAnsi="Calibri" w:cs="Calibri"/>
          <w:sz w:val="24"/>
          <w:szCs w:val="24"/>
          <w:lang w:val="es-CL"/>
        </w:rPr>
        <w:t>Por cada lote: el N</w:t>
      </w:r>
      <w:r w:rsidR="00712D08" w:rsidRPr="00D4345F">
        <w:rPr>
          <w:rFonts w:ascii="Calibri" w:hAnsi="Calibri" w:cs="Calibri"/>
          <w:sz w:val="24"/>
          <w:szCs w:val="24"/>
          <w:lang w:val="es-CL"/>
        </w:rPr>
        <w:t>°</w:t>
      </w:r>
      <w:r w:rsidRPr="00D4345F">
        <w:rPr>
          <w:rFonts w:ascii="Calibri" w:hAnsi="Calibri" w:cs="Calibri"/>
          <w:sz w:val="24"/>
          <w:szCs w:val="24"/>
          <w:lang w:val="es-CL"/>
        </w:rPr>
        <w:t xml:space="preserve"> de Lote, la descripción completa del lote; Peso y unidad de medida; la ubicación del lote; la aduana loteadora y espacio disponible para consignar el mínimo fijado para subastar.</w:t>
      </w:r>
    </w:p>
    <w:p w14:paraId="20903DE5" w14:textId="77777777" w:rsidR="00D317F8" w:rsidRPr="00D4345F" w:rsidRDefault="00D317F8" w:rsidP="00AD07CA">
      <w:pPr>
        <w:ind w:left="851" w:hanging="567"/>
        <w:jc w:val="both"/>
        <w:rPr>
          <w:rFonts w:ascii="Calibri" w:hAnsi="Calibri" w:cs="Calibri"/>
          <w:sz w:val="24"/>
          <w:szCs w:val="24"/>
          <w:lang w:val="es-CL"/>
        </w:rPr>
      </w:pPr>
    </w:p>
    <w:p w14:paraId="257FBF8F" w14:textId="177C61DD" w:rsidR="00B032B6" w:rsidRPr="00D4345F" w:rsidRDefault="00B032B6" w:rsidP="00EF5AB1">
      <w:pPr>
        <w:ind w:left="1134"/>
        <w:jc w:val="both"/>
        <w:rPr>
          <w:rFonts w:ascii="Calibri" w:hAnsi="Calibri" w:cs="Calibri"/>
          <w:sz w:val="24"/>
          <w:szCs w:val="24"/>
          <w:lang w:val="es-CL"/>
        </w:rPr>
      </w:pPr>
      <w:r w:rsidRPr="00D4345F">
        <w:rPr>
          <w:rFonts w:ascii="Calibri" w:hAnsi="Calibri" w:cs="Calibri"/>
          <w:sz w:val="24"/>
          <w:szCs w:val="24"/>
          <w:lang w:val="es-CL"/>
        </w:rPr>
        <w:t xml:space="preserve">El sistema permite inicialmente generar un </w:t>
      </w:r>
      <w:r w:rsidR="00D317F8" w:rsidRPr="00D4345F">
        <w:rPr>
          <w:rFonts w:ascii="Calibri" w:hAnsi="Calibri" w:cs="Calibri"/>
          <w:sz w:val="24"/>
          <w:szCs w:val="24"/>
          <w:lang w:val="es-CL"/>
        </w:rPr>
        <w:t xml:space="preserve">“Borrador” del catálogo, </w:t>
      </w:r>
      <w:r w:rsidRPr="00D4345F">
        <w:rPr>
          <w:rFonts w:ascii="Calibri" w:hAnsi="Calibri" w:cs="Calibri"/>
          <w:sz w:val="24"/>
          <w:szCs w:val="24"/>
          <w:lang w:val="es-CL"/>
        </w:rPr>
        <w:t xml:space="preserve">que </w:t>
      </w:r>
      <w:r w:rsidR="00D317F8" w:rsidRPr="00D4345F">
        <w:rPr>
          <w:rFonts w:ascii="Calibri" w:hAnsi="Calibri" w:cs="Calibri"/>
          <w:sz w:val="24"/>
          <w:szCs w:val="24"/>
          <w:lang w:val="es-CL"/>
        </w:rPr>
        <w:t>es un producto parcial</w:t>
      </w:r>
      <w:r w:rsidRPr="00D4345F">
        <w:rPr>
          <w:rFonts w:ascii="Calibri" w:hAnsi="Calibri" w:cs="Calibri"/>
          <w:sz w:val="24"/>
          <w:szCs w:val="24"/>
          <w:lang w:val="es-CL"/>
        </w:rPr>
        <w:t xml:space="preserve">, </w:t>
      </w:r>
      <w:r w:rsidR="00D317F8" w:rsidRPr="00D4345F">
        <w:rPr>
          <w:rFonts w:ascii="Calibri" w:hAnsi="Calibri" w:cs="Calibri"/>
          <w:sz w:val="24"/>
          <w:szCs w:val="24"/>
          <w:lang w:val="es-CL"/>
        </w:rPr>
        <w:t xml:space="preserve"> el cual </w:t>
      </w:r>
      <w:r w:rsidRPr="00D4345F">
        <w:rPr>
          <w:rFonts w:ascii="Calibri" w:hAnsi="Calibri" w:cs="Calibri"/>
          <w:sz w:val="24"/>
          <w:szCs w:val="24"/>
          <w:lang w:val="es-CL"/>
        </w:rPr>
        <w:t xml:space="preserve">puede ser descargado, </w:t>
      </w:r>
      <w:r w:rsidR="00D317F8" w:rsidRPr="00D4345F">
        <w:rPr>
          <w:rFonts w:ascii="Calibri" w:hAnsi="Calibri" w:cs="Calibri"/>
          <w:sz w:val="24"/>
          <w:szCs w:val="24"/>
          <w:lang w:val="es-CL"/>
        </w:rPr>
        <w:t>presiona</w:t>
      </w:r>
      <w:r w:rsidRPr="00D4345F">
        <w:rPr>
          <w:rFonts w:ascii="Calibri" w:hAnsi="Calibri" w:cs="Calibri"/>
          <w:sz w:val="24"/>
          <w:szCs w:val="24"/>
          <w:lang w:val="es-CL"/>
        </w:rPr>
        <w:t xml:space="preserve">ndo </w:t>
      </w:r>
      <w:r w:rsidR="00D317F8" w:rsidRPr="00D4345F">
        <w:rPr>
          <w:rFonts w:ascii="Calibri" w:hAnsi="Calibri" w:cs="Calibri"/>
          <w:sz w:val="24"/>
          <w:szCs w:val="24"/>
          <w:lang w:val="es-CL"/>
        </w:rPr>
        <w:t>el botón “Catalogar Borrador”</w:t>
      </w:r>
      <w:r w:rsidR="00BE310C" w:rsidRPr="00D4345F">
        <w:rPr>
          <w:rFonts w:ascii="Calibri" w:hAnsi="Calibri" w:cs="Calibri"/>
          <w:sz w:val="24"/>
          <w:szCs w:val="24"/>
          <w:lang w:val="es-CL"/>
        </w:rPr>
        <w:t>, para su revisión y correcciones necesarias</w:t>
      </w:r>
      <w:r w:rsidR="00246D6C" w:rsidRPr="00D4345F">
        <w:rPr>
          <w:rFonts w:ascii="Calibri" w:hAnsi="Calibri" w:cs="Calibri"/>
          <w:sz w:val="24"/>
          <w:szCs w:val="24"/>
          <w:lang w:val="es-CL"/>
        </w:rPr>
        <w:t>.</w:t>
      </w:r>
    </w:p>
    <w:p w14:paraId="7968A575" w14:textId="77777777" w:rsidR="00BE310C" w:rsidRPr="00D4345F" w:rsidRDefault="00BE310C" w:rsidP="00EF5AB1">
      <w:pPr>
        <w:ind w:left="1134" w:hanging="567"/>
        <w:jc w:val="both"/>
        <w:rPr>
          <w:rFonts w:ascii="Calibri" w:hAnsi="Calibri" w:cs="Calibri"/>
          <w:sz w:val="24"/>
          <w:szCs w:val="24"/>
          <w:lang w:val="es-CL"/>
        </w:rPr>
      </w:pPr>
    </w:p>
    <w:p w14:paraId="51D85A88" w14:textId="784577DC" w:rsidR="00D317F8" w:rsidRPr="00D4345F" w:rsidRDefault="00B032B6" w:rsidP="00EF5AB1">
      <w:pPr>
        <w:ind w:left="1134"/>
        <w:jc w:val="both"/>
        <w:rPr>
          <w:rFonts w:ascii="Calibri" w:hAnsi="Calibri" w:cs="Calibri"/>
          <w:sz w:val="24"/>
          <w:szCs w:val="24"/>
          <w:lang w:val="es-CL"/>
        </w:rPr>
      </w:pPr>
      <w:r w:rsidRPr="00D4345F">
        <w:rPr>
          <w:rFonts w:ascii="Calibri" w:hAnsi="Calibri" w:cs="Calibri"/>
          <w:sz w:val="24"/>
          <w:szCs w:val="24"/>
          <w:lang w:val="es-CL"/>
        </w:rPr>
        <w:t xml:space="preserve">Una vez efectuadas por el prefacturador las correcciones </w:t>
      </w:r>
      <w:r w:rsidR="0055209A" w:rsidRPr="00D4345F">
        <w:rPr>
          <w:rFonts w:ascii="Calibri" w:hAnsi="Calibri" w:cs="Calibri"/>
          <w:sz w:val="24"/>
          <w:szCs w:val="24"/>
          <w:lang w:val="es-CL"/>
        </w:rPr>
        <w:t>necesarias</w:t>
      </w:r>
      <w:r w:rsidRPr="00D4345F">
        <w:rPr>
          <w:rFonts w:ascii="Calibri" w:hAnsi="Calibri" w:cs="Calibri"/>
          <w:sz w:val="24"/>
          <w:szCs w:val="24"/>
          <w:lang w:val="es-CL"/>
        </w:rPr>
        <w:t xml:space="preserve">, </w:t>
      </w:r>
      <w:r w:rsidR="00D317F8" w:rsidRPr="00D4345F">
        <w:rPr>
          <w:rFonts w:ascii="Calibri" w:hAnsi="Calibri" w:cs="Calibri"/>
          <w:sz w:val="24"/>
          <w:szCs w:val="24"/>
          <w:lang w:val="es-CL"/>
        </w:rPr>
        <w:t>se puede volver a emitir un nuevo catálogo, siguiendo los mismos pasos descritos anteriormente.</w:t>
      </w:r>
    </w:p>
    <w:p w14:paraId="7416055F" w14:textId="77777777" w:rsidR="00D317F8" w:rsidRPr="00D4345F" w:rsidRDefault="00D317F8" w:rsidP="00EF5AB1">
      <w:pPr>
        <w:ind w:left="1134" w:hanging="567"/>
        <w:jc w:val="both"/>
        <w:rPr>
          <w:rFonts w:ascii="Calibri" w:hAnsi="Calibri" w:cs="Calibri"/>
          <w:sz w:val="24"/>
          <w:szCs w:val="24"/>
          <w:lang w:val="es-CL"/>
        </w:rPr>
      </w:pPr>
    </w:p>
    <w:p w14:paraId="0BD8F1EB" w14:textId="034142BA" w:rsidR="00D317F8" w:rsidRPr="00D4345F" w:rsidRDefault="0055209A"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Concluido el proceso de revisión y corrección </w:t>
      </w:r>
      <w:r w:rsidR="00E47832" w:rsidRPr="00D4345F">
        <w:rPr>
          <w:rFonts w:ascii="Calibri" w:hAnsi="Calibri" w:cs="Calibri"/>
          <w:sz w:val="24"/>
          <w:szCs w:val="24"/>
          <w:lang w:val="es-CL"/>
        </w:rPr>
        <w:t>del Catálogo</w:t>
      </w:r>
      <w:r w:rsidRPr="00D4345F">
        <w:rPr>
          <w:rFonts w:ascii="Calibri" w:hAnsi="Calibri" w:cs="Calibri"/>
          <w:sz w:val="24"/>
          <w:szCs w:val="24"/>
          <w:lang w:val="es-CL"/>
        </w:rPr>
        <w:t xml:space="preserve"> y si no van a </w:t>
      </w:r>
      <w:r w:rsidR="00E47832" w:rsidRPr="00D4345F">
        <w:rPr>
          <w:rFonts w:ascii="Calibri" w:hAnsi="Calibri" w:cs="Calibri"/>
          <w:sz w:val="24"/>
          <w:szCs w:val="24"/>
          <w:lang w:val="es-CL"/>
        </w:rPr>
        <w:t xml:space="preserve">incorporarse </w:t>
      </w:r>
      <w:r w:rsidR="00D317F8" w:rsidRPr="00D4345F">
        <w:rPr>
          <w:rFonts w:ascii="Calibri" w:hAnsi="Calibri" w:cs="Calibri"/>
          <w:sz w:val="24"/>
          <w:szCs w:val="24"/>
          <w:lang w:val="es-CL"/>
        </w:rPr>
        <w:t>más Pre Facturas</w:t>
      </w:r>
      <w:r w:rsidR="00E47832" w:rsidRPr="00D4345F">
        <w:rPr>
          <w:rFonts w:ascii="Calibri" w:hAnsi="Calibri" w:cs="Calibri"/>
          <w:sz w:val="24"/>
          <w:szCs w:val="24"/>
          <w:lang w:val="es-CL"/>
        </w:rPr>
        <w:t>, será procedente</w:t>
      </w:r>
      <w:r w:rsidR="00D317F8" w:rsidRPr="00D4345F">
        <w:rPr>
          <w:rFonts w:ascii="Calibri" w:hAnsi="Calibri" w:cs="Calibri"/>
          <w:sz w:val="24"/>
          <w:szCs w:val="24"/>
          <w:lang w:val="es-CL"/>
        </w:rPr>
        <w:t xml:space="preserve"> </w:t>
      </w:r>
      <w:r w:rsidR="00E47832" w:rsidRPr="00D4345F">
        <w:rPr>
          <w:rFonts w:ascii="Calibri" w:hAnsi="Calibri" w:cs="Calibri"/>
          <w:sz w:val="24"/>
          <w:szCs w:val="24"/>
          <w:lang w:val="es-CL"/>
        </w:rPr>
        <w:t>“</w:t>
      </w:r>
      <w:r w:rsidR="00D317F8" w:rsidRPr="00D4345F">
        <w:rPr>
          <w:rFonts w:ascii="Calibri" w:hAnsi="Calibri" w:cs="Calibri"/>
          <w:sz w:val="24"/>
          <w:szCs w:val="24"/>
          <w:lang w:val="es-CL"/>
        </w:rPr>
        <w:t>Cerrar la subasta</w:t>
      </w:r>
      <w:r w:rsidR="00E47832" w:rsidRPr="00D4345F">
        <w:rPr>
          <w:rFonts w:ascii="Calibri" w:hAnsi="Calibri" w:cs="Calibri"/>
          <w:sz w:val="24"/>
          <w:szCs w:val="24"/>
          <w:lang w:val="es-CL"/>
        </w:rPr>
        <w:t>”.</w:t>
      </w:r>
    </w:p>
    <w:p w14:paraId="1CC58722" w14:textId="77777777" w:rsidR="00D317F8" w:rsidRPr="00D4345F" w:rsidRDefault="00D317F8" w:rsidP="00EF5AB1">
      <w:pPr>
        <w:ind w:left="1134"/>
        <w:jc w:val="both"/>
        <w:rPr>
          <w:rFonts w:ascii="Calibri" w:hAnsi="Calibri" w:cs="Calibri"/>
          <w:sz w:val="24"/>
          <w:szCs w:val="24"/>
          <w:lang w:val="es-CL"/>
        </w:rPr>
      </w:pPr>
    </w:p>
    <w:p w14:paraId="3E5E3CF3" w14:textId="6589B2C5" w:rsidR="00D317F8" w:rsidRPr="00D4345F" w:rsidRDefault="00E47832"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El cierre de la subasta implica </w:t>
      </w:r>
      <w:r w:rsidR="00A01324" w:rsidRPr="00D4345F">
        <w:rPr>
          <w:rFonts w:ascii="Calibri" w:hAnsi="Calibri" w:cs="Calibri"/>
          <w:sz w:val="24"/>
          <w:szCs w:val="24"/>
          <w:lang w:val="es-CL"/>
        </w:rPr>
        <w:t>tres</w:t>
      </w:r>
      <w:r w:rsidR="00D317F8" w:rsidRPr="00D4345F">
        <w:rPr>
          <w:rFonts w:ascii="Calibri" w:hAnsi="Calibri" w:cs="Calibri"/>
          <w:sz w:val="24"/>
          <w:szCs w:val="24"/>
          <w:lang w:val="es-CL"/>
        </w:rPr>
        <w:t xml:space="preserve"> </w:t>
      </w:r>
      <w:r w:rsidRPr="00D4345F">
        <w:rPr>
          <w:rFonts w:ascii="Calibri" w:hAnsi="Calibri" w:cs="Calibri"/>
          <w:sz w:val="24"/>
          <w:szCs w:val="24"/>
          <w:lang w:val="es-CL"/>
        </w:rPr>
        <w:t>consecuencias</w:t>
      </w:r>
      <w:r w:rsidR="00D317F8" w:rsidRPr="00D4345F">
        <w:rPr>
          <w:rFonts w:ascii="Calibri" w:hAnsi="Calibri" w:cs="Calibri"/>
          <w:sz w:val="24"/>
          <w:szCs w:val="24"/>
          <w:lang w:val="es-CL"/>
        </w:rPr>
        <w:t>:</w:t>
      </w:r>
    </w:p>
    <w:p w14:paraId="7D3E50A2" w14:textId="77777777" w:rsidR="00E47832" w:rsidRPr="00D4345F" w:rsidRDefault="00E47832" w:rsidP="00AD07CA">
      <w:pPr>
        <w:ind w:left="851"/>
        <w:jc w:val="both"/>
        <w:rPr>
          <w:rFonts w:ascii="Calibri" w:hAnsi="Calibri" w:cs="Calibri"/>
          <w:sz w:val="24"/>
          <w:szCs w:val="24"/>
          <w:lang w:val="es-CL"/>
        </w:rPr>
      </w:pPr>
    </w:p>
    <w:p w14:paraId="40550434" w14:textId="4B1DE039" w:rsidR="00D317F8" w:rsidRPr="00D4345F" w:rsidRDefault="00E47832" w:rsidP="00EF5AB1">
      <w:pPr>
        <w:ind w:left="1134"/>
        <w:jc w:val="both"/>
        <w:rPr>
          <w:rFonts w:ascii="Calibri" w:hAnsi="Calibri" w:cs="Calibri"/>
          <w:sz w:val="24"/>
          <w:szCs w:val="24"/>
          <w:lang w:val="es-CL"/>
        </w:rPr>
      </w:pPr>
      <w:r w:rsidRPr="00D4345F">
        <w:rPr>
          <w:rFonts w:ascii="Calibri" w:hAnsi="Calibri" w:cs="Calibri"/>
          <w:sz w:val="24"/>
          <w:szCs w:val="24"/>
          <w:lang w:val="es-CL"/>
        </w:rPr>
        <w:t>-</w:t>
      </w:r>
      <w:r w:rsidR="00D317F8" w:rsidRPr="00D4345F">
        <w:rPr>
          <w:rFonts w:ascii="Calibri" w:hAnsi="Calibri" w:cs="Calibri"/>
          <w:sz w:val="24"/>
          <w:szCs w:val="24"/>
          <w:lang w:val="es-CL"/>
        </w:rPr>
        <w:tab/>
        <w:t>No se podrán ingresar más pre facturas en dicha subasta</w:t>
      </w:r>
      <w:r w:rsidR="00A01324" w:rsidRPr="00D4345F">
        <w:rPr>
          <w:rFonts w:ascii="Calibri" w:hAnsi="Calibri" w:cs="Calibri"/>
          <w:sz w:val="24"/>
          <w:szCs w:val="24"/>
          <w:lang w:val="es-CL"/>
        </w:rPr>
        <w:t>. Por tanto, no se podrán incluir nuevos lotes</w:t>
      </w:r>
    </w:p>
    <w:p w14:paraId="188F1523" w14:textId="0763A6F8" w:rsidR="00D317F8" w:rsidRPr="00D4345F" w:rsidRDefault="00E47832" w:rsidP="00EF5AB1">
      <w:pPr>
        <w:ind w:left="1134"/>
        <w:jc w:val="both"/>
        <w:rPr>
          <w:rFonts w:ascii="Calibri" w:hAnsi="Calibri" w:cs="Calibri"/>
          <w:sz w:val="24"/>
          <w:szCs w:val="24"/>
          <w:lang w:val="es-CL"/>
        </w:rPr>
      </w:pPr>
      <w:r w:rsidRPr="00D4345F">
        <w:rPr>
          <w:rFonts w:ascii="Calibri" w:hAnsi="Calibri" w:cs="Calibri"/>
          <w:sz w:val="24"/>
          <w:szCs w:val="24"/>
          <w:lang w:val="es-CL"/>
        </w:rPr>
        <w:t>-</w:t>
      </w:r>
      <w:r w:rsidR="00D317F8" w:rsidRPr="00D4345F">
        <w:rPr>
          <w:rFonts w:ascii="Calibri" w:hAnsi="Calibri" w:cs="Calibri"/>
          <w:sz w:val="24"/>
          <w:szCs w:val="24"/>
          <w:lang w:val="es-CL"/>
        </w:rPr>
        <w:tab/>
        <w:t>No se podrán emitir nuevas versiones de catálogos</w:t>
      </w:r>
    </w:p>
    <w:p w14:paraId="449CA42D" w14:textId="1D12A39E" w:rsidR="00D317F8" w:rsidRPr="00D4345F" w:rsidRDefault="00E47832" w:rsidP="00EF5AB1">
      <w:pPr>
        <w:ind w:left="1134"/>
        <w:jc w:val="both"/>
        <w:rPr>
          <w:rFonts w:ascii="Calibri" w:hAnsi="Calibri" w:cs="Calibri"/>
          <w:sz w:val="24"/>
          <w:szCs w:val="24"/>
          <w:lang w:val="es-CL"/>
        </w:rPr>
      </w:pPr>
      <w:r w:rsidRPr="00D4345F">
        <w:rPr>
          <w:rFonts w:ascii="Calibri" w:hAnsi="Calibri" w:cs="Calibri"/>
          <w:sz w:val="24"/>
          <w:szCs w:val="24"/>
          <w:lang w:val="es-CL"/>
        </w:rPr>
        <w:t>-</w:t>
      </w:r>
      <w:r w:rsidR="00D317F8" w:rsidRPr="00D4345F">
        <w:rPr>
          <w:rFonts w:ascii="Calibri" w:hAnsi="Calibri" w:cs="Calibri"/>
          <w:sz w:val="24"/>
          <w:szCs w:val="24"/>
          <w:lang w:val="es-CL"/>
        </w:rPr>
        <w:tab/>
        <w:t>Se generará el catálogo final</w:t>
      </w:r>
    </w:p>
    <w:p w14:paraId="36ABBAC2" w14:textId="77777777" w:rsidR="008458E8" w:rsidRPr="00D4345F" w:rsidRDefault="008458E8" w:rsidP="00EF5AB1">
      <w:pPr>
        <w:ind w:left="1134" w:hanging="567"/>
        <w:jc w:val="both"/>
        <w:rPr>
          <w:rFonts w:ascii="Calibri" w:hAnsi="Calibri" w:cs="Calibri"/>
          <w:sz w:val="24"/>
          <w:szCs w:val="24"/>
          <w:lang w:val="es-CL"/>
        </w:rPr>
      </w:pPr>
    </w:p>
    <w:p w14:paraId="7528831C" w14:textId="191BBC88"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Las características de las mercancías que se consignen en el catálogo serán simples datos ilustrativos que no comprometen la responsabilidad fiscal en cuanto a su efectividad, correspondiendo a los subastadores comprobar estas referencias durante la exposición previa que se realiza, de las mercancías al público</w:t>
      </w:r>
      <w:r w:rsidR="00712D08" w:rsidRPr="00D4345F">
        <w:rPr>
          <w:rFonts w:ascii="Calibri" w:hAnsi="Calibri" w:cs="Calibri"/>
          <w:sz w:val="24"/>
          <w:szCs w:val="24"/>
          <w:lang w:val="es-CL"/>
        </w:rPr>
        <w:t xml:space="preserve">. Así lo prescribe el </w:t>
      </w:r>
      <w:r w:rsidRPr="00D4345F">
        <w:rPr>
          <w:rFonts w:ascii="Calibri" w:hAnsi="Calibri" w:cs="Calibri"/>
          <w:sz w:val="24"/>
          <w:szCs w:val="24"/>
          <w:lang w:val="es-CL"/>
        </w:rPr>
        <w:t>Art. 161 de la Ordenanza de Aduanas.</w:t>
      </w:r>
    </w:p>
    <w:p w14:paraId="2E3AB2D2" w14:textId="77777777" w:rsidR="008458E8" w:rsidRPr="00D4345F" w:rsidRDefault="008458E8" w:rsidP="00EF5AB1">
      <w:pPr>
        <w:ind w:left="1134"/>
        <w:jc w:val="both"/>
        <w:rPr>
          <w:rFonts w:ascii="Calibri" w:hAnsi="Calibri" w:cs="Calibri"/>
          <w:sz w:val="24"/>
          <w:szCs w:val="24"/>
          <w:lang w:val="es-CL"/>
        </w:rPr>
      </w:pPr>
    </w:p>
    <w:p w14:paraId="1CEB00A0" w14:textId="6826B938"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lastRenderedPageBreak/>
        <w:t xml:space="preserve">El Subdepartamento de Comercialización de la Dirección Nacional, publicará y pondrá a disposición del público, el Catálogo respectivo, en la página Web del Servicio, así como las Galerías fotográficas, con a lo menos </w:t>
      </w:r>
      <w:r w:rsidR="00C40831" w:rsidRPr="00D4345F">
        <w:rPr>
          <w:rFonts w:ascii="Calibri" w:hAnsi="Calibri" w:cs="Calibri"/>
          <w:sz w:val="24"/>
          <w:szCs w:val="24"/>
          <w:lang w:val="es-CL"/>
        </w:rPr>
        <w:t xml:space="preserve">10 </w:t>
      </w:r>
      <w:r w:rsidRPr="00D4345F">
        <w:rPr>
          <w:rFonts w:ascii="Calibri" w:hAnsi="Calibri" w:cs="Calibri"/>
          <w:sz w:val="24"/>
          <w:szCs w:val="24"/>
          <w:lang w:val="es-CL"/>
        </w:rPr>
        <w:t xml:space="preserve">días </w:t>
      </w:r>
      <w:r w:rsidR="006C60F4" w:rsidRPr="00D4345F">
        <w:rPr>
          <w:rFonts w:ascii="Calibri" w:hAnsi="Calibri" w:cs="Calibri"/>
          <w:sz w:val="24"/>
          <w:szCs w:val="24"/>
          <w:lang w:val="es-CL"/>
        </w:rPr>
        <w:t>hábiles</w:t>
      </w:r>
      <w:r w:rsidRPr="00D4345F">
        <w:rPr>
          <w:rFonts w:ascii="Calibri" w:hAnsi="Calibri" w:cs="Calibri"/>
          <w:sz w:val="24"/>
          <w:szCs w:val="24"/>
          <w:lang w:val="es-CL"/>
        </w:rPr>
        <w:t xml:space="preserve"> de anticipación a la fecha de realización de la subasta respectiva. </w:t>
      </w:r>
    </w:p>
    <w:p w14:paraId="7E83C7E6" w14:textId="77777777" w:rsidR="008458E8" w:rsidRPr="00D4345F" w:rsidRDefault="008458E8" w:rsidP="00EF5AB1">
      <w:pPr>
        <w:ind w:left="1134"/>
        <w:jc w:val="both"/>
        <w:rPr>
          <w:rFonts w:ascii="Calibri" w:hAnsi="Calibri" w:cs="Calibri"/>
          <w:sz w:val="24"/>
          <w:szCs w:val="24"/>
          <w:lang w:val="es-CL"/>
        </w:rPr>
      </w:pPr>
    </w:p>
    <w:p w14:paraId="2098B13A" w14:textId="09134152"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Las Aduanas que efectúen subastas, deberán enviar el enlace Web del Catálogo a autoridades zonales, </w:t>
      </w:r>
      <w:r w:rsidR="003F2617" w:rsidRPr="00D4345F">
        <w:rPr>
          <w:rFonts w:ascii="Calibri" w:hAnsi="Calibri" w:cs="Calibri"/>
          <w:sz w:val="24"/>
          <w:szCs w:val="24"/>
          <w:lang w:val="es-CL"/>
        </w:rPr>
        <w:t xml:space="preserve">asociaciones de agentes de </w:t>
      </w:r>
      <w:r w:rsidR="00095717" w:rsidRPr="00D4345F">
        <w:rPr>
          <w:rFonts w:ascii="Calibri" w:hAnsi="Calibri" w:cs="Calibri"/>
          <w:sz w:val="24"/>
          <w:szCs w:val="24"/>
          <w:lang w:val="es-CL"/>
        </w:rPr>
        <w:t>a</w:t>
      </w:r>
      <w:r w:rsidRPr="00D4345F">
        <w:rPr>
          <w:rFonts w:ascii="Calibri" w:hAnsi="Calibri" w:cs="Calibri"/>
          <w:sz w:val="24"/>
          <w:szCs w:val="24"/>
          <w:lang w:val="es-CL"/>
        </w:rPr>
        <w:t>duana, Cámaras de Comercio, radios, canales de televisión y periódicos, a objeto de obtener una mayor difusión de la subasta.</w:t>
      </w:r>
    </w:p>
    <w:p w14:paraId="1CD3BC7D" w14:textId="77777777" w:rsidR="008458E8" w:rsidRPr="00D4345F" w:rsidRDefault="008458E8" w:rsidP="00EF5AB1">
      <w:pPr>
        <w:ind w:left="1134"/>
        <w:jc w:val="both"/>
        <w:rPr>
          <w:rFonts w:ascii="Calibri" w:hAnsi="Calibri" w:cs="Calibri"/>
          <w:sz w:val="24"/>
          <w:szCs w:val="24"/>
          <w:lang w:val="es-CL"/>
        </w:rPr>
      </w:pPr>
    </w:p>
    <w:p w14:paraId="01F2C6A7" w14:textId="42BDA295"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El Encargado de la Subasta deberá tomar las medidas necesarias para comunicar oportunamente las eliminaciones, rescates y Fe de Erratas, tan pronto éstas ocurran o se detecten, de tal forma que la publicación se realice inmediatamente en la página Web. </w:t>
      </w:r>
    </w:p>
    <w:p w14:paraId="59BBB3D5" w14:textId="77777777" w:rsidR="00FF3331" w:rsidRPr="00D4345F" w:rsidRDefault="00FF3331" w:rsidP="00EF5AB1">
      <w:pPr>
        <w:ind w:left="1134"/>
        <w:jc w:val="both"/>
        <w:rPr>
          <w:rFonts w:ascii="Calibri" w:hAnsi="Calibri" w:cs="Calibri"/>
          <w:sz w:val="24"/>
          <w:szCs w:val="24"/>
          <w:lang w:val="es-CL"/>
        </w:rPr>
      </w:pPr>
    </w:p>
    <w:p w14:paraId="10EED0F2" w14:textId="04FE0FA5" w:rsidR="00FF3331" w:rsidRPr="00D4345F" w:rsidRDefault="003F2617"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Las</w:t>
      </w:r>
      <w:r w:rsidR="00C52F43" w:rsidRPr="00D4345F">
        <w:rPr>
          <w:rFonts w:ascii="Calibri" w:hAnsi="Calibri" w:cs="Calibri"/>
          <w:sz w:val="24"/>
          <w:szCs w:val="24"/>
          <w:lang w:val="es-CL"/>
        </w:rPr>
        <w:t xml:space="preserve"> pre</w:t>
      </w:r>
      <w:r w:rsidR="00FF3331" w:rsidRPr="00D4345F">
        <w:rPr>
          <w:rFonts w:ascii="Calibri" w:hAnsi="Calibri" w:cs="Calibri"/>
          <w:sz w:val="24"/>
          <w:szCs w:val="24"/>
          <w:lang w:val="es-CL"/>
        </w:rPr>
        <w:t xml:space="preserve">facturas </w:t>
      </w:r>
      <w:r w:rsidR="001634C6" w:rsidRPr="00D4345F">
        <w:rPr>
          <w:rFonts w:ascii="Calibri" w:hAnsi="Calibri" w:cs="Calibri"/>
          <w:sz w:val="24"/>
          <w:szCs w:val="24"/>
          <w:lang w:val="es-CL"/>
        </w:rPr>
        <w:t xml:space="preserve">de lotes </w:t>
      </w:r>
      <w:r w:rsidR="00FF3331" w:rsidRPr="00D4345F">
        <w:rPr>
          <w:rFonts w:ascii="Calibri" w:hAnsi="Calibri" w:cs="Calibri"/>
          <w:sz w:val="24"/>
          <w:szCs w:val="24"/>
          <w:lang w:val="es-CL"/>
        </w:rPr>
        <w:t>incorporad</w:t>
      </w:r>
      <w:r w:rsidR="001634C6" w:rsidRPr="00D4345F">
        <w:rPr>
          <w:rFonts w:ascii="Calibri" w:hAnsi="Calibri" w:cs="Calibri"/>
          <w:sz w:val="24"/>
          <w:szCs w:val="24"/>
          <w:lang w:val="es-CL"/>
        </w:rPr>
        <w:t>o</w:t>
      </w:r>
      <w:r w:rsidR="00FF3331" w:rsidRPr="00D4345F">
        <w:rPr>
          <w:rFonts w:ascii="Calibri" w:hAnsi="Calibri" w:cs="Calibri"/>
          <w:sz w:val="24"/>
          <w:szCs w:val="24"/>
          <w:lang w:val="es-CL"/>
        </w:rPr>
        <w:t xml:space="preserve">s </w:t>
      </w:r>
      <w:r w:rsidRPr="00D4345F">
        <w:rPr>
          <w:rFonts w:ascii="Calibri" w:hAnsi="Calibri" w:cs="Calibri"/>
          <w:sz w:val="24"/>
          <w:szCs w:val="24"/>
          <w:lang w:val="es-CL"/>
        </w:rPr>
        <w:t>en e</w:t>
      </w:r>
      <w:r w:rsidR="00FF3331" w:rsidRPr="00D4345F">
        <w:rPr>
          <w:rFonts w:ascii="Calibri" w:hAnsi="Calibri" w:cs="Calibri"/>
          <w:sz w:val="24"/>
          <w:szCs w:val="24"/>
          <w:lang w:val="es-CL"/>
        </w:rPr>
        <w:t xml:space="preserve">l Catálogo y </w:t>
      </w:r>
      <w:r w:rsidRPr="00D4345F">
        <w:rPr>
          <w:rFonts w:ascii="Calibri" w:hAnsi="Calibri" w:cs="Calibri"/>
          <w:sz w:val="24"/>
          <w:szCs w:val="24"/>
          <w:lang w:val="es-CL"/>
        </w:rPr>
        <w:t xml:space="preserve">en </w:t>
      </w:r>
      <w:r w:rsidR="00FF3331" w:rsidRPr="00D4345F">
        <w:rPr>
          <w:rFonts w:ascii="Calibri" w:hAnsi="Calibri" w:cs="Calibri"/>
          <w:sz w:val="24"/>
          <w:szCs w:val="24"/>
          <w:lang w:val="es-CL"/>
        </w:rPr>
        <w:t xml:space="preserve">la resolución que fija los mínimos, </w:t>
      </w:r>
      <w:r w:rsidRPr="00D4345F">
        <w:rPr>
          <w:rFonts w:ascii="Calibri" w:hAnsi="Calibri" w:cs="Calibri"/>
          <w:sz w:val="24"/>
          <w:szCs w:val="24"/>
          <w:lang w:val="es-CL"/>
        </w:rPr>
        <w:t xml:space="preserve">sólo podrán ser </w:t>
      </w:r>
      <w:r w:rsidR="00FF3331" w:rsidRPr="00D4345F">
        <w:rPr>
          <w:rFonts w:ascii="Calibri" w:hAnsi="Calibri" w:cs="Calibri"/>
          <w:sz w:val="24"/>
          <w:szCs w:val="24"/>
          <w:lang w:val="es-CL"/>
        </w:rPr>
        <w:t>anuladas o eliminadas</w:t>
      </w:r>
      <w:r w:rsidRPr="00D4345F">
        <w:rPr>
          <w:rFonts w:ascii="Calibri" w:hAnsi="Calibri" w:cs="Calibri"/>
          <w:sz w:val="24"/>
          <w:szCs w:val="24"/>
          <w:lang w:val="es-CL"/>
        </w:rPr>
        <w:t xml:space="preserve"> </w:t>
      </w:r>
      <w:r w:rsidR="00095717" w:rsidRPr="00D4345F">
        <w:rPr>
          <w:rFonts w:ascii="Calibri" w:hAnsi="Calibri" w:cs="Calibri"/>
          <w:sz w:val="24"/>
          <w:szCs w:val="24"/>
          <w:lang w:val="es-CL"/>
        </w:rPr>
        <w:t xml:space="preserve">en casos calificados, </w:t>
      </w:r>
      <w:r w:rsidRPr="00D4345F">
        <w:rPr>
          <w:rFonts w:ascii="Calibri" w:hAnsi="Calibri" w:cs="Calibri"/>
          <w:sz w:val="24"/>
          <w:szCs w:val="24"/>
          <w:lang w:val="es-CL"/>
        </w:rPr>
        <w:t xml:space="preserve">previa </w:t>
      </w:r>
      <w:r w:rsidR="00FF3331" w:rsidRPr="00D4345F">
        <w:rPr>
          <w:rFonts w:ascii="Calibri" w:hAnsi="Calibri" w:cs="Calibri"/>
          <w:sz w:val="24"/>
          <w:szCs w:val="24"/>
          <w:lang w:val="es-CL"/>
        </w:rPr>
        <w:t>resolución del Director Regional o Administrador, donde señale expresamente los motivos de tal decisión.</w:t>
      </w:r>
    </w:p>
    <w:p w14:paraId="34D280DF" w14:textId="2B01F047" w:rsidR="008458E8" w:rsidRPr="00D4345F" w:rsidRDefault="008458E8" w:rsidP="00AD07CA">
      <w:pPr>
        <w:ind w:left="851" w:hanging="567"/>
        <w:jc w:val="both"/>
        <w:rPr>
          <w:rFonts w:ascii="Calibri" w:hAnsi="Calibri" w:cs="Calibri"/>
          <w:sz w:val="24"/>
          <w:szCs w:val="24"/>
        </w:rPr>
      </w:pPr>
    </w:p>
    <w:p w14:paraId="0AA6C441" w14:textId="77777777" w:rsidR="008458E8" w:rsidRPr="00D4345F" w:rsidRDefault="008458E8" w:rsidP="008458E8">
      <w:pPr>
        <w:jc w:val="both"/>
        <w:rPr>
          <w:rFonts w:ascii="Calibri" w:hAnsi="Calibri" w:cs="Arial"/>
          <w:kern w:val="40"/>
          <w:lang w:val="es-CL"/>
        </w:rPr>
      </w:pPr>
    </w:p>
    <w:p w14:paraId="3AC3B1E7" w14:textId="77777777" w:rsidR="008458E8" w:rsidRPr="00D4345F" w:rsidRDefault="008458E8" w:rsidP="00AD07CA">
      <w:pPr>
        <w:numPr>
          <w:ilvl w:val="0"/>
          <w:numId w:val="18"/>
        </w:numPr>
        <w:jc w:val="both"/>
        <w:rPr>
          <w:rFonts w:ascii="Calibri" w:hAnsi="Calibri" w:cs="Calibri"/>
          <w:b/>
          <w:sz w:val="24"/>
          <w:szCs w:val="24"/>
        </w:rPr>
      </w:pPr>
      <w:r w:rsidRPr="00D4345F">
        <w:rPr>
          <w:rFonts w:ascii="Calibri" w:hAnsi="Calibri" w:cs="Calibri"/>
          <w:b/>
          <w:sz w:val="24"/>
          <w:szCs w:val="24"/>
          <w:lang w:val="es-CL"/>
        </w:rPr>
        <w:t>DIFUSIÓN</w:t>
      </w:r>
      <w:r w:rsidRPr="00D4345F">
        <w:rPr>
          <w:rFonts w:ascii="Calibri" w:hAnsi="Calibri" w:cs="Calibri"/>
          <w:b/>
          <w:sz w:val="24"/>
          <w:szCs w:val="24"/>
        </w:rPr>
        <w:t xml:space="preserve"> DE LA SUBASTA</w:t>
      </w:r>
    </w:p>
    <w:p w14:paraId="008CBEEB" w14:textId="77777777" w:rsidR="008458E8" w:rsidRPr="00D4345F" w:rsidRDefault="008458E8" w:rsidP="008458E8">
      <w:pPr>
        <w:ind w:left="360"/>
        <w:jc w:val="both"/>
        <w:rPr>
          <w:rFonts w:ascii="Calibri" w:hAnsi="Calibri" w:cs="Calibri"/>
          <w:sz w:val="24"/>
          <w:szCs w:val="24"/>
        </w:rPr>
      </w:pPr>
    </w:p>
    <w:p w14:paraId="27009BE7" w14:textId="16AB68FC" w:rsidR="006C60F4" w:rsidRPr="00D4345F" w:rsidRDefault="008458E8" w:rsidP="000A620A">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La subasta de las mercancías deberá ser anunciada de manera de garantizar su mayor difusión, cumpliendo las exigencias </w:t>
      </w:r>
      <w:r w:rsidR="003F2617" w:rsidRPr="00D4345F">
        <w:rPr>
          <w:rFonts w:ascii="Calibri" w:hAnsi="Calibri" w:cs="Calibri"/>
          <w:sz w:val="24"/>
          <w:szCs w:val="24"/>
          <w:lang w:val="es-CL"/>
        </w:rPr>
        <w:t xml:space="preserve">legales y </w:t>
      </w:r>
      <w:r w:rsidRPr="00D4345F">
        <w:rPr>
          <w:rFonts w:ascii="Calibri" w:hAnsi="Calibri" w:cs="Calibri"/>
          <w:sz w:val="24"/>
          <w:szCs w:val="24"/>
          <w:lang w:val="es-CL"/>
        </w:rPr>
        <w:t>reglamentarias y observando las normas gráficas gubernamentales y de la institución.</w:t>
      </w:r>
      <w:r w:rsidR="0070471C" w:rsidRPr="00D4345F">
        <w:rPr>
          <w:rFonts w:ascii="Calibri" w:hAnsi="Calibri" w:cs="Calibri"/>
          <w:sz w:val="24"/>
          <w:szCs w:val="24"/>
          <w:lang w:val="es-CL"/>
        </w:rPr>
        <w:t xml:space="preserve"> Salvo que en ellas se estableciera una cosa distinta, se difundirá la subasta en la forma que a continuación se indica.</w:t>
      </w:r>
    </w:p>
    <w:p w14:paraId="48E740D2" w14:textId="77777777" w:rsidR="0070471C" w:rsidRPr="00D4345F" w:rsidRDefault="0070471C" w:rsidP="0070471C">
      <w:pPr>
        <w:ind w:left="1134"/>
        <w:jc w:val="both"/>
        <w:rPr>
          <w:rFonts w:ascii="Calibri" w:hAnsi="Calibri" w:cs="Calibri"/>
          <w:sz w:val="24"/>
          <w:szCs w:val="24"/>
          <w:lang w:val="es-CL"/>
        </w:rPr>
      </w:pPr>
    </w:p>
    <w:p w14:paraId="4DAE7DBB" w14:textId="72879930" w:rsidR="00426E39" w:rsidRPr="00D4345F" w:rsidRDefault="0070471C" w:rsidP="006C60F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L</w:t>
      </w:r>
      <w:r w:rsidR="006C60F4" w:rsidRPr="00D4345F">
        <w:rPr>
          <w:rFonts w:ascii="Calibri" w:hAnsi="Calibri" w:cs="Calibri"/>
          <w:sz w:val="24"/>
          <w:szCs w:val="24"/>
          <w:lang w:val="es-CL"/>
        </w:rPr>
        <w:t xml:space="preserve">a realización de cada remate </w:t>
      </w:r>
      <w:r w:rsidR="00426E39" w:rsidRPr="00D4345F">
        <w:rPr>
          <w:rFonts w:ascii="Calibri" w:hAnsi="Calibri" w:cs="Calibri"/>
          <w:sz w:val="24"/>
          <w:szCs w:val="24"/>
          <w:lang w:val="es-CL"/>
        </w:rPr>
        <w:t xml:space="preserve">presencial </w:t>
      </w:r>
      <w:r w:rsidR="006C60F4" w:rsidRPr="00D4345F">
        <w:rPr>
          <w:rFonts w:ascii="Calibri" w:hAnsi="Calibri" w:cs="Calibri"/>
          <w:sz w:val="24"/>
          <w:szCs w:val="24"/>
          <w:lang w:val="es-CL"/>
        </w:rPr>
        <w:t xml:space="preserve">se avisará </w:t>
      </w:r>
      <w:r w:rsidR="00426E39" w:rsidRPr="00D4345F">
        <w:rPr>
          <w:rFonts w:ascii="Calibri" w:hAnsi="Calibri" w:cs="Calibri"/>
          <w:sz w:val="24"/>
          <w:szCs w:val="24"/>
          <w:lang w:val="es-CL"/>
        </w:rPr>
        <w:t xml:space="preserve">mediante la publicación </w:t>
      </w:r>
      <w:r w:rsidR="006C60F4" w:rsidRPr="00D4345F">
        <w:rPr>
          <w:rFonts w:ascii="Calibri" w:hAnsi="Calibri" w:cs="Calibri"/>
          <w:sz w:val="24"/>
          <w:szCs w:val="24"/>
          <w:lang w:val="es-CL"/>
        </w:rPr>
        <w:t xml:space="preserve">de dos anuncios, uno de ellos </w:t>
      </w:r>
      <w:r w:rsidR="00426E39" w:rsidRPr="00D4345F">
        <w:rPr>
          <w:rFonts w:ascii="Calibri" w:hAnsi="Calibri" w:cs="Calibri"/>
          <w:sz w:val="24"/>
          <w:szCs w:val="24"/>
          <w:lang w:val="es-CL"/>
        </w:rPr>
        <w:t xml:space="preserve">inserto </w:t>
      </w:r>
      <w:r w:rsidR="006C60F4" w:rsidRPr="00D4345F">
        <w:rPr>
          <w:rFonts w:ascii="Calibri" w:hAnsi="Calibri" w:cs="Calibri"/>
          <w:sz w:val="24"/>
          <w:szCs w:val="24"/>
          <w:lang w:val="es-CL"/>
        </w:rPr>
        <w:t>en un medio de comunicación escrito, sea impreso o electrónico, de circulación nacional; y, el otro, en el sitio electrónico o página web</w:t>
      </w:r>
      <w:r w:rsidR="00426E39" w:rsidRPr="00D4345F">
        <w:rPr>
          <w:rFonts w:ascii="Calibri" w:hAnsi="Calibri" w:cs="Calibri"/>
          <w:sz w:val="24"/>
          <w:szCs w:val="24"/>
          <w:lang w:val="es-CL"/>
        </w:rPr>
        <w:t xml:space="preserve"> del </w:t>
      </w:r>
      <w:r w:rsidR="006C60F4" w:rsidRPr="00D4345F">
        <w:rPr>
          <w:rFonts w:ascii="Calibri" w:hAnsi="Calibri" w:cs="Calibri"/>
          <w:sz w:val="24"/>
          <w:szCs w:val="24"/>
          <w:lang w:val="es-CL"/>
        </w:rPr>
        <w:t>Servicio</w:t>
      </w:r>
      <w:r w:rsidRPr="00D4345F">
        <w:rPr>
          <w:rFonts w:ascii="Calibri" w:hAnsi="Calibri" w:cs="Calibri"/>
          <w:sz w:val="24"/>
          <w:szCs w:val="24"/>
          <w:lang w:val="es-CL"/>
        </w:rPr>
        <w:t>. Estas publicaciones deberán efectuarse con un mínimo de 10 días hábiles de anticipación a la fecha fijada para la subasta y, en todo caso, con al menos dos días hábiles de anticipación a la fecha que se determine para el inicio de la exhibición de las mercancías al público.</w:t>
      </w:r>
    </w:p>
    <w:p w14:paraId="1CA32E66" w14:textId="77777777" w:rsidR="00426E39" w:rsidRPr="00D4345F" w:rsidRDefault="00426E39" w:rsidP="00426E39">
      <w:pPr>
        <w:ind w:left="1134"/>
        <w:jc w:val="both"/>
        <w:rPr>
          <w:rFonts w:ascii="Calibri" w:hAnsi="Calibri" w:cs="Calibri"/>
          <w:sz w:val="24"/>
          <w:szCs w:val="24"/>
          <w:lang w:val="es-CL"/>
        </w:rPr>
      </w:pPr>
    </w:p>
    <w:p w14:paraId="386C06C4" w14:textId="2A1E8CFA" w:rsidR="00426E39" w:rsidRPr="00D4345F" w:rsidRDefault="00426E39" w:rsidP="0070471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En caso de subastas que se realicen a través de un sistema de remate público por medios electrónicos, </w:t>
      </w:r>
      <w:r w:rsidR="0070471C" w:rsidRPr="00D4345F">
        <w:rPr>
          <w:rFonts w:ascii="Calibri" w:hAnsi="Calibri" w:cs="Calibri"/>
          <w:sz w:val="24"/>
          <w:szCs w:val="24"/>
          <w:lang w:val="es-CL"/>
        </w:rPr>
        <w:t xml:space="preserve">su aviso se realizará únicamente en el sitio electrónico o página web del Servicio. Esta publicación </w:t>
      </w:r>
      <w:r w:rsidRPr="00D4345F">
        <w:rPr>
          <w:rFonts w:ascii="Calibri" w:hAnsi="Calibri" w:cs="Calibri"/>
          <w:sz w:val="24"/>
          <w:szCs w:val="24"/>
          <w:lang w:val="es-CL"/>
        </w:rPr>
        <w:t>deberá efectuarse con un mínimo de 10 días hábiles de anticipación a la fecha fijada para el remate, y con al menos dos días hábiles de anticipación a la fecha que se determine para el inicio de la exhibición de las mercancías al público. Dicha publicación deberá mantenerse en el sitio electrónico o página web desde su publicación hasta la fecha de realización del remate.</w:t>
      </w:r>
    </w:p>
    <w:p w14:paraId="234C720F" w14:textId="77777777" w:rsidR="00426E39" w:rsidRPr="00D4345F" w:rsidRDefault="00426E39" w:rsidP="0070471C">
      <w:pPr>
        <w:ind w:left="1134"/>
        <w:jc w:val="both"/>
        <w:rPr>
          <w:rFonts w:ascii="Calibri" w:hAnsi="Calibri" w:cs="Calibri"/>
          <w:sz w:val="24"/>
          <w:szCs w:val="24"/>
          <w:lang w:val="es-CL"/>
        </w:rPr>
      </w:pPr>
    </w:p>
    <w:p w14:paraId="27DFE4DF" w14:textId="3B336197" w:rsidR="00EC672B" w:rsidRPr="00D4345F" w:rsidRDefault="00EC672B" w:rsidP="00EC672B">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Cada anuncio o aviso deberá contener, al menos, la siguiente información:</w:t>
      </w:r>
    </w:p>
    <w:p w14:paraId="535C0418" w14:textId="77777777" w:rsidR="00EC672B" w:rsidRPr="00D4345F" w:rsidRDefault="00EC672B" w:rsidP="00EC672B">
      <w:pPr>
        <w:ind w:left="1134"/>
        <w:jc w:val="both"/>
        <w:rPr>
          <w:rFonts w:ascii="Calibri" w:hAnsi="Calibri" w:cs="Calibri"/>
          <w:sz w:val="24"/>
          <w:szCs w:val="24"/>
          <w:lang w:val="es-CL"/>
        </w:rPr>
      </w:pPr>
      <w:r w:rsidRPr="00D4345F">
        <w:rPr>
          <w:rFonts w:ascii="Calibri" w:hAnsi="Calibri" w:cs="Calibri"/>
          <w:sz w:val="24"/>
          <w:szCs w:val="24"/>
          <w:lang w:val="es-CL"/>
        </w:rPr>
        <w:t>a)</w:t>
      </w:r>
      <w:r w:rsidRPr="00D4345F">
        <w:rPr>
          <w:rFonts w:ascii="Calibri" w:hAnsi="Calibri" w:cs="Calibri"/>
          <w:sz w:val="24"/>
          <w:szCs w:val="24"/>
          <w:lang w:val="es-CL"/>
        </w:rPr>
        <w:tab/>
        <w:t>Fecha y hora del remate.</w:t>
      </w:r>
    </w:p>
    <w:p w14:paraId="0C15F8B2" w14:textId="77777777" w:rsidR="00EC672B" w:rsidRPr="00D4345F" w:rsidRDefault="00EC672B" w:rsidP="00EC672B">
      <w:pPr>
        <w:ind w:left="1134"/>
        <w:jc w:val="both"/>
        <w:rPr>
          <w:rFonts w:ascii="Calibri" w:hAnsi="Calibri" w:cs="Calibri"/>
          <w:sz w:val="24"/>
          <w:szCs w:val="24"/>
          <w:lang w:val="es-CL"/>
        </w:rPr>
      </w:pPr>
      <w:r w:rsidRPr="00D4345F">
        <w:rPr>
          <w:rFonts w:ascii="Calibri" w:hAnsi="Calibri" w:cs="Calibri"/>
          <w:sz w:val="24"/>
          <w:szCs w:val="24"/>
          <w:lang w:val="es-CL"/>
        </w:rPr>
        <w:t>b)</w:t>
      </w:r>
      <w:r w:rsidRPr="00D4345F">
        <w:rPr>
          <w:rFonts w:ascii="Calibri" w:hAnsi="Calibri" w:cs="Calibri"/>
          <w:sz w:val="24"/>
          <w:szCs w:val="24"/>
          <w:lang w:val="es-CL"/>
        </w:rPr>
        <w:tab/>
        <w:t>Forma en que se desarrollará, sea presencial o electrónica.</w:t>
      </w:r>
    </w:p>
    <w:p w14:paraId="41F26E53" w14:textId="77777777" w:rsidR="00EC672B" w:rsidRPr="00D4345F" w:rsidRDefault="00EC672B" w:rsidP="00EC672B">
      <w:pPr>
        <w:ind w:left="1134"/>
        <w:jc w:val="both"/>
        <w:rPr>
          <w:rFonts w:ascii="Calibri" w:hAnsi="Calibri" w:cs="Calibri"/>
          <w:sz w:val="24"/>
          <w:szCs w:val="24"/>
          <w:lang w:val="es-CL"/>
        </w:rPr>
      </w:pPr>
      <w:r w:rsidRPr="00D4345F">
        <w:rPr>
          <w:rFonts w:ascii="Calibri" w:hAnsi="Calibri" w:cs="Calibri"/>
          <w:sz w:val="24"/>
          <w:szCs w:val="24"/>
          <w:lang w:val="es-CL"/>
        </w:rPr>
        <w:t>c)</w:t>
      </w:r>
      <w:r w:rsidRPr="00D4345F">
        <w:rPr>
          <w:rFonts w:ascii="Calibri" w:hAnsi="Calibri" w:cs="Calibri"/>
          <w:sz w:val="24"/>
          <w:szCs w:val="24"/>
          <w:lang w:val="es-CL"/>
        </w:rPr>
        <w:tab/>
        <w:t>Lugar, en su caso.</w:t>
      </w:r>
    </w:p>
    <w:p w14:paraId="0C7F3FB2" w14:textId="77777777" w:rsidR="00EC672B" w:rsidRPr="00D4345F" w:rsidRDefault="00EC672B" w:rsidP="00EC672B">
      <w:pPr>
        <w:ind w:left="1134"/>
        <w:jc w:val="both"/>
        <w:rPr>
          <w:rFonts w:ascii="Calibri" w:hAnsi="Calibri" w:cs="Calibri"/>
          <w:sz w:val="24"/>
          <w:szCs w:val="24"/>
          <w:lang w:val="es-CL"/>
        </w:rPr>
      </w:pPr>
      <w:r w:rsidRPr="00D4345F">
        <w:rPr>
          <w:rFonts w:ascii="Calibri" w:hAnsi="Calibri" w:cs="Calibri"/>
          <w:sz w:val="24"/>
          <w:szCs w:val="24"/>
          <w:lang w:val="es-CL"/>
        </w:rPr>
        <w:lastRenderedPageBreak/>
        <w:t>d)</w:t>
      </w:r>
      <w:r w:rsidRPr="00D4345F">
        <w:rPr>
          <w:rFonts w:ascii="Calibri" w:hAnsi="Calibri" w:cs="Calibri"/>
          <w:sz w:val="24"/>
          <w:szCs w:val="24"/>
          <w:lang w:val="es-CL"/>
        </w:rPr>
        <w:tab/>
        <w:t>Sitio electrónico en que deberán consultarse las condiciones específicas del remate, el catálogo de lotes, los montos mínimos, las garantías exigibles y la fecha y condiciones en que se efectuará la exhibición de las mercancías.</w:t>
      </w:r>
    </w:p>
    <w:p w14:paraId="08BB4577" w14:textId="77777777" w:rsidR="00EC672B" w:rsidRPr="00D4345F" w:rsidRDefault="00EC672B" w:rsidP="00EC672B">
      <w:pPr>
        <w:ind w:left="1134"/>
        <w:jc w:val="both"/>
        <w:rPr>
          <w:rFonts w:ascii="Calibri" w:hAnsi="Calibri" w:cs="Calibri"/>
          <w:sz w:val="24"/>
          <w:szCs w:val="24"/>
          <w:lang w:val="es-CL"/>
        </w:rPr>
      </w:pPr>
    </w:p>
    <w:p w14:paraId="434558A2" w14:textId="6732BE5F" w:rsidR="00EC672B" w:rsidRPr="00D4345F" w:rsidRDefault="00426E39" w:rsidP="006C60F4">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En la misma forma </w:t>
      </w:r>
      <w:r w:rsidR="0070471C" w:rsidRPr="00D4345F">
        <w:rPr>
          <w:rFonts w:ascii="Calibri" w:hAnsi="Calibri" w:cs="Calibri"/>
          <w:sz w:val="24"/>
          <w:szCs w:val="24"/>
          <w:lang w:val="es-CL"/>
        </w:rPr>
        <w:t xml:space="preserve">indicada en los numerales precedentes </w:t>
      </w:r>
      <w:r w:rsidRPr="00D4345F">
        <w:rPr>
          <w:rFonts w:ascii="Calibri" w:hAnsi="Calibri" w:cs="Calibri"/>
          <w:sz w:val="24"/>
          <w:szCs w:val="24"/>
          <w:lang w:val="es-CL"/>
        </w:rPr>
        <w:t>será comunicada</w:t>
      </w:r>
      <w:r w:rsidR="00EC672B" w:rsidRPr="00D4345F">
        <w:rPr>
          <w:rFonts w:ascii="Calibri" w:hAnsi="Calibri" w:cs="Calibri"/>
          <w:sz w:val="24"/>
          <w:szCs w:val="24"/>
          <w:lang w:val="es-CL"/>
        </w:rPr>
        <w:t xml:space="preserve"> </w:t>
      </w:r>
      <w:r w:rsidRPr="00D4345F">
        <w:rPr>
          <w:rFonts w:ascii="Calibri" w:hAnsi="Calibri" w:cs="Calibri"/>
          <w:sz w:val="24"/>
          <w:szCs w:val="24"/>
          <w:lang w:val="es-CL"/>
        </w:rPr>
        <w:t xml:space="preserve">la postergación del remate </w:t>
      </w:r>
      <w:r w:rsidR="00EC672B" w:rsidRPr="00D4345F">
        <w:rPr>
          <w:rFonts w:ascii="Calibri" w:hAnsi="Calibri" w:cs="Calibri"/>
          <w:sz w:val="24"/>
          <w:szCs w:val="24"/>
          <w:lang w:val="es-CL"/>
        </w:rPr>
        <w:t xml:space="preserve">que se ordene </w:t>
      </w:r>
      <w:r w:rsidRPr="00D4345F">
        <w:rPr>
          <w:rFonts w:ascii="Calibri" w:hAnsi="Calibri" w:cs="Calibri"/>
          <w:sz w:val="24"/>
          <w:szCs w:val="24"/>
          <w:lang w:val="es-CL"/>
        </w:rPr>
        <w:t>mediante resolución fundada del Director Nacional de Aduanas en casos de fuerza mayor o por razones de buen servicio</w:t>
      </w:r>
      <w:r w:rsidR="00EC672B" w:rsidRPr="00D4345F">
        <w:rPr>
          <w:rFonts w:ascii="Calibri" w:hAnsi="Calibri" w:cs="Calibri"/>
          <w:sz w:val="24"/>
          <w:szCs w:val="24"/>
          <w:lang w:val="es-CL"/>
        </w:rPr>
        <w:t>. No será exigible en caso</w:t>
      </w:r>
      <w:r w:rsidR="00A11A4F" w:rsidRPr="00D4345F">
        <w:rPr>
          <w:rFonts w:ascii="Calibri" w:hAnsi="Calibri" w:cs="Calibri"/>
          <w:sz w:val="24"/>
          <w:szCs w:val="24"/>
          <w:lang w:val="es-CL"/>
        </w:rPr>
        <w:t xml:space="preserve"> de postergación</w:t>
      </w:r>
      <w:r w:rsidR="00EC672B" w:rsidRPr="00D4345F">
        <w:rPr>
          <w:rFonts w:ascii="Calibri" w:hAnsi="Calibri" w:cs="Calibri"/>
          <w:sz w:val="24"/>
          <w:szCs w:val="24"/>
          <w:lang w:val="es-CL"/>
        </w:rPr>
        <w:t xml:space="preserve">, que la publicación se efectúe con la anticipación a que se </w:t>
      </w:r>
      <w:r w:rsidR="00A11A4F" w:rsidRPr="00D4345F">
        <w:rPr>
          <w:rFonts w:ascii="Calibri" w:hAnsi="Calibri" w:cs="Calibri"/>
          <w:sz w:val="24"/>
          <w:szCs w:val="24"/>
          <w:lang w:val="es-CL"/>
        </w:rPr>
        <w:t>hace</w:t>
      </w:r>
      <w:r w:rsidR="00EC672B" w:rsidRPr="00D4345F">
        <w:rPr>
          <w:rFonts w:ascii="Calibri" w:hAnsi="Calibri" w:cs="Calibri"/>
          <w:sz w:val="24"/>
          <w:szCs w:val="24"/>
          <w:lang w:val="es-CL"/>
        </w:rPr>
        <w:t xml:space="preserve"> referencia</w:t>
      </w:r>
      <w:r w:rsidR="00A11A4F" w:rsidRPr="00D4345F">
        <w:rPr>
          <w:rFonts w:ascii="Calibri" w:hAnsi="Calibri" w:cs="Calibri"/>
          <w:sz w:val="24"/>
          <w:szCs w:val="24"/>
          <w:lang w:val="es-CL"/>
        </w:rPr>
        <w:t xml:space="preserve"> en los numerales 7.2 y 7.3 anteriores</w:t>
      </w:r>
      <w:r w:rsidR="00EC672B" w:rsidRPr="00D4345F">
        <w:rPr>
          <w:rFonts w:ascii="Calibri" w:hAnsi="Calibri" w:cs="Calibri"/>
          <w:sz w:val="24"/>
          <w:szCs w:val="24"/>
          <w:lang w:val="es-CL"/>
        </w:rPr>
        <w:t>.</w:t>
      </w:r>
    </w:p>
    <w:p w14:paraId="5C629C72" w14:textId="77777777" w:rsidR="008458E8" w:rsidRPr="00D4345F" w:rsidRDefault="008458E8" w:rsidP="00EF5AB1">
      <w:pPr>
        <w:ind w:left="1134"/>
        <w:jc w:val="both"/>
        <w:rPr>
          <w:rFonts w:ascii="Calibri" w:hAnsi="Calibri" w:cs="Calibri"/>
          <w:sz w:val="24"/>
          <w:szCs w:val="24"/>
          <w:lang w:val="es-CL"/>
        </w:rPr>
      </w:pPr>
    </w:p>
    <w:p w14:paraId="4E18B01F" w14:textId="13BB9E25"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Constituirán un apoyo a la difusión de la Subasta, las fotografías que aporta </w:t>
      </w:r>
      <w:r w:rsidR="00095717" w:rsidRPr="00D4345F">
        <w:rPr>
          <w:rFonts w:ascii="Calibri" w:hAnsi="Calibri" w:cs="Calibri"/>
          <w:sz w:val="24"/>
          <w:szCs w:val="24"/>
          <w:lang w:val="es-CL"/>
        </w:rPr>
        <w:t xml:space="preserve">la aduana </w:t>
      </w:r>
      <w:r w:rsidRPr="00D4345F">
        <w:rPr>
          <w:rFonts w:ascii="Calibri" w:hAnsi="Calibri" w:cs="Calibri"/>
          <w:sz w:val="24"/>
          <w:szCs w:val="24"/>
          <w:lang w:val="es-CL"/>
        </w:rPr>
        <w:t xml:space="preserve">gestora de los lotes que estime más atractivos, los que no </w:t>
      </w:r>
      <w:r w:rsidR="003A770E" w:rsidRPr="00D4345F">
        <w:rPr>
          <w:rFonts w:ascii="Calibri" w:hAnsi="Calibri" w:cs="Calibri"/>
          <w:sz w:val="24"/>
          <w:szCs w:val="24"/>
          <w:lang w:val="es-CL"/>
        </w:rPr>
        <w:t>podrán</w:t>
      </w:r>
      <w:r w:rsidRPr="00D4345F">
        <w:rPr>
          <w:rFonts w:ascii="Calibri" w:hAnsi="Calibri" w:cs="Calibri"/>
          <w:sz w:val="24"/>
          <w:szCs w:val="24"/>
          <w:lang w:val="es-CL"/>
        </w:rPr>
        <w:t xml:space="preserve"> ser menores al 20% de la oferta de Catálogo. Estos archivos fotográficos, que tomará cada loteador, deben contener la información del número de lote, breve descripción del lote y su ubicación. Con este material se confeccionarán </w:t>
      </w:r>
      <w:r w:rsidR="00095717" w:rsidRPr="00D4345F">
        <w:rPr>
          <w:rFonts w:ascii="Calibri" w:hAnsi="Calibri" w:cs="Calibri"/>
          <w:sz w:val="24"/>
          <w:szCs w:val="24"/>
          <w:lang w:val="es-CL"/>
        </w:rPr>
        <w:t>g</w:t>
      </w:r>
      <w:r w:rsidRPr="00D4345F">
        <w:rPr>
          <w:rFonts w:ascii="Calibri" w:hAnsi="Calibri" w:cs="Calibri"/>
          <w:sz w:val="24"/>
          <w:szCs w:val="24"/>
          <w:lang w:val="es-CL"/>
        </w:rPr>
        <w:t>alerías fotográficas de apoyo en la página Web del Servicio.</w:t>
      </w:r>
    </w:p>
    <w:p w14:paraId="24296A3C" w14:textId="77777777" w:rsidR="008458E8" w:rsidRPr="00D4345F" w:rsidRDefault="008458E8" w:rsidP="00EF5AB1">
      <w:pPr>
        <w:ind w:left="1134"/>
        <w:jc w:val="both"/>
        <w:rPr>
          <w:rFonts w:ascii="Calibri" w:hAnsi="Calibri" w:cs="Calibri"/>
          <w:sz w:val="24"/>
          <w:szCs w:val="24"/>
          <w:lang w:val="es-CL"/>
        </w:rPr>
      </w:pPr>
    </w:p>
    <w:p w14:paraId="63DD3285" w14:textId="77777777"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En el caso de subasta electrónica, se procurará que el catálogo contenga fotografías de la totalidad de los lotes, salvo circunstancias que hagan altamente dificultosa su obtención.</w:t>
      </w:r>
    </w:p>
    <w:p w14:paraId="37E81765" w14:textId="77777777" w:rsidR="008458E8" w:rsidRPr="00D4345F" w:rsidRDefault="008458E8" w:rsidP="008458E8">
      <w:pPr>
        <w:ind w:left="1701"/>
        <w:jc w:val="both"/>
        <w:rPr>
          <w:rFonts w:ascii="Calibri" w:hAnsi="Calibri" w:cs="Calibri"/>
          <w:sz w:val="24"/>
          <w:szCs w:val="24"/>
        </w:rPr>
      </w:pPr>
    </w:p>
    <w:p w14:paraId="5DD659ED" w14:textId="77777777" w:rsidR="008458E8" w:rsidRPr="00D4345F" w:rsidRDefault="008458E8" w:rsidP="00AD07CA">
      <w:pPr>
        <w:numPr>
          <w:ilvl w:val="0"/>
          <w:numId w:val="18"/>
        </w:numPr>
        <w:jc w:val="both"/>
        <w:rPr>
          <w:rFonts w:ascii="Calibri" w:hAnsi="Calibri" w:cs="Calibri"/>
          <w:b/>
          <w:sz w:val="24"/>
          <w:szCs w:val="24"/>
        </w:rPr>
      </w:pPr>
      <w:r w:rsidRPr="00D4345F">
        <w:rPr>
          <w:rFonts w:ascii="Calibri" w:hAnsi="Calibri" w:cs="Calibri"/>
          <w:b/>
          <w:sz w:val="24"/>
          <w:szCs w:val="24"/>
        </w:rPr>
        <w:t>EXHIBICIÓN DE LAS MERCANCÍAS A SUBASTARSE</w:t>
      </w:r>
    </w:p>
    <w:p w14:paraId="0344C9F2" w14:textId="77777777" w:rsidR="008458E8" w:rsidRPr="00D4345F" w:rsidRDefault="008458E8" w:rsidP="008458E8">
      <w:pPr>
        <w:ind w:left="360"/>
        <w:jc w:val="both"/>
        <w:rPr>
          <w:rFonts w:ascii="Calibri" w:hAnsi="Calibri" w:cs="Calibri"/>
          <w:kern w:val="40"/>
          <w:sz w:val="24"/>
          <w:szCs w:val="24"/>
          <w:lang w:val="es-CL"/>
        </w:rPr>
      </w:pPr>
    </w:p>
    <w:p w14:paraId="0103EB29" w14:textId="5854B632"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Las mercancías a subastarse deberán ser exhibidas</w:t>
      </w:r>
      <w:r w:rsidR="00A8317D" w:rsidRPr="00D4345F">
        <w:rPr>
          <w:rFonts w:ascii="Calibri" w:hAnsi="Calibri" w:cs="Calibri"/>
          <w:sz w:val="24"/>
          <w:szCs w:val="24"/>
          <w:lang w:val="es-CL"/>
        </w:rPr>
        <w:t>, al menos,</w:t>
      </w:r>
      <w:r w:rsidRPr="00D4345F">
        <w:rPr>
          <w:rFonts w:ascii="Calibri" w:hAnsi="Calibri" w:cs="Calibri"/>
          <w:sz w:val="24"/>
          <w:szCs w:val="24"/>
          <w:lang w:val="es-CL"/>
        </w:rPr>
        <w:t xml:space="preserve"> durante los siete días hábiles que precedan al remate, en el recinto de depósito en que se encontraren almacenadas, y en los horarios que se indiquen, debiendo la Unidad Encargada de la Subasta dar a conocer los horarios de atención de público.</w:t>
      </w:r>
    </w:p>
    <w:p w14:paraId="0E6137C0" w14:textId="77777777" w:rsidR="008458E8" w:rsidRPr="00D4345F" w:rsidRDefault="008458E8" w:rsidP="00EF5AB1">
      <w:pPr>
        <w:ind w:left="1134"/>
        <w:jc w:val="both"/>
        <w:rPr>
          <w:rFonts w:ascii="Calibri" w:hAnsi="Calibri" w:cs="Calibri"/>
          <w:sz w:val="24"/>
          <w:szCs w:val="24"/>
          <w:lang w:val="es-CL"/>
        </w:rPr>
      </w:pPr>
    </w:p>
    <w:p w14:paraId="42A47F89" w14:textId="77777777"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Los beneficiarios del régimen de almacén particular y los depositarios provisionales deberán permitir el acceso al público para los efectos de la exhibición de las mercancías objeto de la subasta.</w:t>
      </w:r>
    </w:p>
    <w:p w14:paraId="3BBD79BA" w14:textId="77777777" w:rsidR="008458E8" w:rsidRPr="00D4345F" w:rsidRDefault="008458E8" w:rsidP="00EF5AB1">
      <w:pPr>
        <w:ind w:left="1134"/>
        <w:jc w:val="both"/>
        <w:rPr>
          <w:rFonts w:ascii="Calibri" w:hAnsi="Calibri" w:cs="Calibri"/>
          <w:sz w:val="24"/>
          <w:szCs w:val="24"/>
          <w:lang w:val="es-CL"/>
        </w:rPr>
      </w:pPr>
    </w:p>
    <w:p w14:paraId="08745A32" w14:textId="5D1732D3" w:rsidR="00A058F2" w:rsidRPr="00D4345F" w:rsidRDefault="00A058F2" w:rsidP="00EF5AB1">
      <w:pPr>
        <w:ind w:left="1134"/>
        <w:jc w:val="both"/>
        <w:rPr>
          <w:rFonts w:ascii="Calibri" w:hAnsi="Calibri" w:cs="Calibri"/>
          <w:sz w:val="24"/>
          <w:szCs w:val="24"/>
          <w:lang w:val="es-CL"/>
        </w:rPr>
      </w:pPr>
      <w:r w:rsidRPr="00D4345F">
        <w:rPr>
          <w:rFonts w:ascii="Calibri" w:hAnsi="Calibri" w:cs="Calibri"/>
          <w:sz w:val="24"/>
          <w:szCs w:val="24"/>
          <w:lang w:val="es-CL"/>
        </w:rPr>
        <w:t xml:space="preserve">Para </w:t>
      </w:r>
      <w:r w:rsidR="00EB5844" w:rsidRPr="00D4345F">
        <w:rPr>
          <w:rFonts w:ascii="Calibri" w:hAnsi="Calibri" w:cs="Calibri"/>
          <w:sz w:val="24"/>
          <w:szCs w:val="24"/>
          <w:lang w:val="es-CL"/>
        </w:rPr>
        <w:t>ello</w:t>
      </w:r>
      <w:r w:rsidRPr="00D4345F">
        <w:rPr>
          <w:rFonts w:ascii="Calibri" w:hAnsi="Calibri" w:cs="Calibri"/>
          <w:sz w:val="24"/>
          <w:szCs w:val="24"/>
          <w:lang w:val="es-CL"/>
        </w:rPr>
        <w:t xml:space="preserve">, podrá solicitarse </w:t>
      </w:r>
      <w:r w:rsidR="00EB5844" w:rsidRPr="00D4345F">
        <w:rPr>
          <w:rFonts w:ascii="Calibri" w:hAnsi="Calibri" w:cs="Calibri"/>
          <w:sz w:val="24"/>
          <w:szCs w:val="24"/>
          <w:lang w:val="es-CL"/>
        </w:rPr>
        <w:t>el</w:t>
      </w:r>
      <w:r w:rsidRPr="00D4345F">
        <w:rPr>
          <w:rFonts w:ascii="Calibri" w:hAnsi="Calibri" w:cs="Calibri"/>
          <w:sz w:val="24"/>
          <w:szCs w:val="24"/>
          <w:lang w:val="es-CL"/>
        </w:rPr>
        <w:t xml:space="preserve"> auxilio de la fuerza pública, conforme a lo dispuesto en el artículo 160 de la Ordenanza de Aduanas.</w:t>
      </w:r>
    </w:p>
    <w:p w14:paraId="6D4EF0AF" w14:textId="77777777" w:rsidR="00A058F2" w:rsidRPr="00D4345F" w:rsidRDefault="00A058F2" w:rsidP="00EF5AB1">
      <w:pPr>
        <w:ind w:left="1134"/>
        <w:jc w:val="both"/>
        <w:rPr>
          <w:rFonts w:ascii="Calibri" w:hAnsi="Calibri" w:cs="Calibri"/>
          <w:sz w:val="24"/>
          <w:szCs w:val="24"/>
          <w:lang w:val="es-CL"/>
        </w:rPr>
      </w:pPr>
    </w:p>
    <w:p w14:paraId="6EF3A125" w14:textId="77777777"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El Almacenista podrá reubicar las mercancías dentro del mismo recinto, a objeto de facilitar su exhibición.</w:t>
      </w:r>
    </w:p>
    <w:p w14:paraId="1379FAB6" w14:textId="77777777" w:rsidR="008458E8" w:rsidRPr="00D4345F" w:rsidRDefault="008458E8" w:rsidP="00EF5AB1">
      <w:pPr>
        <w:ind w:left="1134"/>
        <w:jc w:val="both"/>
        <w:rPr>
          <w:rFonts w:ascii="Calibri" w:hAnsi="Calibri" w:cs="Calibri"/>
          <w:sz w:val="24"/>
          <w:szCs w:val="24"/>
          <w:lang w:val="es-CL"/>
        </w:rPr>
      </w:pPr>
    </w:p>
    <w:p w14:paraId="4993CBBE" w14:textId="39524EDC"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Las muestras extraídas durante el loteo o posteriormente, según lo dispuesto en el Nº </w:t>
      </w:r>
      <w:r w:rsidR="003F2617" w:rsidRPr="00D4345F">
        <w:rPr>
          <w:rFonts w:ascii="Calibri" w:hAnsi="Calibri" w:cs="Calibri"/>
          <w:sz w:val="24"/>
          <w:szCs w:val="24"/>
          <w:lang w:val="es-CL"/>
        </w:rPr>
        <w:t>2</w:t>
      </w:r>
      <w:r w:rsidRPr="00D4345F">
        <w:rPr>
          <w:rFonts w:ascii="Calibri" w:hAnsi="Calibri" w:cs="Calibri"/>
          <w:sz w:val="24"/>
          <w:szCs w:val="24"/>
          <w:lang w:val="es-CL"/>
        </w:rPr>
        <w:t>.</w:t>
      </w:r>
      <w:r w:rsidR="003F2617" w:rsidRPr="00D4345F">
        <w:rPr>
          <w:rFonts w:ascii="Calibri" w:hAnsi="Calibri" w:cs="Calibri"/>
          <w:sz w:val="24"/>
          <w:szCs w:val="24"/>
          <w:lang w:val="es-CL"/>
        </w:rPr>
        <w:t>7</w:t>
      </w:r>
      <w:r w:rsidRPr="00D4345F">
        <w:rPr>
          <w:rFonts w:ascii="Calibri" w:hAnsi="Calibri" w:cs="Calibri"/>
          <w:sz w:val="24"/>
          <w:szCs w:val="24"/>
          <w:lang w:val="es-CL"/>
        </w:rPr>
        <w:t>.</w:t>
      </w:r>
      <w:r w:rsidR="003F2617" w:rsidRPr="00D4345F">
        <w:rPr>
          <w:rFonts w:ascii="Calibri" w:hAnsi="Calibri" w:cs="Calibri"/>
          <w:sz w:val="24"/>
          <w:szCs w:val="24"/>
          <w:lang w:val="es-CL"/>
        </w:rPr>
        <w:t xml:space="preserve">5 </w:t>
      </w:r>
      <w:r w:rsidRPr="00D4345F">
        <w:rPr>
          <w:rFonts w:ascii="Calibri" w:hAnsi="Calibri" w:cs="Calibri"/>
          <w:sz w:val="24"/>
          <w:szCs w:val="24"/>
          <w:lang w:val="es-CL"/>
        </w:rPr>
        <w:t xml:space="preserve">del </w:t>
      </w:r>
      <w:r w:rsidR="00A11A4F" w:rsidRPr="00D4345F">
        <w:rPr>
          <w:rFonts w:ascii="Calibri" w:hAnsi="Calibri" w:cs="Calibri"/>
          <w:sz w:val="24"/>
          <w:szCs w:val="24"/>
          <w:lang w:val="es-CL"/>
        </w:rPr>
        <w:t xml:space="preserve">presente </w:t>
      </w:r>
      <w:r w:rsidRPr="00D4345F">
        <w:rPr>
          <w:rFonts w:ascii="Calibri" w:hAnsi="Calibri" w:cs="Calibri"/>
          <w:sz w:val="24"/>
          <w:szCs w:val="24"/>
          <w:lang w:val="es-CL"/>
        </w:rPr>
        <w:t>Capítulo, serán exhibidas en una sala especialmente habilitada para tales fines.</w:t>
      </w:r>
    </w:p>
    <w:p w14:paraId="45FC17A2" w14:textId="77777777" w:rsidR="008458E8" w:rsidRPr="00D4345F" w:rsidRDefault="008458E8" w:rsidP="00EF5AB1">
      <w:pPr>
        <w:ind w:left="1134"/>
        <w:jc w:val="both"/>
        <w:rPr>
          <w:rFonts w:ascii="Calibri" w:hAnsi="Calibri" w:cs="Calibri"/>
          <w:sz w:val="24"/>
          <w:szCs w:val="24"/>
          <w:lang w:val="es-CL"/>
        </w:rPr>
      </w:pPr>
    </w:p>
    <w:p w14:paraId="732372FF" w14:textId="77777777"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Con todo, las mercancías que no puedan ser subdivididas o que al realizarse dicha operación, pierdan su identidad, podrán ser trasladadas al lugar de exhibición, siempre que así lo autorice el Jefe de Subasta.</w:t>
      </w:r>
    </w:p>
    <w:p w14:paraId="31FF95FA" w14:textId="77777777" w:rsidR="008458E8" w:rsidRPr="00D4345F" w:rsidRDefault="008458E8" w:rsidP="00EF5AB1">
      <w:pPr>
        <w:ind w:left="1134"/>
        <w:jc w:val="both"/>
        <w:rPr>
          <w:rFonts w:ascii="Calibri" w:hAnsi="Calibri" w:cs="Calibri"/>
          <w:sz w:val="24"/>
          <w:szCs w:val="24"/>
          <w:lang w:val="es-CL"/>
        </w:rPr>
      </w:pPr>
    </w:p>
    <w:p w14:paraId="35295CAE" w14:textId="634B6BBA"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Será responsabilidad del </w:t>
      </w:r>
      <w:r w:rsidR="00397D1B" w:rsidRPr="00D4345F">
        <w:rPr>
          <w:rFonts w:ascii="Calibri" w:hAnsi="Calibri" w:cs="Calibri"/>
          <w:sz w:val="24"/>
          <w:szCs w:val="24"/>
          <w:lang w:val="es-CL"/>
        </w:rPr>
        <w:t>J</w:t>
      </w:r>
      <w:r w:rsidRPr="00D4345F">
        <w:rPr>
          <w:rFonts w:ascii="Calibri" w:hAnsi="Calibri" w:cs="Calibri"/>
          <w:sz w:val="24"/>
          <w:szCs w:val="24"/>
          <w:lang w:val="es-CL"/>
        </w:rPr>
        <w:t xml:space="preserve">efe de Subasta, supervisar el retiro y traslado de las muestras desde el almacén al lugar de exhibición, comprobar que la muestra corresponda a las mercancías consignadas en el formulario de extracción de </w:t>
      </w:r>
      <w:r w:rsidRPr="00D4345F">
        <w:rPr>
          <w:rFonts w:ascii="Calibri" w:hAnsi="Calibri" w:cs="Calibri"/>
          <w:sz w:val="24"/>
          <w:szCs w:val="24"/>
          <w:lang w:val="es-CL"/>
        </w:rPr>
        <w:lastRenderedPageBreak/>
        <w:t>muestras y establecer medidas de seguridad en la custodia y exposición de las muestras extraídas.</w:t>
      </w:r>
    </w:p>
    <w:p w14:paraId="0ED55648" w14:textId="77777777" w:rsidR="008458E8" w:rsidRPr="00D4345F" w:rsidRDefault="008458E8" w:rsidP="00EF5AB1">
      <w:pPr>
        <w:ind w:left="1134"/>
        <w:jc w:val="both"/>
        <w:rPr>
          <w:rFonts w:ascii="Calibri" w:hAnsi="Calibri" w:cs="Calibri"/>
          <w:sz w:val="24"/>
          <w:szCs w:val="24"/>
          <w:lang w:val="es-CL"/>
        </w:rPr>
      </w:pPr>
    </w:p>
    <w:p w14:paraId="295BBE2E" w14:textId="77777777"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El Almacenista será responsable de la custodia, y exhibición de las mercancías, debiendo llevar un registro que le permita identificar la muestra, el Nº del lote a que pertenece y su ubicación física dentro del recinto, en caso que éstas sean retiradas por funcionarios aduaneros, para fines de exhibición.</w:t>
      </w:r>
    </w:p>
    <w:p w14:paraId="3F9BC320" w14:textId="77777777" w:rsidR="008458E8" w:rsidRPr="00D4345F" w:rsidRDefault="008458E8" w:rsidP="00EF5AB1">
      <w:pPr>
        <w:ind w:left="1134"/>
        <w:jc w:val="both"/>
        <w:rPr>
          <w:rFonts w:ascii="Calibri" w:hAnsi="Calibri" w:cs="Calibri"/>
          <w:sz w:val="24"/>
          <w:szCs w:val="24"/>
          <w:lang w:val="es-CL"/>
        </w:rPr>
      </w:pPr>
    </w:p>
    <w:p w14:paraId="5599895A" w14:textId="2E8D6588" w:rsidR="008458E8" w:rsidRPr="00D4345F" w:rsidRDefault="008458E8" w:rsidP="00EF5AB1">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En cada lugar de exhibición</w:t>
      </w:r>
      <w:r w:rsidR="00942B86" w:rsidRPr="00D4345F">
        <w:rPr>
          <w:rFonts w:ascii="Calibri" w:hAnsi="Calibri" w:cs="Calibri"/>
          <w:sz w:val="24"/>
          <w:szCs w:val="24"/>
          <w:lang w:val="es-CL"/>
        </w:rPr>
        <w:t xml:space="preserve">, </w:t>
      </w:r>
      <w:r w:rsidR="003F2617" w:rsidRPr="00D4345F">
        <w:rPr>
          <w:rFonts w:ascii="Calibri" w:hAnsi="Calibri" w:cs="Calibri"/>
          <w:sz w:val="24"/>
          <w:szCs w:val="24"/>
          <w:lang w:val="es-CL"/>
        </w:rPr>
        <w:t xml:space="preserve">se </w:t>
      </w:r>
      <w:r w:rsidRPr="00D4345F">
        <w:rPr>
          <w:rFonts w:ascii="Calibri" w:hAnsi="Calibri" w:cs="Calibri"/>
          <w:sz w:val="24"/>
          <w:szCs w:val="24"/>
          <w:lang w:val="es-CL"/>
        </w:rPr>
        <w:t>procurará contar con un ejemplar impreso del catálogo</w:t>
      </w:r>
      <w:r w:rsidR="00095717" w:rsidRPr="00D4345F">
        <w:rPr>
          <w:rFonts w:ascii="Calibri" w:hAnsi="Calibri" w:cs="Calibri"/>
          <w:sz w:val="24"/>
          <w:szCs w:val="24"/>
          <w:lang w:val="es-CL"/>
        </w:rPr>
        <w:t>,</w:t>
      </w:r>
      <w:r w:rsidRPr="00D4345F">
        <w:rPr>
          <w:rFonts w:ascii="Calibri" w:hAnsi="Calibri" w:cs="Calibri"/>
          <w:sz w:val="24"/>
          <w:szCs w:val="24"/>
          <w:lang w:val="es-CL"/>
        </w:rPr>
        <w:t xml:space="preserve"> a objeto de permitir a los interesados consultar la descripción detallada de cada lote en el lugar.</w:t>
      </w:r>
    </w:p>
    <w:p w14:paraId="7E371CA8" w14:textId="77777777" w:rsidR="008458E8" w:rsidRPr="00D4345F" w:rsidRDefault="008458E8" w:rsidP="008458E8">
      <w:pPr>
        <w:ind w:left="567" w:hanging="567"/>
        <w:jc w:val="both"/>
        <w:rPr>
          <w:rFonts w:ascii="Calibri" w:hAnsi="Calibri" w:cs="Calibri"/>
          <w:kern w:val="40"/>
          <w:sz w:val="24"/>
          <w:szCs w:val="24"/>
          <w:lang w:val="es-CL"/>
        </w:rPr>
      </w:pPr>
    </w:p>
    <w:p w14:paraId="5CC63AEE" w14:textId="77777777" w:rsidR="00C376B8" w:rsidRPr="00D4345F" w:rsidRDefault="00C376B8" w:rsidP="008458E8">
      <w:pPr>
        <w:ind w:left="567" w:hanging="567"/>
        <w:jc w:val="both"/>
        <w:rPr>
          <w:rFonts w:ascii="Calibri" w:hAnsi="Calibri" w:cs="Calibri"/>
          <w:kern w:val="40"/>
          <w:sz w:val="24"/>
          <w:szCs w:val="24"/>
          <w:lang w:val="es-CL"/>
        </w:rPr>
      </w:pPr>
    </w:p>
    <w:p w14:paraId="23534681" w14:textId="77777777" w:rsidR="008458E8" w:rsidRPr="00D4345F" w:rsidRDefault="008458E8" w:rsidP="00AD07CA">
      <w:pPr>
        <w:numPr>
          <w:ilvl w:val="0"/>
          <w:numId w:val="18"/>
        </w:numPr>
        <w:jc w:val="both"/>
        <w:rPr>
          <w:rFonts w:ascii="Calibri" w:hAnsi="Calibri" w:cs="Calibri"/>
          <w:b/>
          <w:kern w:val="40"/>
          <w:sz w:val="24"/>
          <w:szCs w:val="24"/>
          <w:lang w:val="es-CL"/>
        </w:rPr>
      </w:pPr>
      <w:r w:rsidRPr="00D4345F">
        <w:rPr>
          <w:rFonts w:ascii="Calibri" w:hAnsi="Calibri" w:cs="Calibri"/>
          <w:b/>
          <w:kern w:val="40"/>
          <w:sz w:val="24"/>
          <w:szCs w:val="24"/>
          <w:lang w:val="es-CL"/>
        </w:rPr>
        <w:t>RESCATE DE MERCANCÍAS A SUBASTARSE</w:t>
      </w:r>
    </w:p>
    <w:p w14:paraId="4CC484E0" w14:textId="77777777" w:rsidR="008458E8" w:rsidRPr="00D4345F" w:rsidRDefault="008458E8" w:rsidP="000C283C">
      <w:pPr>
        <w:ind w:left="1134" w:hanging="567"/>
        <w:jc w:val="both"/>
        <w:rPr>
          <w:rFonts w:ascii="Calibri" w:hAnsi="Calibri" w:cs="Calibri"/>
          <w:kern w:val="40"/>
          <w:sz w:val="24"/>
          <w:szCs w:val="24"/>
          <w:lang w:val="es-CL"/>
        </w:rPr>
      </w:pPr>
    </w:p>
    <w:p w14:paraId="2A2A6031" w14:textId="3F72516E" w:rsidR="008458E8" w:rsidRPr="00D4345F" w:rsidRDefault="008458E8" w:rsidP="000C283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Las mercancías en condiciones de ser subastadas por causa de haber incurrido en presunción de abandono, podrán ser rescatadas hasta antes de su remate y ser objeto de cualquier destinación aduanera, previo pago de los derechos, impuestos y demás gravámenes que las afecten y del recargo a que se refiere el artículo 154 de la Ordenanza de Aduanas. Con todo, no podrán ser objeto de redestinación para la continuación del almacenamiento, a menos que </w:t>
      </w:r>
      <w:r w:rsidR="00BB205D" w:rsidRPr="00D4345F">
        <w:rPr>
          <w:rFonts w:ascii="Calibri" w:hAnsi="Calibri" w:cs="Calibri"/>
          <w:sz w:val="24"/>
          <w:szCs w:val="24"/>
          <w:lang w:val="es-CL"/>
        </w:rPr>
        <w:t xml:space="preserve">la </w:t>
      </w:r>
      <w:r w:rsidRPr="00D4345F">
        <w:rPr>
          <w:rFonts w:ascii="Calibri" w:hAnsi="Calibri" w:cs="Calibri"/>
          <w:sz w:val="24"/>
          <w:szCs w:val="24"/>
          <w:lang w:val="es-CL"/>
        </w:rPr>
        <w:t xml:space="preserve">mercancía </w:t>
      </w:r>
      <w:r w:rsidR="00BB205D" w:rsidRPr="00D4345F">
        <w:rPr>
          <w:rFonts w:ascii="Calibri" w:hAnsi="Calibri" w:cs="Calibri"/>
          <w:sz w:val="24"/>
          <w:szCs w:val="24"/>
          <w:lang w:val="es-CL"/>
        </w:rPr>
        <w:t>sea re</w:t>
      </w:r>
      <w:r w:rsidRPr="00D4345F">
        <w:rPr>
          <w:rFonts w:ascii="Calibri" w:hAnsi="Calibri" w:cs="Calibri"/>
          <w:sz w:val="24"/>
          <w:szCs w:val="24"/>
          <w:lang w:val="es-CL"/>
        </w:rPr>
        <w:t>destinada a Zona Franca</w:t>
      </w:r>
      <w:r w:rsidR="00397D1B" w:rsidRPr="00D4345F">
        <w:rPr>
          <w:rFonts w:ascii="Calibri" w:hAnsi="Calibri" w:cs="Calibri"/>
          <w:sz w:val="24"/>
          <w:szCs w:val="24"/>
          <w:lang w:val="es-CL"/>
        </w:rPr>
        <w:t>,</w:t>
      </w:r>
      <w:r w:rsidRPr="00D4345F">
        <w:rPr>
          <w:rFonts w:ascii="Calibri" w:hAnsi="Calibri" w:cs="Calibri"/>
          <w:sz w:val="24"/>
          <w:szCs w:val="24"/>
          <w:lang w:val="es-CL"/>
        </w:rPr>
        <w:t xml:space="preserve"> </w:t>
      </w:r>
      <w:r w:rsidR="00397D1B" w:rsidRPr="00D4345F">
        <w:rPr>
          <w:rFonts w:ascii="Calibri" w:hAnsi="Calibri" w:cs="Calibri"/>
          <w:sz w:val="24"/>
          <w:szCs w:val="24"/>
          <w:lang w:val="es-CL"/>
        </w:rPr>
        <w:t xml:space="preserve">ni </w:t>
      </w:r>
      <w:r w:rsidR="00BA4A6F" w:rsidRPr="00D4345F">
        <w:rPr>
          <w:rFonts w:ascii="Calibri" w:hAnsi="Calibri" w:cs="Calibri"/>
          <w:sz w:val="24"/>
          <w:szCs w:val="24"/>
          <w:lang w:val="es-CL"/>
        </w:rPr>
        <w:t xml:space="preserve">ser objeto </w:t>
      </w:r>
      <w:r w:rsidR="00397D1B" w:rsidRPr="00D4345F">
        <w:rPr>
          <w:rFonts w:ascii="Calibri" w:hAnsi="Calibri" w:cs="Calibri"/>
          <w:sz w:val="24"/>
          <w:szCs w:val="24"/>
          <w:lang w:val="es-CL"/>
        </w:rPr>
        <w:t xml:space="preserve">de </w:t>
      </w:r>
      <w:r w:rsidRPr="00D4345F">
        <w:rPr>
          <w:rFonts w:ascii="Calibri" w:hAnsi="Calibri" w:cs="Calibri"/>
          <w:sz w:val="24"/>
          <w:szCs w:val="24"/>
          <w:lang w:val="es-CL"/>
        </w:rPr>
        <w:t>almacén particular.</w:t>
      </w:r>
    </w:p>
    <w:p w14:paraId="14CFBE7A" w14:textId="77777777" w:rsidR="00ED097C" w:rsidRPr="00D4345F" w:rsidRDefault="00ED097C" w:rsidP="0065282C">
      <w:pPr>
        <w:ind w:left="1134"/>
        <w:jc w:val="both"/>
        <w:rPr>
          <w:rFonts w:ascii="Calibri" w:hAnsi="Calibri" w:cs="Calibri"/>
          <w:sz w:val="24"/>
          <w:szCs w:val="24"/>
          <w:lang w:val="es-CL"/>
        </w:rPr>
      </w:pPr>
    </w:p>
    <w:p w14:paraId="70014AA2" w14:textId="23C4F597" w:rsidR="008458E8" w:rsidRPr="00D4345F" w:rsidRDefault="008458E8" w:rsidP="000C283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Para el cómputo del referido recargo se estará a lo dispuesto en el mencionado artículo</w:t>
      </w:r>
      <w:r w:rsidR="00095717" w:rsidRPr="00D4345F">
        <w:rPr>
          <w:rFonts w:ascii="Calibri" w:hAnsi="Calibri" w:cs="Calibri"/>
          <w:sz w:val="24"/>
          <w:szCs w:val="24"/>
          <w:lang w:val="es-CL"/>
        </w:rPr>
        <w:t xml:space="preserve"> 154</w:t>
      </w:r>
      <w:r w:rsidRPr="00D4345F">
        <w:rPr>
          <w:rFonts w:ascii="Calibri" w:hAnsi="Calibri" w:cs="Calibri"/>
          <w:sz w:val="24"/>
          <w:szCs w:val="24"/>
          <w:lang w:val="es-CL"/>
        </w:rPr>
        <w:t>.</w:t>
      </w:r>
      <w:r w:rsidR="0065282C" w:rsidRPr="00D4345F">
        <w:rPr>
          <w:rFonts w:ascii="Calibri" w:hAnsi="Calibri" w:cs="Calibri"/>
          <w:sz w:val="24"/>
          <w:szCs w:val="24"/>
          <w:lang w:val="es-CL"/>
        </w:rPr>
        <w:t xml:space="preserve"> </w:t>
      </w:r>
    </w:p>
    <w:p w14:paraId="6CF9D83B" w14:textId="77777777" w:rsidR="00BA4A6F" w:rsidRPr="00D4345F" w:rsidRDefault="00BA4A6F" w:rsidP="000C283C">
      <w:pPr>
        <w:ind w:left="1134"/>
        <w:jc w:val="both"/>
        <w:rPr>
          <w:rFonts w:ascii="Calibri" w:hAnsi="Calibri" w:cs="Calibri"/>
          <w:sz w:val="24"/>
          <w:szCs w:val="24"/>
          <w:lang w:val="es-CL"/>
        </w:rPr>
      </w:pPr>
    </w:p>
    <w:p w14:paraId="19C61B7A" w14:textId="77777777" w:rsidR="008458E8" w:rsidRPr="00D4345F" w:rsidRDefault="008458E8" w:rsidP="000C283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Tratándose de subasta electrónica, el rescate deberá hacerse con la antelación que permita la oportuna eliminación del lote en el sistema electrónico</w:t>
      </w:r>
    </w:p>
    <w:p w14:paraId="6018C4A6" w14:textId="77777777" w:rsidR="008458E8" w:rsidRPr="00D4345F" w:rsidRDefault="008458E8" w:rsidP="000C283C">
      <w:pPr>
        <w:ind w:left="1134"/>
        <w:jc w:val="both"/>
        <w:rPr>
          <w:rFonts w:ascii="Calibri" w:hAnsi="Calibri" w:cs="Calibri"/>
          <w:sz w:val="24"/>
          <w:szCs w:val="24"/>
          <w:lang w:val="es-CL"/>
        </w:rPr>
      </w:pPr>
    </w:p>
    <w:p w14:paraId="313D1063" w14:textId="77777777" w:rsidR="008458E8" w:rsidRPr="00D4345F" w:rsidRDefault="008458E8" w:rsidP="000C283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El consignatario o su representante legal deberá solicitar ante la Unidad Encargada de la Subasta, autorización para:</w:t>
      </w:r>
    </w:p>
    <w:p w14:paraId="0EAA7804" w14:textId="77777777" w:rsidR="008458E8" w:rsidRPr="00D4345F" w:rsidRDefault="008458E8" w:rsidP="00AD07CA">
      <w:pPr>
        <w:ind w:left="851"/>
        <w:jc w:val="both"/>
        <w:rPr>
          <w:rFonts w:ascii="Calibri" w:hAnsi="Calibri" w:cs="Calibri"/>
          <w:sz w:val="24"/>
          <w:szCs w:val="24"/>
          <w:lang w:val="es-CL"/>
        </w:rPr>
      </w:pPr>
    </w:p>
    <w:p w14:paraId="3CCAE0F5" w14:textId="19529E6B" w:rsidR="008458E8" w:rsidRPr="00D4345F" w:rsidRDefault="008458E8" w:rsidP="0025497C">
      <w:pPr>
        <w:pStyle w:val="Prrafodelista"/>
        <w:numPr>
          <w:ilvl w:val="0"/>
          <w:numId w:val="5"/>
        </w:numPr>
        <w:ind w:left="1560"/>
        <w:jc w:val="both"/>
        <w:rPr>
          <w:rFonts w:ascii="Calibri" w:hAnsi="Calibri" w:cs="Calibri"/>
          <w:sz w:val="24"/>
          <w:szCs w:val="24"/>
          <w:lang w:val="es-CL"/>
        </w:rPr>
      </w:pPr>
      <w:r w:rsidRPr="00D4345F">
        <w:rPr>
          <w:rFonts w:ascii="Calibri" w:hAnsi="Calibri" w:cs="Calibri"/>
          <w:sz w:val="24"/>
          <w:szCs w:val="24"/>
          <w:lang w:val="es-CL"/>
        </w:rPr>
        <w:t>Presentar a trámite la declaración, si no se hubiere tramitado anteriormente el desaduanamiento de las mercancías.</w:t>
      </w:r>
    </w:p>
    <w:p w14:paraId="4E24F6FD" w14:textId="77777777" w:rsidR="008458E8" w:rsidRPr="00D4345F" w:rsidRDefault="008458E8" w:rsidP="0025497C">
      <w:pPr>
        <w:ind w:left="1560"/>
        <w:jc w:val="both"/>
        <w:rPr>
          <w:rFonts w:ascii="Calibri" w:hAnsi="Calibri" w:cs="Calibri"/>
          <w:sz w:val="24"/>
          <w:szCs w:val="24"/>
          <w:lang w:val="es-CL"/>
        </w:rPr>
      </w:pPr>
    </w:p>
    <w:p w14:paraId="7B241588" w14:textId="103B0559" w:rsidR="008458E8" w:rsidRPr="00D4345F" w:rsidRDefault="008458E8" w:rsidP="0025497C">
      <w:pPr>
        <w:ind w:left="1560"/>
        <w:jc w:val="both"/>
        <w:rPr>
          <w:rFonts w:ascii="Calibri" w:hAnsi="Calibri" w:cs="Calibri"/>
          <w:sz w:val="24"/>
          <w:szCs w:val="24"/>
          <w:lang w:val="es-CL"/>
        </w:rPr>
      </w:pPr>
      <w:r w:rsidRPr="00D4345F">
        <w:rPr>
          <w:rFonts w:ascii="Calibri" w:hAnsi="Calibri" w:cs="Calibri"/>
          <w:sz w:val="24"/>
          <w:szCs w:val="24"/>
          <w:lang w:val="es-CL"/>
        </w:rPr>
        <w:t>El Encargado de Subasta deberá estampar el Vº Bº en el original de la declaración y señalar en dicho ejemplar que la mercancía se encuentra en condiciones de ser subastada y que adeuda el recargo a que se refiere el artículo 154 de la Ordenanza de Aduanas.</w:t>
      </w:r>
      <w:r w:rsidR="00ED097C" w:rsidRPr="00D4345F">
        <w:rPr>
          <w:rFonts w:ascii="Calibri" w:hAnsi="Calibri" w:cs="Calibri"/>
          <w:sz w:val="24"/>
          <w:szCs w:val="24"/>
          <w:lang w:val="es-CL"/>
        </w:rPr>
        <w:t xml:space="preserve"> Cabe tener presente que el cálculo de la presunción de abandono se efectúa hasta el día del pago de los derechos de aduana para las mercancías que serán importadas; hasta la fecha de retiro desde los recintos de depósito, para el caso que presenten una declaración de tránsito o trasbordo;  y hasta la fecha de aceptación a trámite de la reexportación, en caso de esa destinación. No se acepta la presentación de una Declaración de Redestinación una vez vencido el plazo de depósito, excepto cuando sean redestinadas a Zona Franca</w:t>
      </w:r>
    </w:p>
    <w:p w14:paraId="10C1008F" w14:textId="77777777" w:rsidR="00BB205D" w:rsidRPr="00D4345F" w:rsidRDefault="00BB205D" w:rsidP="00BB205D">
      <w:pPr>
        <w:ind w:left="1560"/>
        <w:jc w:val="both"/>
        <w:rPr>
          <w:rFonts w:ascii="Calibri" w:hAnsi="Calibri" w:cs="Calibri"/>
          <w:sz w:val="24"/>
          <w:szCs w:val="24"/>
          <w:lang w:val="es-CL"/>
        </w:rPr>
      </w:pPr>
    </w:p>
    <w:p w14:paraId="69886085" w14:textId="73A73F13" w:rsidR="008458E8" w:rsidRPr="00D4345F" w:rsidRDefault="008458E8" w:rsidP="0025497C">
      <w:pPr>
        <w:pStyle w:val="Prrafodelista"/>
        <w:numPr>
          <w:ilvl w:val="0"/>
          <w:numId w:val="5"/>
        </w:numPr>
        <w:ind w:left="1560"/>
        <w:jc w:val="both"/>
        <w:rPr>
          <w:rFonts w:ascii="Calibri" w:hAnsi="Calibri" w:cs="Calibri"/>
          <w:sz w:val="24"/>
          <w:szCs w:val="24"/>
          <w:lang w:val="es-CL"/>
        </w:rPr>
      </w:pPr>
      <w:r w:rsidRPr="00D4345F">
        <w:rPr>
          <w:rFonts w:ascii="Calibri" w:hAnsi="Calibri" w:cs="Calibri"/>
          <w:sz w:val="24"/>
          <w:szCs w:val="24"/>
          <w:lang w:val="es-CL"/>
        </w:rPr>
        <w:t xml:space="preserve">Proceder al retiro de las mercancías previa presentación de los documentos de pago cancelados, correspondientes al recargo, a los derechos, impuestos y demás gravámenes aduaneros, cuando la mercancía se encontrare afecta a tales tributos. Cumplidos los requisitos exigidos precedentemente, el </w:t>
      </w:r>
      <w:r w:rsidRPr="00D4345F">
        <w:rPr>
          <w:rFonts w:ascii="Calibri" w:hAnsi="Calibri" w:cs="Calibri"/>
          <w:sz w:val="24"/>
          <w:szCs w:val="24"/>
          <w:lang w:val="es-CL"/>
        </w:rPr>
        <w:lastRenderedPageBreak/>
        <w:t>Encargado de Subasta estampará el Vº Bº en el ejemplar almacenista de la declaración, autorizando el retiro de las mercancías desde los recintos de depósito aduanero.</w:t>
      </w:r>
    </w:p>
    <w:p w14:paraId="2FEBB32C" w14:textId="77777777" w:rsidR="008458E8" w:rsidRPr="00D4345F" w:rsidRDefault="008458E8" w:rsidP="0025497C">
      <w:pPr>
        <w:ind w:left="1560"/>
        <w:jc w:val="both"/>
        <w:rPr>
          <w:rFonts w:ascii="Calibri" w:hAnsi="Calibri" w:cs="Calibri"/>
          <w:sz w:val="24"/>
          <w:szCs w:val="24"/>
          <w:lang w:val="es-CL"/>
        </w:rPr>
      </w:pPr>
    </w:p>
    <w:p w14:paraId="00456532" w14:textId="6E5B3375" w:rsidR="008458E8" w:rsidRPr="00D4345F" w:rsidRDefault="008458E8" w:rsidP="0025497C">
      <w:pPr>
        <w:pStyle w:val="Prrafodelista"/>
        <w:numPr>
          <w:ilvl w:val="0"/>
          <w:numId w:val="5"/>
        </w:numPr>
        <w:ind w:left="1560"/>
        <w:jc w:val="both"/>
        <w:rPr>
          <w:rFonts w:ascii="Calibri" w:hAnsi="Calibri" w:cs="Calibri"/>
          <w:sz w:val="24"/>
          <w:szCs w:val="24"/>
          <w:lang w:val="es-CL"/>
        </w:rPr>
      </w:pPr>
      <w:r w:rsidRPr="00D4345F">
        <w:rPr>
          <w:rFonts w:ascii="Calibri" w:hAnsi="Calibri" w:cs="Calibri"/>
          <w:sz w:val="24"/>
          <w:szCs w:val="24"/>
          <w:lang w:val="es-CL"/>
        </w:rPr>
        <w:t xml:space="preserve">Además, si la subasta fuere electrónica, el Encargado de Subasta deberá inmediatamente </w:t>
      </w:r>
      <w:r w:rsidR="00BB205D" w:rsidRPr="00D4345F">
        <w:rPr>
          <w:rFonts w:ascii="Calibri" w:hAnsi="Calibri" w:cs="Calibri"/>
          <w:sz w:val="24"/>
          <w:szCs w:val="24"/>
          <w:lang w:val="es-CL"/>
        </w:rPr>
        <w:t xml:space="preserve">informar al Martillero y </w:t>
      </w:r>
      <w:r w:rsidRPr="00D4345F">
        <w:rPr>
          <w:rFonts w:ascii="Calibri" w:hAnsi="Calibri" w:cs="Calibri"/>
          <w:sz w:val="24"/>
          <w:szCs w:val="24"/>
          <w:lang w:val="es-CL"/>
        </w:rPr>
        <w:t xml:space="preserve">solicitar o practicar la modificación de la información consignada en el sistema electrónico, evitando se puedan efectuar posturas respecto del lote rescatado. </w:t>
      </w:r>
    </w:p>
    <w:p w14:paraId="310832EE" w14:textId="77777777" w:rsidR="00BA4A6F" w:rsidRPr="00D4345F" w:rsidRDefault="00BA4A6F" w:rsidP="00AD07CA">
      <w:pPr>
        <w:ind w:left="851"/>
        <w:jc w:val="both"/>
        <w:rPr>
          <w:rFonts w:ascii="Calibri" w:hAnsi="Calibri" w:cs="Calibri"/>
          <w:sz w:val="24"/>
          <w:szCs w:val="24"/>
          <w:lang w:val="es-CL"/>
        </w:rPr>
      </w:pPr>
    </w:p>
    <w:p w14:paraId="5D303998" w14:textId="3F5A4963" w:rsidR="00BA4A6F" w:rsidRPr="00D4345F" w:rsidRDefault="00BA4A6F" w:rsidP="000C283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Las mercancías no se considerarán nacionalizadas, mientras no se pague el recargo establecido en el inciso segundo del artículo 154 de la Ordenanza de Aduanas. En caso que éste fuere objeto de exención total o parcial, se debe adjuntar copia de la resolución fundada, que otorga este beneficio, acorde a la normativa vigente, documento que debe ser remitido </w:t>
      </w:r>
      <w:r w:rsidR="00F225C7" w:rsidRPr="00D4345F">
        <w:rPr>
          <w:rFonts w:ascii="Calibri" w:hAnsi="Calibri" w:cs="Calibri"/>
          <w:sz w:val="24"/>
          <w:szCs w:val="24"/>
          <w:lang w:val="es-CL"/>
        </w:rPr>
        <w:t>mediante</w:t>
      </w:r>
      <w:r w:rsidRPr="00D4345F">
        <w:rPr>
          <w:rFonts w:ascii="Calibri" w:hAnsi="Calibri" w:cs="Calibri"/>
          <w:sz w:val="24"/>
          <w:szCs w:val="24"/>
          <w:lang w:val="es-CL"/>
        </w:rPr>
        <w:t xml:space="preserve"> correo electrónico a la Unidad de Subasta</w:t>
      </w:r>
      <w:r w:rsidR="00EB5844" w:rsidRPr="00D4345F">
        <w:rPr>
          <w:rFonts w:ascii="Calibri" w:hAnsi="Calibri" w:cs="Calibri"/>
          <w:sz w:val="24"/>
          <w:szCs w:val="24"/>
          <w:lang w:val="es-CL"/>
        </w:rPr>
        <w:t xml:space="preserve"> de la respectiva aduana</w:t>
      </w:r>
      <w:r w:rsidR="003F2617" w:rsidRPr="00D4345F">
        <w:rPr>
          <w:rFonts w:ascii="Calibri" w:hAnsi="Calibri" w:cs="Calibri"/>
          <w:sz w:val="24"/>
          <w:szCs w:val="24"/>
          <w:lang w:val="es-CL"/>
        </w:rPr>
        <w:t xml:space="preserve"> y</w:t>
      </w:r>
      <w:r w:rsidRPr="00D4345F">
        <w:rPr>
          <w:rFonts w:ascii="Calibri" w:hAnsi="Calibri" w:cs="Calibri"/>
          <w:sz w:val="24"/>
          <w:szCs w:val="24"/>
          <w:lang w:val="es-CL"/>
        </w:rPr>
        <w:t xml:space="preserve"> al Subdepartamento de Comercialización de la Dirección Nacional de Aduanas.</w:t>
      </w:r>
    </w:p>
    <w:p w14:paraId="375A1EFF" w14:textId="77777777" w:rsidR="00BB205D" w:rsidRPr="00D4345F" w:rsidRDefault="00BB205D" w:rsidP="000C283C">
      <w:pPr>
        <w:ind w:left="1134"/>
        <w:jc w:val="both"/>
        <w:rPr>
          <w:rFonts w:ascii="Calibri" w:hAnsi="Calibri" w:cs="Calibri"/>
          <w:sz w:val="24"/>
          <w:szCs w:val="24"/>
          <w:lang w:val="es-CL"/>
        </w:rPr>
      </w:pPr>
    </w:p>
    <w:p w14:paraId="3EF0D231" w14:textId="6D34A205" w:rsidR="008458E8" w:rsidRPr="00D4345F" w:rsidRDefault="008458E8" w:rsidP="000C283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En caso que las mercancías se encontraren bajo régimen suspensivo de derechos, la autorización a que se refiere el número </w:t>
      </w:r>
      <w:r w:rsidR="008908CE" w:rsidRPr="00D4345F">
        <w:rPr>
          <w:rFonts w:ascii="Calibri" w:hAnsi="Calibri" w:cs="Calibri"/>
          <w:sz w:val="24"/>
          <w:szCs w:val="24"/>
          <w:lang w:val="es-CL"/>
        </w:rPr>
        <w:t>9</w:t>
      </w:r>
      <w:r w:rsidRPr="00D4345F">
        <w:rPr>
          <w:rFonts w:ascii="Calibri" w:hAnsi="Calibri" w:cs="Calibri"/>
          <w:sz w:val="24"/>
          <w:szCs w:val="24"/>
          <w:lang w:val="es-CL"/>
        </w:rPr>
        <w:t>.</w:t>
      </w:r>
      <w:r w:rsidR="008908CE" w:rsidRPr="00D4345F">
        <w:rPr>
          <w:rFonts w:ascii="Calibri" w:hAnsi="Calibri" w:cs="Calibri"/>
          <w:sz w:val="24"/>
          <w:szCs w:val="24"/>
          <w:lang w:val="es-CL"/>
        </w:rPr>
        <w:t>4</w:t>
      </w:r>
      <w:r w:rsidRPr="00D4345F">
        <w:rPr>
          <w:rFonts w:ascii="Calibri" w:hAnsi="Calibri" w:cs="Calibri"/>
          <w:sz w:val="24"/>
          <w:szCs w:val="24"/>
          <w:lang w:val="es-CL"/>
        </w:rPr>
        <w:t xml:space="preserve"> anterior, deberá ser solicitada a la unidad encargada del control de tales regímenes.</w:t>
      </w:r>
    </w:p>
    <w:p w14:paraId="37BC68F8" w14:textId="77777777" w:rsidR="008458E8" w:rsidRPr="00D4345F" w:rsidRDefault="008458E8" w:rsidP="000C283C">
      <w:pPr>
        <w:ind w:left="1134"/>
        <w:jc w:val="both"/>
        <w:rPr>
          <w:rFonts w:ascii="Calibri" w:hAnsi="Calibri" w:cs="Calibri"/>
          <w:sz w:val="24"/>
          <w:szCs w:val="24"/>
          <w:lang w:val="es-CL"/>
        </w:rPr>
      </w:pPr>
    </w:p>
    <w:p w14:paraId="5213D5F9" w14:textId="1738996C" w:rsidR="008458E8" w:rsidRPr="00D4345F" w:rsidRDefault="008458E8" w:rsidP="000C283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El Almacenista hará entrega de las mercancías rescatadas y de las muestras, si las hubiere, antes de la subasta, al consignatario, previa presentación de los siguientes documentos:</w:t>
      </w:r>
    </w:p>
    <w:p w14:paraId="5E04902A" w14:textId="77777777" w:rsidR="008458E8" w:rsidRPr="00D4345F" w:rsidRDefault="008458E8" w:rsidP="008458E8">
      <w:pPr>
        <w:ind w:left="1428"/>
        <w:jc w:val="both"/>
        <w:rPr>
          <w:rFonts w:ascii="Calibri" w:hAnsi="Calibri" w:cs="Calibri"/>
          <w:kern w:val="40"/>
          <w:sz w:val="24"/>
          <w:szCs w:val="24"/>
          <w:lang w:val="es-CL"/>
        </w:rPr>
      </w:pPr>
    </w:p>
    <w:p w14:paraId="701B8BDF" w14:textId="77777777" w:rsidR="008458E8" w:rsidRPr="00D4345F" w:rsidRDefault="008458E8" w:rsidP="0025497C">
      <w:pPr>
        <w:numPr>
          <w:ilvl w:val="0"/>
          <w:numId w:val="20"/>
        </w:numPr>
        <w:ind w:left="1560"/>
        <w:jc w:val="both"/>
        <w:rPr>
          <w:rFonts w:ascii="Calibri" w:hAnsi="Calibri" w:cs="Calibri"/>
          <w:kern w:val="40"/>
          <w:sz w:val="24"/>
          <w:szCs w:val="24"/>
          <w:lang w:val="es-CL"/>
        </w:rPr>
      </w:pPr>
      <w:r w:rsidRPr="00D4345F">
        <w:rPr>
          <w:rFonts w:ascii="Calibri" w:hAnsi="Calibri" w:cs="Calibri"/>
          <w:kern w:val="40"/>
          <w:sz w:val="24"/>
          <w:szCs w:val="24"/>
          <w:lang w:val="es-CL"/>
        </w:rPr>
        <w:t>Carné de Identidad y Rol Único Tributario.</w:t>
      </w:r>
    </w:p>
    <w:p w14:paraId="6BD1EA70" w14:textId="77777777" w:rsidR="008458E8" w:rsidRPr="00D4345F" w:rsidRDefault="008458E8" w:rsidP="0025497C">
      <w:pPr>
        <w:ind w:left="1560"/>
        <w:jc w:val="both"/>
        <w:rPr>
          <w:rFonts w:ascii="Calibri" w:hAnsi="Calibri" w:cs="Calibri"/>
          <w:kern w:val="40"/>
          <w:sz w:val="24"/>
          <w:szCs w:val="24"/>
          <w:lang w:val="es-CL"/>
        </w:rPr>
      </w:pPr>
    </w:p>
    <w:p w14:paraId="6F1BB169" w14:textId="77777777" w:rsidR="008458E8" w:rsidRPr="00D4345F" w:rsidRDefault="008458E8" w:rsidP="0025497C">
      <w:pPr>
        <w:numPr>
          <w:ilvl w:val="0"/>
          <w:numId w:val="20"/>
        </w:numPr>
        <w:ind w:left="1560"/>
        <w:jc w:val="both"/>
        <w:rPr>
          <w:rFonts w:ascii="Calibri" w:hAnsi="Calibri" w:cs="Calibri"/>
          <w:kern w:val="40"/>
          <w:sz w:val="24"/>
          <w:szCs w:val="24"/>
          <w:lang w:val="es-CL"/>
        </w:rPr>
      </w:pPr>
      <w:r w:rsidRPr="00D4345F">
        <w:rPr>
          <w:rFonts w:ascii="Calibri" w:hAnsi="Calibri" w:cs="Calibri"/>
          <w:kern w:val="40"/>
          <w:sz w:val="24"/>
          <w:szCs w:val="24"/>
          <w:lang w:val="es-CL"/>
        </w:rPr>
        <w:t>Giro Comprobante de Pago (G.C.P.) adicional correspondiente al recargo pagado y, en su caso, copia de la resolución que le concedió exención o rebaja del recargo.</w:t>
      </w:r>
    </w:p>
    <w:p w14:paraId="14720A8C" w14:textId="77777777" w:rsidR="008458E8" w:rsidRPr="00D4345F" w:rsidRDefault="008458E8" w:rsidP="0025497C">
      <w:pPr>
        <w:ind w:left="1560"/>
        <w:rPr>
          <w:rFonts w:ascii="Calibri" w:hAnsi="Calibri" w:cs="Calibri"/>
          <w:kern w:val="40"/>
          <w:sz w:val="24"/>
          <w:szCs w:val="24"/>
          <w:lang w:val="es-CL"/>
        </w:rPr>
      </w:pPr>
    </w:p>
    <w:p w14:paraId="760B6B02" w14:textId="77777777" w:rsidR="008458E8" w:rsidRPr="00D4345F" w:rsidRDefault="008458E8" w:rsidP="0025497C">
      <w:pPr>
        <w:numPr>
          <w:ilvl w:val="0"/>
          <w:numId w:val="20"/>
        </w:numPr>
        <w:ind w:left="1560"/>
        <w:jc w:val="both"/>
        <w:rPr>
          <w:rFonts w:ascii="Calibri" w:hAnsi="Calibri" w:cs="Calibri"/>
          <w:kern w:val="40"/>
          <w:sz w:val="24"/>
          <w:szCs w:val="24"/>
          <w:lang w:val="es-CL"/>
        </w:rPr>
      </w:pPr>
      <w:r w:rsidRPr="00D4345F">
        <w:rPr>
          <w:rFonts w:ascii="Calibri" w:hAnsi="Calibri" w:cs="Calibri"/>
          <w:kern w:val="40"/>
          <w:sz w:val="24"/>
          <w:szCs w:val="24"/>
          <w:lang w:val="es-CL"/>
        </w:rPr>
        <w:t>Declaración de destinación aduanera en que conste el Vº Bº otorgado por la Unidad competente, autorizando el retiro de las mercancías.</w:t>
      </w:r>
    </w:p>
    <w:p w14:paraId="2F1516E0" w14:textId="77777777" w:rsidR="008458E8" w:rsidRPr="00D4345F" w:rsidRDefault="008458E8" w:rsidP="008458E8">
      <w:pPr>
        <w:ind w:left="567" w:hanging="567"/>
        <w:jc w:val="both"/>
        <w:rPr>
          <w:rFonts w:ascii="Calibri" w:hAnsi="Calibri" w:cs="Calibri"/>
          <w:kern w:val="40"/>
          <w:sz w:val="24"/>
          <w:szCs w:val="24"/>
          <w:lang w:val="es-CL"/>
        </w:rPr>
      </w:pPr>
    </w:p>
    <w:p w14:paraId="571B5F9F" w14:textId="77777777" w:rsidR="008458E8" w:rsidRPr="00D4345F" w:rsidRDefault="008458E8" w:rsidP="000C283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Se exigirá a quien reciba, firmar constancia de su recepción conforme.</w:t>
      </w:r>
    </w:p>
    <w:p w14:paraId="50304535" w14:textId="77777777" w:rsidR="008458E8" w:rsidRPr="00D4345F" w:rsidRDefault="008458E8" w:rsidP="000C283C">
      <w:pPr>
        <w:ind w:left="1134"/>
        <w:jc w:val="both"/>
        <w:rPr>
          <w:rFonts w:ascii="Calibri" w:hAnsi="Calibri" w:cs="Calibri"/>
          <w:sz w:val="24"/>
          <w:szCs w:val="24"/>
          <w:lang w:val="es-CL"/>
        </w:rPr>
      </w:pPr>
    </w:p>
    <w:p w14:paraId="66DBD20D" w14:textId="77777777" w:rsidR="008458E8" w:rsidRPr="00D4345F" w:rsidRDefault="008458E8" w:rsidP="000C283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Los Almacenistas deberán informar a la Unidad Encargada de la Subasta, al día hábil siguiente del retiro de las mercancías rescatadas, lo siguiente:</w:t>
      </w:r>
    </w:p>
    <w:p w14:paraId="1A1627B9" w14:textId="77777777" w:rsidR="008458E8" w:rsidRPr="00D4345F" w:rsidRDefault="008458E8" w:rsidP="00AD07CA">
      <w:pPr>
        <w:ind w:left="851"/>
        <w:jc w:val="both"/>
        <w:rPr>
          <w:rFonts w:ascii="Calibri" w:hAnsi="Calibri" w:cs="Calibri"/>
          <w:sz w:val="24"/>
          <w:szCs w:val="24"/>
          <w:lang w:val="es-CL"/>
        </w:rPr>
      </w:pPr>
    </w:p>
    <w:p w14:paraId="5EFEA65E" w14:textId="2BD72AAC" w:rsidR="008458E8" w:rsidRPr="00D4345F" w:rsidRDefault="008458E8" w:rsidP="00AD07CA">
      <w:pPr>
        <w:numPr>
          <w:ilvl w:val="0"/>
          <w:numId w:val="20"/>
        </w:numPr>
        <w:ind w:left="1276"/>
        <w:jc w:val="both"/>
        <w:rPr>
          <w:rFonts w:ascii="Calibri" w:hAnsi="Calibri" w:cs="Calibri"/>
          <w:kern w:val="40"/>
          <w:sz w:val="24"/>
          <w:szCs w:val="24"/>
          <w:lang w:val="es-CL"/>
        </w:rPr>
      </w:pPr>
      <w:r w:rsidRPr="00D4345F">
        <w:rPr>
          <w:rFonts w:ascii="Calibri" w:hAnsi="Calibri" w:cs="Calibri"/>
          <w:kern w:val="40"/>
          <w:sz w:val="24"/>
          <w:szCs w:val="24"/>
          <w:lang w:val="es-CL"/>
        </w:rPr>
        <w:t>Nº y fecha de aceptación a trámite de la declaración</w:t>
      </w:r>
      <w:r w:rsidR="00C15F9F" w:rsidRPr="00D4345F">
        <w:rPr>
          <w:rFonts w:ascii="Calibri" w:hAnsi="Calibri" w:cs="Calibri"/>
          <w:kern w:val="40"/>
          <w:sz w:val="24"/>
          <w:szCs w:val="24"/>
          <w:lang w:val="es-CL"/>
        </w:rPr>
        <w:t xml:space="preserve"> que habilita el retiro</w:t>
      </w:r>
      <w:r w:rsidRPr="00D4345F">
        <w:rPr>
          <w:rFonts w:ascii="Calibri" w:hAnsi="Calibri" w:cs="Calibri"/>
          <w:kern w:val="40"/>
          <w:sz w:val="24"/>
          <w:szCs w:val="24"/>
          <w:lang w:val="es-CL"/>
        </w:rPr>
        <w:t>.</w:t>
      </w:r>
    </w:p>
    <w:p w14:paraId="6A414CE5" w14:textId="77777777" w:rsidR="008458E8" w:rsidRPr="00D4345F" w:rsidRDefault="008458E8" w:rsidP="00AD07CA">
      <w:pPr>
        <w:ind w:left="1276"/>
        <w:jc w:val="both"/>
        <w:rPr>
          <w:rFonts w:ascii="Calibri" w:hAnsi="Calibri" w:cs="Calibri"/>
          <w:kern w:val="40"/>
          <w:sz w:val="24"/>
          <w:szCs w:val="24"/>
          <w:lang w:val="es-CL"/>
        </w:rPr>
      </w:pPr>
    </w:p>
    <w:p w14:paraId="662FEAD8" w14:textId="4F648F5E" w:rsidR="008458E8" w:rsidRPr="00D4345F" w:rsidRDefault="008458E8" w:rsidP="00AD07CA">
      <w:pPr>
        <w:numPr>
          <w:ilvl w:val="0"/>
          <w:numId w:val="20"/>
        </w:numPr>
        <w:ind w:left="1276"/>
        <w:jc w:val="both"/>
        <w:rPr>
          <w:rFonts w:ascii="Calibri" w:hAnsi="Calibri" w:cs="Calibri"/>
          <w:kern w:val="40"/>
          <w:sz w:val="24"/>
          <w:szCs w:val="24"/>
          <w:lang w:val="es-CL"/>
        </w:rPr>
      </w:pPr>
      <w:r w:rsidRPr="00D4345F">
        <w:rPr>
          <w:rFonts w:ascii="Calibri" w:hAnsi="Calibri" w:cs="Calibri"/>
          <w:kern w:val="40"/>
          <w:sz w:val="24"/>
          <w:szCs w:val="24"/>
          <w:lang w:val="es-CL"/>
        </w:rPr>
        <w:t>Nº y fecha de emisión del G.C.P. adicional.</w:t>
      </w:r>
    </w:p>
    <w:p w14:paraId="575151C2" w14:textId="77777777" w:rsidR="008458E8" w:rsidRPr="00D4345F" w:rsidRDefault="008458E8" w:rsidP="00AD07CA">
      <w:pPr>
        <w:ind w:left="1276"/>
        <w:jc w:val="both"/>
        <w:rPr>
          <w:rFonts w:ascii="Calibri" w:hAnsi="Calibri" w:cs="Calibri"/>
          <w:kern w:val="40"/>
          <w:sz w:val="24"/>
          <w:szCs w:val="24"/>
          <w:lang w:val="es-CL"/>
        </w:rPr>
      </w:pPr>
    </w:p>
    <w:p w14:paraId="65BA71E4" w14:textId="77777777" w:rsidR="008458E8" w:rsidRPr="00D4345F" w:rsidRDefault="008458E8" w:rsidP="00AD07CA">
      <w:pPr>
        <w:numPr>
          <w:ilvl w:val="0"/>
          <w:numId w:val="20"/>
        </w:numPr>
        <w:ind w:left="1276"/>
        <w:jc w:val="both"/>
        <w:rPr>
          <w:rFonts w:ascii="Calibri" w:hAnsi="Calibri" w:cs="Calibri"/>
          <w:kern w:val="40"/>
          <w:sz w:val="24"/>
          <w:szCs w:val="24"/>
          <w:lang w:val="es-CL"/>
        </w:rPr>
      </w:pPr>
      <w:r w:rsidRPr="00D4345F">
        <w:rPr>
          <w:rFonts w:ascii="Calibri" w:hAnsi="Calibri" w:cs="Calibri"/>
          <w:kern w:val="40"/>
          <w:sz w:val="24"/>
          <w:szCs w:val="24"/>
          <w:lang w:val="es-CL"/>
        </w:rPr>
        <w:t>Nº del lote y remate, en caso que las mercancías hubieren sido loteadas.</w:t>
      </w:r>
    </w:p>
    <w:p w14:paraId="3CB01FAE" w14:textId="77777777" w:rsidR="008458E8" w:rsidRPr="00D4345F" w:rsidRDefault="008458E8" w:rsidP="00AD07CA">
      <w:pPr>
        <w:ind w:left="1276"/>
        <w:jc w:val="both"/>
        <w:rPr>
          <w:rFonts w:ascii="Calibri" w:hAnsi="Calibri" w:cs="Calibri"/>
          <w:kern w:val="40"/>
          <w:sz w:val="24"/>
          <w:szCs w:val="24"/>
          <w:lang w:val="es-CL"/>
        </w:rPr>
      </w:pPr>
    </w:p>
    <w:p w14:paraId="4BBC269C" w14:textId="77777777" w:rsidR="008458E8" w:rsidRPr="00D4345F" w:rsidRDefault="008458E8" w:rsidP="00AD07CA">
      <w:pPr>
        <w:numPr>
          <w:ilvl w:val="0"/>
          <w:numId w:val="20"/>
        </w:numPr>
        <w:ind w:left="1276"/>
        <w:jc w:val="both"/>
        <w:rPr>
          <w:rFonts w:ascii="Calibri" w:hAnsi="Calibri" w:cs="Calibri"/>
          <w:kern w:val="40"/>
          <w:sz w:val="24"/>
          <w:szCs w:val="24"/>
          <w:lang w:val="es-CL"/>
        </w:rPr>
      </w:pPr>
      <w:r w:rsidRPr="00D4345F">
        <w:rPr>
          <w:rFonts w:ascii="Calibri" w:hAnsi="Calibri" w:cs="Calibri"/>
          <w:kern w:val="40"/>
          <w:sz w:val="24"/>
          <w:szCs w:val="24"/>
          <w:lang w:val="es-CL"/>
        </w:rPr>
        <w:t>Fecha efectiva del retiro.</w:t>
      </w:r>
    </w:p>
    <w:p w14:paraId="0C2204B1" w14:textId="77777777" w:rsidR="008458E8" w:rsidRPr="00D4345F" w:rsidRDefault="008458E8" w:rsidP="008458E8">
      <w:pPr>
        <w:ind w:left="567" w:hanging="567"/>
        <w:jc w:val="both"/>
        <w:rPr>
          <w:rFonts w:ascii="Calibri" w:hAnsi="Calibri" w:cs="Calibri"/>
          <w:kern w:val="40"/>
          <w:sz w:val="24"/>
          <w:szCs w:val="24"/>
          <w:lang w:val="es-CL"/>
        </w:rPr>
      </w:pPr>
    </w:p>
    <w:p w14:paraId="101AC1DC" w14:textId="58D963E7" w:rsidR="008458E8" w:rsidRPr="00D4345F" w:rsidRDefault="008458E8" w:rsidP="000C283C">
      <w:pPr>
        <w:numPr>
          <w:ilvl w:val="1"/>
          <w:numId w:val="18"/>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La Unidad Encargada de la Subasta deberá registrar la fecha de retiro y el Nº y fecha de aceptación a trámite de la </w:t>
      </w:r>
      <w:r w:rsidR="003D679A" w:rsidRPr="00D4345F">
        <w:rPr>
          <w:rFonts w:ascii="Calibri" w:hAnsi="Calibri" w:cs="Calibri"/>
          <w:sz w:val="24"/>
          <w:szCs w:val="24"/>
          <w:lang w:val="es-CL"/>
        </w:rPr>
        <w:t xml:space="preserve">destinación aduanera, fecha de pago de los derechos y recargo </w:t>
      </w:r>
      <w:r w:rsidRPr="00D4345F">
        <w:rPr>
          <w:rFonts w:ascii="Calibri" w:hAnsi="Calibri" w:cs="Calibri"/>
          <w:sz w:val="24"/>
          <w:szCs w:val="24"/>
          <w:lang w:val="es-CL"/>
        </w:rPr>
        <w:t xml:space="preserve">en la nómina de mercancías en presunción de abandono </w:t>
      </w:r>
      <w:r w:rsidRPr="00D4345F">
        <w:rPr>
          <w:rFonts w:ascii="Calibri" w:hAnsi="Calibri" w:cs="Calibri"/>
          <w:sz w:val="24"/>
          <w:szCs w:val="24"/>
          <w:lang w:val="es-CL"/>
        </w:rPr>
        <w:lastRenderedPageBreak/>
        <w:t>emitida por el Almacenista y en la respectiva prefactura, si éstas hubieren sido loteadas, informando de inmediato, por la vía más expedita, y adjuntando los antecedentes que lo respaldan, al Subdepartamento de Comercialización de la Dirección Nacional de Aduanas, en caso que la mercancía se encontrare incluida en una subasta.</w:t>
      </w:r>
    </w:p>
    <w:p w14:paraId="6D8BDA4E" w14:textId="77777777" w:rsidR="008458E8" w:rsidRPr="00D4345F" w:rsidRDefault="008458E8" w:rsidP="008458E8">
      <w:pPr>
        <w:ind w:left="1418"/>
        <w:jc w:val="both"/>
        <w:rPr>
          <w:rFonts w:ascii="Calibri" w:hAnsi="Calibri" w:cs="Calibri"/>
          <w:kern w:val="40"/>
          <w:sz w:val="24"/>
          <w:szCs w:val="24"/>
          <w:lang w:val="es-CL"/>
        </w:rPr>
      </w:pPr>
    </w:p>
    <w:p w14:paraId="36CB95ED" w14:textId="77777777" w:rsidR="008458E8" w:rsidRPr="00D4345F" w:rsidRDefault="008458E8" w:rsidP="008458E8">
      <w:pPr>
        <w:ind w:left="567" w:hanging="567"/>
        <w:jc w:val="both"/>
        <w:rPr>
          <w:rFonts w:ascii="Calibri" w:hAnsi="Calibri" w:cs="Calibri"/>
          <w:kern w:val="40"/>
          <w:sz w:val="24"/>
          <w:szCs w:val="24"/>
          <w:lang w:val="es-CL"/>
        </w:rPr>
      </w:pPr>
    </w:p>
    <w:p w14:paraId="3B436F0E" w14:textId="77777777" w:rsidR="00C2675B" w:rsidRPr="00D4345F" w:rsidRDefault="00C2675B" w:rsidP="00F53BBF">
      <w:pPr>
        <w:numPr>
          <w:ilvl w:val="0"/>
          <w:numId w:val="18"/>
        </w:numPr>
        <w:ind w:left="567" w:hanging="567"/>
        <w:jc w:val="both"/>
        <w:rPr>
          <w:rFonts w:ascii="Calibri" w:hAnsi="Calibri" w:cs="Calibri"/>
          <w:b/>
          <w:sz w:val="24"/>
          <w:szCs w:val="24"/>
          <w:lang w:val="es-CL"/>
        </w:rPr>
      </w:pPr>
      <w:r w:rsidRPr="00D4345F">
        <w:rPr>
          <w:rFonts w:ascii="Calibri" w:hAnsi="Calibri" w:cs="Calibri"/>
          <w:b/>
          <w:sz w:val="24"/>
          <w:szCs w:val="24"/>
          <w:lang w:val="es-CL"/>
        </w:rPr>
        <w:t>OTRAS TAREAS PREVIAS A LA SUBASTA</w:t>
      </w:r>
    </w:p>
    <w:p w14:paraId="250835BE" w14:textId="77777777" w:rsidR="00C2675B" w:rsidRPr="00D4345F" w:rsidRDefault="00C2675B" w:rsidP="00C2675B">
      <w:pPr>
        <w:ind w:left="360"/>
        <w:jc w:val="both"/>
        <w:rPr>
          <w:rFonts w:ascii="Calibri" w:hAnsi="Calibri" w:cs="Calibri"/>
          <w:sz w:val="24"/>
          <w:szCs w:val="24"/>
          <w:lang w:val="es-CL"/>
        </w:rPr>
      </w:pPr>
    </w:p>
    <w:p w14:paraId="470282B4" w14:textId="77777777" w:rsidR="00C2675B" w:rsidRPr="00D4345F" w:rsidRDefault="00C2675B" w:rsidP="00F53BBF">
      <w:pPr>
        <w:numPr>
          <w:ilvl w:val="1"/>
          <w:numId w:val="18"/>
        </w:numPr>
        <w:ind w:left="1134" w:hanging="567"/>
        <w:jc w:val="both"/>
        <w:rPr>
          <w:rFonts w:ascii="Calibri" w:hAnsi="Calibri" w:cs="Calibri"/>
          <w:sz w:val="24"/>
          <w:szCs w:val="24"/>
          <w:lang w:val="es-CL"/>
        </w:rPr>
      </w:pPr>
      <w:r w:rsidRPr="00D4345F">
        <w:rPr>
          <w:rFonts w:asciiTheme="minorHAnsi" w:hAnsiTheme="minorHAnsi" w:cs="Arial"/>
          <w:kern w:val="40"/>
          <w:sz w:val="24"/>
          <w:szCs w:val="24"/>
          <w:lang w:val="es-CL"/>
        </w:rPr>
        <w:t>El Director Regional o Administrador deberá despachar oficios a las siguientes instituciones:</w:t>
      </w:r>
    </w:p>
    <w:p w14:paraId="465D1493" w14:textId="77777777" w:rsidR="00C2675B" w:rsidRPr="00D4345F" w:rsidRDefault="00C2675B" w:rsidP="00C2675B">
      <w:pPr>
        <w:ind w:left="1418"/>
        <w:jc w:val="both"/>
        <w:rPr>
          <w:rFonts w:asciiTheme="minorHAnsi" w:hAnsiTheme="minorHAnsi" w:cs="Arial"/>
          <w:kern w:val="40"/>
          <w:sz w:val="24"/>
          <w:szCs w:val="24"/>
          <w:lang w:val="es-CL"/>
        </w:rPr>
      </w:pPr>
    </w:p>
    <w:p w14:paraId="7BEB156E" w14:textId="77777777" w:rsidR="00C2675B" w:rsidRPr="00D4345F" w:rsidRDefault="00C2675B" w:rsidP="00F53BBF">
      <w:pPr>
        <w:numPr>
          <w:ilvl w:val="2"/>
          <w:numId w:val="18"/>
        </w:numPr>
        <w:ind w:left="1985" w:hanging="850"/>
        <w:jc w:val="both"/>
        <w:rPr>
          <w:rFonts w:asciiTheme="minorHAnsi" w:hAnsiTheme="minorHAnsi" w:cs="Arial"/>
          <w:kern w:val="40"/>
          <w:sz w:val="24"/>
          <w:szCs w:val="24"/>
          <w:lang w:val="es-CL"/>
        </w:rPr>
      </w:pPr>
      <w:r w:rsidRPr="00D4345F">
        <w:rPr>
          <w:rFonts w:ascii="Calibri" w:hAnsi="Calibri" w:cs="Calibri"/>
          <w:kern w:val="40"/>
          <w:sz w:val="24"/>
          <w:szCs w:val="24"/>
          <w:lang w:val="es-CL"/>
        </w:rPr>
        <w:t>Dirección</w:t>
      </w:r>
      <w:r w:rsidRPr="00D4345F">
        <w:rPr>
          <w:rFonts w:asciiTheme="minorHAnsi" w:hAnsiTheme="minorHAnsi" w:cs="Arial"/>
          <w:kern w:val="40"/>
          <w:sz w:val="24"/>
          <w:szCs w:val="24"/>
          <w:lang w:val="es-CL"/>
        </w:rPr>
        <w:t xml:space="preserve"> General del Crédito Prendario, solicitando la designación de los Martilleros que intervendrán en la subasta, señalando la fecha, hora de inicio y números de lotes incluidos. </w:t>
      </w:r>
    </w:p>
    <w:p w14:paraId="2EB2CC32" w14:textId="77777777" w:rsidR="00147E39" w:rsidRPr="00D4345F" w:rsidRDefault="00147E39" w:rsidP="00147E39">
      <w:pPr>
        <w:ind w:left="1985"/>
        <w:jc w:val="both"/>
        <w:rPr>
          <w:rFonts w:asciiTheme="minorHAnsi" w:hAnsiTheme="minorHAnsi" w:cs="Arial"/>
          <w:kern w:val="40"/>
          <w:sz w:val="24"/>
          <w:szCs w:val="24"/>
          <w:lang w:val="es-CL"/>
        </w:rPr>
      </w:pPr>
    </w:p>
    <w:p w14:paraId="1C5054B0" w14:textId="7E7FF9CF" w:rsidR="00147E39" w:rsidRPr="00D4345F" w:rsidRDefault="00DB05C6" w:rsidP="00147E39">
      <w:pPr>
        <w:ind w:left="1985"/>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Además, e</w:t>
      </w:r>
      <w:r w:rsidR="00147E39" w:rsidRPr="00D4345F">
        <w:rPr>
          <w:rFonts w:asciiTheme="minorHAnsi" w:hAnsiTheme="minorHAnsi" w:cs="Arial"/>
          <w:kern w:val="40"/>
          <w:sz w:val="24"/>
          <w:szCs w:val="24"/>
          <w:lang w:val="es-CL"/>
        </w:rPr>
        <w:t>n caso de subasta electrónica, debe</w:t>
      </w:r>
      <w:r w:rsidRPr="00D4345F">
        <w:rPr>
          <w:rFonts w:asciiTheme="minorHAnsi" w:hAnsiTheme="minorHAnsi" w:cs="Arial"/>
          <w:kern w:val="40"/>
          <w:sz w:val="24"/>
          <w:szCs w:val="24"/>
          <w:lang w:val="es-CL"/>
        </w:rPr>
        <w:t xml:space="preserve">rán </w:t>
      </w:r>
      <w:r w:rsidR="00147E39" w:rsidRPr="00D4345F">
        <w:rPr>
          <w:rFonts w:asciiTheme="minorHAnsi" w:hAnsiTheme="minorHAnsi" w:cs="Arial"/>
          <w:kern w:val="40"/>
          <w:sz w:val="24"/>
          <w:szCs w:val="24"/>
          <w:lang w:val="es-CL"/>
        </w:rPr>
        <w:t xml:space="preserve">proponerse las instancias de coordinación </w:t>
      </w:r>
      <w:r w:rsidRPr="00D4345F">
        <w:rPr>
          <w:rFonts w:asciiTheme="minorHAnsi" w:hAnsiTheme="minorHAnsi" w:cs="Arial"/>
          <w:kern w:val="40"/>
          <w:sz w:val="24"/>
          <w:szCs w:val="24"/>
          <w:lang w:val="es-CL"/>
        </w:rPr>
        <w:t xml:space="preserve">que </w:t>
      </w:r>
      <w:r w:rsidR="00A06A9F" w:rsidRPr="00D4345F">
        <w:rPr>
          <w:rFonts w:asciiTheme="minorHAnsi" w:hAnsiTheme="minorHAnsi" w:cs="Arial"/>
          <w:kern w:val="40"/>
          <w:sz w:val="24"/>
          <w:szCs w:val="24"/>
          <w:lang w:val="es-CL"/>
        </w:rPr>
        <w:t xml:space="preserve">esa forma de </w:t>
      </w:r>
      <w:r w:rsidRPr="00D4345F">
        <w:rPr>
          <w:rFonts w:asciiTheme="minorHAnsi" w:hAnsiTheme="minorHAnsi" w:cs="Arial"/>
          <w:kern w:val="40"/>
          <w:sz w:val="24"/>
          <w:szCs w:val="24"/>
          <w:lang w:val="es-CL"/>
        </w:rPr>
        <w:t>subasta</w:t>
      </w:r>
      <w:r w:rsidR="00A06A9F" w:rsidRPr="00D4345F">
        <w:rPr>
          <w:rFonts w:asciiTheme="minorHAnsi" w:hAnsiTheme="minorHAnsi" w:cs="Arial"/>
          <w:kern w:val="40"/>
          <w:sz w:val="24"/>
          <w:szCs w:val="24"/>
          <w:lang w:val="es-CL"/>
        </w:rPr>
        <w:t xml:space="preserve"> precise</w:t>
      </w:r>
      <w:r w:rsidR="00147E39" w:rsidRPr="00D4345F">
        <w:rPr>
          <w:rFonts w:asciiTheme="minorHAnsi" w:hAnsiTheme="minorHAnsi" w:cs="Arial"/>
          <w:kern w:val="40"/>
          <w:sz w:val="24"/>
          <w:szCs w:val="24"/>
          <w:lang w:val="es-CL"/>
        </w:rPr>
        <w:t>.</w:t>
      </w:r>
    </w:p>
    <w:p w14:paraId="04A2087D" w14:textId="77777777" w:rsidR="00C2675B" w:rsidRPr="00D4345F" w:rsidRDefault="00C2675B" w:rsidP="00C2675B">
      <w:pPr>
        <w:ind w:left="2268"/>
        <w:jc w:val="both"/>
        <w:rPr>
          <w:rFonts w:asciiTheme="minorHAnsi" w:hAnsiTheme="minorHAnsi" w:cs="Arial"/>
          <w:kern w:val="40"/>
          <w:sz w:val="24"/>
          <w:szCs w:val="24"/>
          <w:lang w:val="es-CL"/>
        </w:rPr>
      </w:pPr>
    </w:p>
    <w:p w14:paraId="572C49B3" w14:textId="68C17FA7" w:rsidR="00C2675B" w:rsidRPr="00D4345F" w:rsidRDefault="00C2675B" w:rsidP="00AD07CA">
      <w:pPr>
        <w:numPr>
          <w:ilvl w:val="2"/>
          <w:numId w:val="18"/>
        </w:numPr>
        <w:tabs>
          <w:tab w:val="left" w:pos="2268"/>
        </w:tabs>
        <w:ind w:left="1985" w:hanging="850"/>
        <w:jc w:val="both"/>
        <w:rPr>
          <w:rFonts w:ascii="Calibri" w:hAnsi="Calibri" w:cs="Calibri"/>
          <w:kern w:val="40"/>
          <w:sz w:val="24"/>
          <w:szCs w:val="24"/>
          <w:lang w:val="es-CL"/>
        </w:rPr>
      </w:pPr>
      <w:r w:rsidRPr="00D4345F">
        <w:rPr>
          <w:rFonts w:ascii="Calibri" w:hAnsi="Calibri" w:cs="Calibri"/>
          <w:kern w:val="40"/>
          <w:sz w:val="24"/>
          <w:szCs w:val="24"/>
          <w:lang w:val="es-CL"/>
        </w:rPr>
        <w:t>Carabineros de Chile, solicitando, en caso de subastas presenciales, resguardo policial para el día de la subasta</w:t>
      </w:r>
      <w:r w:rsidR="003A770E" w:rsidRPr="00D4345F">
        <w:rPr>
          <w:rFonts w:ascii="Calibri" w:hAnsi="Calibri" w:cs="Calibri"/>
          <w:kern w:val="40"/>
          <w:sz w:val="24"/>
          <w:szCs w:val="24"/>
          <w:lang w:val="es-CL"/>
        </w:rPr>
        <w:t xml:space="preserve">, </w:t>
      </w:r>
      <w:r w:rsidRPr="00D4345F">
        <w:rPr>
          <w:rFonts w:ascii="Calibri" w:hAnsi="Calibri" w:cs="Calibri"/>
          <w:kern w:val="40"/>
          <w:sz w:val="24"/>
          <w:szCs w:val="24"/>
          <w:lang w:val="es-CL"/>
        </w:rPr>
        <w:t>para los</w:t>
      </w:r>
      <w:r w:rsidR="003A770E" w:rsidRPr="00D4345F">
        <w:rPr>
          <w:rFonts w:ascii="Calibri" w:hAnsi="Calibri" w:cs="Calibri"/>
          <w:kern w:val="40"/>
          <w:sz w:val="24"/>
          <w:szCs w:val="24"/>
          <w:lang w:val="es-CL"/>
        </w:rPr>
        <w:t xml:space="preserve"> días previos durante los cuales se reciban garantías y para los</w:t>
      </w:r>
      <w:r w:rsidRPr="00D4345F">
        <w:rPr>
          <w:rFonts w:ascii="Calibri" w:hAnsi="Calibri" w:cs="Calibri"/>
          <w:kern w:val="40"/>
          <w:sz w:val="24"/>
          <w:szCs w:val="24"/>
          <w:lang w:val="es-CL"/>
        </w:rPr>
        <w:t xml:space="preserve"> ocho días siguientes a </w:t>
      </w:r>
      <w:r w:rsidR="003A770E" w:rsidRPr="00D4345F">
        <w:rPr>
          <w:rFonts w:ascii="Calibri" w:hAnsi="Calibri" w:cs="Calibri"/>
          <w:kern w:val="40"/>
          <w:sz w:val="24"/>
          <w:szCs w:val="24"/>
          <w:lang w:val="es-CL"/>
        </w:rPr>
        <w:t>aquélla</w:t>
      </w:r>
      <w:r w:rsidRPr="00D4345F">
        <w:rPr>
          <w:rFonts w:ascii="Calibri" w:hAnsi="Calibri" w:cs="Calibri"/>
          <w:kern w:val="40"/>
          <w:sz w:val="24"/>
          <w:szCs w:val="24"/>
          <w:lang w:val="es-CL"/>
        </w:rPr>
        <w:t>.</w:t>
      </w:r>
    </w:p>
    <w:p w14:paraId="59142AE6" w14:textId="77777777" w:rsidR="00C2675B" w:rsidRPr="00D4345F" w:rsidRDefault="00C2675B" w:rsidP="00F53BBF">
      <w:pPr>
        <w:ind w:left="1985"/>
        <w:jc w:val="both"/>
        <w:rPr>
          <w:rFonts w:ascii="Calibri" w:hAnsi="Calibri" w:cs="Calibri"/>
          <w:kern w:val="40"/>
          <w:sz w:val="24"/>
          <w:szCs w:val="24"/>
          <w:lang w:val="es-CL"/>
        </w:rPr>
      </w:pPr>
    </w:p>
    <w:p w14:paraId="75BE8F58" w14:textId="77777777" w:rsidR="00C2675B" w:rsidRPr="00D4345F" w:rsidRDefault="00C2675B" w:rsidP="00F53BBF">
      <w:pPr>
        <w:numPr>
          <w:ilvl w:val="2"/>
          <w:numId w:val="18"/>
        </w:numPr>
        <w:ind w:left="1985" w:hanging="850"/>
        <w:jc w:val="both"/>
        <w:rPr>
          <w:rFonts w:ascii="Calibri" w:hAnsi="Calibri" w:cs="Calibri"/>
          <w:kern w:val="40"/>
          <w:sz w:val="24"/>
          <w:szCs w:val="24"/>
          <w:lang w:val="es-CL"/>
        </w:rPr>
      </w:pPr>
      <w:r w:rsidRPr="00D4345F">
        <w:rPr>
          <w:rFonts w:ascii="Calibri" w:hAnsi="Calibri" w:cs="Calibri"/>
          <w:kern w:val="40"/>
          <w:sz w:val="24"/>
          <w:szCs w:val="24"/>
          <w:lang w:val="es-CL"/>
        </w:rPr>
        <w:t>Servicio de Impuestos Internos, solicitando la revisión de los lotes incluidos en la subasta que estén afectos a impuestos adicionales o especiales.  Al mismo tiempo solicitará la designación de un funcionario que controle la correcta aplicación de los impuestos de carácter interno, en el período de facturación.</w:t>
      </w:r>
    </w:p>
    <w:p w14:paraId="2A8E2259" w14:textId="77777777" w:rsidR="00C2675B" w:rsidRPr="00D4345F" w:rsidRDefault="00C2675B" w:rsidP="00F53BBF">
      <w:pPr>
        <w:ind w:left="1985"/>
        <w:jc w:val="both"/>
        <w:rPr>
          <w:rFonts w:ascii="Calibri" w:hAnsi="Calibri" w:cs="Calibri"/>
          <w:kern w:val="40"/>
          <w:sz w:val="24"/>
          <w:szCs w:val="24"/>
          <w:lang w:val="es-CL"/>
        </w:rPr>
      </w:pPr>
    </w:p>
    <w:p w14:paraId="29C88215" w14:textId="77777777" w:rsidR="00C2675B" w:rsidRPr="00D4345F" w:rsidRDefault="00C2675B" w:rsidP="00F53BBF">
      <w:pPr>
        <w:numPr>
          <w:ilvl w:val="2"/>
          <w:numId w:val="18"/>
        </w:numPr>
        <w:ind w:left="1985" w:hanging="850"/>
        <w:jc w:val="both"/>
        <w:rPr>
          <w:rFonts w:asciiTheme="minorHAnsi" w:hAnsiTheme="minorHAnsi" w:cs="Calibri"/>
          <w:kern w:val="40"/>
          <w:sz w:val="24"/>
          <w:szCs w:val="24"/>
          <w:lang w:val="es-CL"/>
        </w:rPr>
      </w:pPr>
      <w:r w:rsidRPr="00D4345F">
        <w:rPr>
          <w:rFonts w:ascii="Calibri" w:hAnsi="Calibri" w:cs="Calibri"/>
          <w:kern w:val="40"/>
          <w:sz w:val="24"/>
          <w:szCs w:val="24"/>
          <w:lang w:val="es-CL"/>
        </w:rPr>
        <w:t>A los organismos fiscalizadores pertinentes, acompañando enlace al Catálogo en página Web, con el objeto de confirmar que todas las mercancías</w:t>
      </w:r>
      <w:r w:rsidRPr="00D4345F">
        <w:rPr>
          <w:rFonts w:asciiTheme="minorHAnsi" w:hAnsiTheme="minorHAnsi" w:cs="Calibri"/>
          <w:kern w:val="40"/>
          <w:sz w:val="24"/>
          <w:szCs w:val="24"/>
          <w:lang w:val="es-CL"/>
        </w:rPr>
        <w:t xml:space="preserve"> sujetas a visaciones, certificaciones y Vº Bº hayan cumplido con las exigencias legales correspondientes.</w:t>
      </w:r>
    </w:p>
    <w:p w14:paraId="7EBC9DC1" w14:textId="77777777" w:rsidR="00095717" w:rsidRPr="00D4345F" w:rsidRDefault="00095717" w:rsidP="00BF05D3">
      <w:pPr>
        <w:pStyle w:val="Prrafodelista"/>
        <w:rPr>
          <w:rFonts w:asciiTheme="minorHAnsi" w:hAnsiTheme="minorHAnsi" w:cs="Calibri"/>
          <w:kern w:val="40"/>
          <w:sz w:val="24"/>
          <w:szCs w:val="24"/>
          <w:lang w:val="es-CL"/>
        </w:rPr>
      </w:pPr>
    </w:p>
    <w:p w14:paraId="3CD97DD1" w14:textId="294506FE" w:rsidR="00095717" w:rsidRPr="00D4345F" w:rsidRDefault="00095717" w:rsidP="00F53BBF">
      <w:pPr>
        <w:numPr>
          <w:ilvl w:val="2"/>
          <w:numId w:val="18"/>
        </w:numPr>
        <w:ind w:left="1985" w:hanging="850"/>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A los tribunales </w:t>
      </w:r>
      <w:r w:rsidR="00DA12D2" w:rsidRPr="00D4345F">
        <w:rPr>
          <w:rFonts w:asciiTheme="minorHAnsi" w:hAnsiTheme="minorHAnsi" w:cs="Calibri"/>
          <w:kern w:val="40"/>
          <w:sz w:val="24"/>
          <w:szCs w:val="24"/>
          <w:lang w:val="es-CL"/>
        </w:rPr>
        <w:t>que estén sustanciando los respectivos procesos por delitos aduaneros</w:t>
      </w:r>
      <w:r w:rsidRPr="00D4345F">
        <w:rPr>
          <w:rFonts w:asciiTheme="minorHAnsi" w:hAnsiTheme="minorHAnsi" w:cs="Calibri"/>
          <w:kern w:val="40"/>
          <w:sz w:val="24"/>
          <w:szCs w:val="24"/>
          <w:lang w:val="es-CL"/>
        </w:rPr>
        <w:t xml:space="preserve">, </w:t>
      </w:r>
      <w:r w:rsidR="00DA12D2" w:rsidRPr="00D4345F">
        <w:rPr>
          <w:rFonts w:asciiTheme="minorHAnsi" w:hAnsiTheme="minorHAnsi" w:cs="Calibri"/>
          <w:kern w:val="40"/>
          <w:sz w:val="24"/>
          <w:szCs w:val="24"/>
          <w:lang w:val="es-CL"/>
        </w:rPr>
        <w:t xml:space="preserve">dando cuenta de la inclusión en la subasta de </w:t>
      </w:r>
      <w:r w:rsidRPr="00D4345F">
        <w:rPr>
          <w:rFonts w:asciiTheme="minorHAnsi" w:hAnsiTheme="minorHAnsi" w:cs="Calibri"/>
          <w:kern w:val="40"/>
          <w:sz w:val="24"/>
          <w:szCs w:val="24"/>
          <w:lang w:val="es-CL"/>
        </w:rPr>
        <w:t xml:space="preserve">mercancía incautada </w:t>
      </w:r>
      <w:r w:rsidR="00DA12D2" w:rsidRPr="00D4345F">
        <w:rPr>
          <w:rFonts w:asciiTheme="minorHAnsi" w:hAnsiTheme="minorHAnsi" w:cs="Calibri"/>
          <w:kern w:val="40"/>
          <w:sz w:val="24"/>
          <w:szCs w:val="24"/>
          <w:lang w:val="es-CL"/>
        </w:rPr>
        <w:t>en ellos.</w:t>
      </w:r>
      <w:r w:rsidR="00DA12D2" w:rsidRPr="00D4345F">
        <w:rPr>
          <w:rFonts w:ascii="Calibri" w:hAnsi="Calibri" w:cs="Calibri"/>
          <w:sz w:val="24"/>
          <w:szCs w:val="24"/>
          <w:lang w:val="es-CL"/>
        </w:rPr>
        <w:t xml:space="preserve"> Entre la fecha de envío </w:t>
      </w:r>
      <w:r w:rsidR="00A06A9F" w:rsidRPr="00D4345F">
        <w:rPr>
          <w:rFonts w:ascii="Calibri" w:hAnsi="Calibri" w:cs="Calibri"/>
          <w:sz w:val="24"/>
          <w:szCs w:val="24"/>
          <w:lang w:val="es-CL"/>
        </w:rPr>
        <w:t xml:space="preserve">del oficio </w:t>
      </w:r>
      <w:r w:rsidR="00DA12D2" w:rsidRPr="00D4345F">
        <w:rPr>
          <w:rFonts w:ascii="Calibri" w:hAnsi="Calibri" w:cs="Calibri"/>
          <w:sz w:val="24"/>
          <w:szCs w:val="24"/>
          <w:lang w:val="es-CL"/>
        </w:rPr>
        <w:t xml:space="preserve">y la subasta deben mediar, </w:t>
      </w:r>
      <w:r w:rsidR="00A06A9F" w:rsidRPr="00D4345F">
        <w:rPr>
          <w:rFonts w:ascii="Calibri" w:hAnsi="Calibri" w:cs="Calibri"/>
          <w:sz w:val="24"/>
          <w:szCs w:val="24"/>
          <w:lang w:val="es-CL"/>
        </w:rPr>
        <w:t xml:space="preserve">a lo </w:t>
      </w:r>
      <w:r w:rsidR="00DA12D2" w:rsidRPr="00D4345F">
        <w:rPr>
          <w:rFonts w:ascii="Calibri" w:hAnsi="Calibri" w:cs="Calibri"/>
          <w:sz w:val="24"/>
          <w:szCs w:val="24"/>
          <w:lang w:val="es-CL"/>
        </w:rPr>
        <w:t>menos, 30 días corridos.</w:t>
      </w:r>
    </w:p>
    <w:p w14:paraId="0C3319A0" w14:textId="77777777" w:rsidR="00C2675B" w:rsidRPr="00D4345F" w:rsidRDefault="00C2675B" w:rsidP="00C2675B">
      <w:pPr>
        <w:ind w:left="2268"/>
        <w:jc w:val="both"/>
        <w:rPr>
          <w:rFonts w:asciiTheme="minorHAnsi" w:hAnsiTheme="minorHAnsi" w:cs="Calibri"/>
          <w:kern w:val="40"/>
          <w:sz w:val="24"/>
          <w:szCs w:val="24"/>
          <w:lang w:val="es-CL"/>
        </w:rPr>
      </w:pPr>
    </w:p>
    <w:p w14:paraId="1F6AD93B" w14:textId="77777777" w:rsidR="00C2675B" w:rsidRPr="00D4345F" w:rsidRDefault="00C2675B" w:rsidP="00AD07CA">
      <w:pPr>
        <w:numPr>
          <w:ilvl w:val="1"/>
          <w:numId w:val="18"/>
        </w:numPr>
        <w:ind w:left="1134"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La autoridad a que se refiere el número anterior, podrá disponer, mediante resolución fundada la eliminación de lotes.</w:t>
      </w:r>
    </w:p>
    <w:p w14:paraId="611C788F" w14:textId="77777777" w:rsidR="00F53BBF" w:rsidRPr="00D4345F" w:rsidRDefault="00F53BBF" w:rsidP="00AD07CA">
      <w:pPr>
        <w:ind w:left="1134"/>
        <w:jc w:val="both"/>
        <w:rPr>
          <w:rFonts w:asciiTheme="minorHAnsi" w:hAnsiTheme="minorHAnsi" w:cs="Arial"/>
          <w:kern w:val="40"/>
          <w:sz w:val="24"/>
          <w:szCs w:val="24"/>
          <w:lang w:val="es-CL"/>
        </w:rPr>
      </w:pPr>
    </w:p>
    <w:p w14:paraId="1C49F4C5" w14:textId="2ABC1442" w:rsidR="00C2675B" w:rsidRPr="00D4345F" w:rsidRDefault="00C2675B" w:rsidP="00F53BBF">
      <w:pPr>
        <w:numPr>
          <w:ilvl w:val="1"/>
          <w:numId w:val="18"/>
        </w:numPr>
        <w:ind w:left="1134"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El</w:t>
      </w:r>
      <w:r w:rsidRPr="00D4345F">
        <w:rPr>
          <w:rFonts w:asciiTheme="minorHAnsi" w:hAnsiTheme="minorHAnsi" w:cs="Calibri"/>
          <w:kern w:val="40"/>
          <w:sz w:val="24"/>
          <w:szCs w:val="24"/>
          <w:lang w:val="es-CL"/>
        </w:rPr>
        <w:t xml:space="preserve"> Encargado</w:t>
      </w:r>
      <w:r w:rsidRPr="00D4345F">
        <w:rPr>
          <w:rFonts w:asciiTheme="minorHAnsi" w:hAnsiTheme="minorHAnsi" w:cs="Arial"/>
          <w:kern w:val="40"/>
          <w:sz w:val="24"/>
          <w:szCs w:val="24"/>
          <w:lang w:val="es-CL"/>
        </w:rPr>
        <w:t xml:space="preserve"> de la Subasta deberá,</w:t>
      </w:r>
      <w:r w:rsidR="00152CD5" w:rsidRPr="00D4345F">
        <w:rPr>
          <w:rFonts w:asciiTheme="minorHAnsi" w:hAnsiTheme="minorHAnsi" w:cs="Arial"/>
          <w:kern w:val="40"/>
          <w:sz w:val="24"/>
          <w:szCs w:val="24"/>
          <w:lang w:val="es-CL"/>
        </w:rPr>
        <w:t xml:space="preserve"> a más tardar </w:t>
      </w:r>
      <w:r w:rsidRPr="00D4345F">
        <w:rPr>
          <w:rFonts w:asciiTheme="minorHAnsi" w:hAnsiTheme="minorHAnsi" w:cs="Arial"/>
          <w:kern w:val="40"/>
          <w:sz w:val="24"/>
          <w:szCs w:val="24"/>
          <w:lang w:val="es-CL"/>
        </w:rPr>
        <w:t>el día anterior a ésta, verificar que:</w:t>
      </w:r>
    </w:p>
    <w:p w14:paraId="5C3FF5D8" w14:textId="77777777" w:rsidR="00C2675B" w:rsidRPr="00D4345F" w:rsidRDefault="00C2675B" w:rsidP="00C2675B">
      <w:pPr>
        <w:pStyle w:val="Prrafodelista"/>
        <w:rPr>
          <w:rFonts w:asciiTheme="minorHAnsi" w:hAnsiTheme="minorHAnsi" w:cs="Arial"/>
          <w:kern w:val="40"/>
          <w:sz w:val="24"/>
          <w:szCs w:val="24"/>
          <w:lang w:val="es-CL"/>
        </w:rPr>
      </w:pPr>
    </w:p>
    <w:p w14:paraId="1CC735DD" w14:textId="15860AC1" w:rsidR="00C2675B" w:rsidRPr="00D4345F" w:rsidRDefault="00C2675B" w:rsidP="00F53BBF">
      <w:pPr>
        <w:numPr>
          <w:ilvl w:val="2"/>
          <w:numId w:val="18"/>
        </w:numPr>
        <w:ind w:left="1985" w:hanging="85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 xml:space="preserve">Se hubiere confeccionado y puesto a disposición del público la lista con lotes rescatados y/o eliminados, en la página Web así como en los medios dispuestos a ese efecto. </w:t>
      </w:r>
    </w:p>
    <w:p w14:paraId="216A2352" w14:textId="77777777" w:rsidR="00C2675B" w:rsidRPr="00D4345F" w:rsidRDefault="00C2675B" w:rsidP="00C2675B">
      <w:pPr>
        <w:tabs>
          <w:tab w:val="num" w:pos="1134"/>
          <w:tab w:val="num" w:pos="1843"/>
        </w:tabs>
        <w:ind w:left="1843" w:hanging="709"/>
        <w:jc w:val="both"/>
        <w:rPr>
          <w:rFonts w:asciiTheme="minorHAnsi" w:hAnsiTheme="minorHAnsi" w:cs="Arial"/>
          <w:kern w:val="40"/>
          <w:sz w:val="24"/>
          <w:szCs w:val="24"/>
          <w:lang w:val="es-CL"/>
        </w:rPr>
      </w:pPr>
    </w:p>
    <w:p w14:paraId="7FD9D7ED" w14:textId="77777777" w:rsidR="00C2675B" w:rsidRPr="00D4345F" w:rsidRDefault="00C2675B" w:rsidP="00F53BBF">
      <w:pPr>
        <w:numPr>
          <w:ilvl w:val="2"/>
          <w:numId w:val="18"/>
        </w:numPr>
        <w:ind w:left="1985" w:hanging="85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lastRenderedPageBreak/>
        <w:t>Se encuentre confeccionada y a disposición del público, tanto en la página Web como en los otros medios de difusión la posible Fe de Erratas correspondiente al catálogo.</w:t>
      </w:r>
    </w:p>
    <w:p w14:paraId="633DA8D0" w14:textId="77777777" w:rsidR="00C2675B" w:rsidRPr="00D4345F" w:rsidRDefault="00C2675B" w:rsidP="00F53BBF">
      <w:pPr>
        <w:ind w:left="1985"/>
        <w:jc w:val="both"/>
        <w:rPr>
          <w:rFonts w:asciiTheme="minorHAnsi" w:hAnsiTheme="minorHAnsi" w:cs="Arial"/>
          <w:kern w:val="40"/>
          <w:sz w:val="24"/>
          <w:szCs w:val="24"/>
          <w:lang w:val="es-CL"/>
        </w:rPr>
      </w:pPr>
    </w:p>
    <w:p w14:paraId="4F822E5F" w14:textId="255DF849" w:rsidR="00C2675B" w:rsidRPr="00D4345F" w:rsidRDefault="00C2675B" w:rsidP="00F53BBF">
      <w:pPr>
        <w:numPr>
          <w:ilvl w:val="2"/>
          <w:numId w:val="18"/>
        </w:numPr>
        <w:ind w:left="1985" w:hanging="85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Esté preparado debidamente el material de apoyo para ser utilizado por los Martilleros.</w:t>
      </w:r>
    </w:p>
    <w:p w14:paraId="5039C130" w14:textId="77777777" w:rsidR="00C2675B" w:rsidRPr="00D4345F" w:rsidRDefault="00C2675B" w:rsidP="00F53BBF">
      <w:pPr>
        <w:ind w:left="1985"/>
        <w:jc w:val="both"/>
        <w:rPr>
          <w:rFonts w:asciiTheme="minorHAnsi" w:hAnsiTheme="minorHAnsi" w:cs="Arial"/>
          <w:kern w:val="40"/>
          <w:sz w:val="24"/>
          <w:szCs w:val="24"/>
          <w:lang w:val="es-CL"/>
        </w:rPr>
      </w:pPr>
    </w:p>
    <w:p w14:paraId="52B51DA3" w14:textId="793D7996" w:rsidR="00C2675B" w:rsidRPr="00D4345F" w:rsidRDefault="00C2675B" w:rsidP="00F53BBF">
      <w:pPr>
        <w:numPr>
          <w:ilvl w:val="2"/>
          <w:numId w:val="18"/>
        </w:numPr>
        <w:ind w:left="1985" w:hanging="85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 xml:space="preserve">Se hubieren efectuado las comunicaciones pertinentes </w:t>
      </w:r>
      <w:r w:rsidR="00C15F9F" w:rsidRPr="00D4345F">
        <w:rPr>
          <w:rFonts w:asciiTheme="minorHAnsi" w:hAnsiTheme="minorHAnsi" w:cs="Arial"/>
          <w:kern w:val="40"/>
          <w:sz w:val="24"/>
          <w:szCs w:val="24"/>
          <w:lang w:val="es-CL"/>
        </w:rPr>
        <w:t xml:space="preserve">a los tribunales </w:t>
      </w:r>
      <w:r w:rsidR="00A23356" w:rsidRPr="00D4345F">
        <w:rPr>
          <w:rFonts w:asciiTheme="minorHAnsi" w:hAnsiTheme="minorHAnsi" w:cs="Arial"/>
          <w:kern w:val="40"/>
          <w:sz w:val="24"/>
          <w:szCs w:val="24"/>
          <w:lang w:val="es-CL"/>
        </w:rPr>
        <w:t>–</w:t>
      </w:r>
      <w:r w:rsidR="00C15F9F" w:rsidRPr="00D4345F">
        <w:rPr>
          <w:rFonts w:asciiTheme="minorHAnsi" w:hAnsiTheme="minorHAnsi" w:cs="Arial"/>
          <w:kern w:val="40"/>
          <w:sz w:val="24"/>
          <w:szCs w:val="24"/>
          <w:lang w:val="es-CL"/>
        </w:rPr>
        <w:t>que hubieren ordenado la incautación de mercancía incluida en la subasta</w:t>
      </w:r>
      <w:r w:rsidR="00A23356" w:rsidRPr="00D4345F">
        <w:rPr>
          <w:rFonts w:asciiTheme="minorHAnsi" w:hAnsiTheme="minorHAnsi" w:cs="Arial"/>
          <w:kern w:val="40"/>
          <w:sz w:val="24"/>
          <w:szCs w:val="24"/>
          <w:lang w:val="es-CL"/>
        </w:rPr>
        <w:t>–</w:t>
      </w:r>
      <w:r w:rsidR="00C15F9F" w:rsidRPr="00D4345F">
        <w:rPr>
          <w:rFonts w:asciiTheme="minorHAnsi" w:hAnsiTheme="minorHAnsi" w:cs="Arial"/>
          <w:kern w:val="40"/>
          <w:sz w:val="24"/>
          <w:szCs w:val="24"/>
          <w:lang w:val="es-CL"/>
        </w:rPr>
        <w:t xml:space="preserve">, </w:t>
      </w:r>
      <w:r w:rsidRPr="00D4345F">
        <w:rPr>
          <w:rFonts w:asciiTheme="minorHAnsi" w:hAnsiTheme="minorHAnsi" w:cs="Arial"/>
          <w:kern w:val="40"/>
          <w:sz w:val="24"/>
          <w:szCs w:val="24"/>
          <w:lang w:val="es-CL"/>
        </w:rPr>
        <w:t>al Servicio de Impuestos Internos, Carabineros de Chile, Dirección General del Crédito Prendario, etc.</w:t>
      </w:r>
    </w:p>
    <w:p w14:paraId="093ECFD5" w14:textId="77777777" w:rsidR="00C2675B" w:rsidRPr="00D4345F" w:rsidRDefault="00C2675B" w:rsidP="00F53BBF">
      <w:pPr>
        <w:ind w:left="1985"/>
        <w:jc w:val="both"/>
        <w:rPr>
          <w:rFonts w:asciiTheme="minorHAnsi" w:hAnsiTheme="minorHAnsi" w:cs="Arial"/>
          <w:kern w:val="40"/>
          <w:sz w:val="24"/>
          <w:szCs w:val="24"/>
          <w:lang w:val="es-CL"/>
        </w:rPr>
      </w:pPr>
    </w:p>
    <w:p w14:paraId="49B7DB25" w14:textId="77777777" w:rsidR="00C2675B" w:rsidRPr="00D4345F" w:rsidRDefault="00C2675B" w:rsidP="00F53BBF">
      <w:pPr>
        <w:numPr>
          <w:ilvl w:val="2"/>
          <w:numId w:val="18"/>
        </w:numPr>
        <w:ind w:left="1985" w:hanging="85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Se hayan tomado las medidas de seguridad para el depósito temporal de las sumas entregadas en garantía.</w:t>
      </w:r>
    </w:p>
    <w:p w14:paraId="2D5F0032" w14:textId="77777777" w:rsidR="00C2675B" w:rsidRPr="00D4345F" w:rsidRDefault="00C2675B" w:rsidP="00F53BBF">
      <w:pPr>
        <w:ind w:left="1985"/>
        <w:jc w:val="both"/>
        <w:rPr>
          <w:rFonts w:asciiTheme="minorHAnsi" w:hAnsiTheme="minorHAnsi" w:cs="Arial"/>
          <w:kern w:val="40"/>
          <w:sz w:val="24"/>
          <w:szCs w:val="24"/>
          <w:lang w:val="es-CL"/>
        </w:rPr>
      </w:pPr>
    </w:p>
    <w:p w14:paraId="30974B44" w14:textId="77777777" w:rsidR="00C2675B" w:rsidRPr="00D4345F" w:rsidRDefault="00C2675B" w:rsidP="00F53BBF">
      <w:pPr>
        <w:numPr>
          <w:ilvl w:val="2"/>
          <w:numId w:val="18"/>
        </w:numPr>
        <w:ind w:left="1985" w:hanging="85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Se hubiere preparado una carpeta conteniendo los antecedentes imprescindibles para la realización de la subasta, tales como:</w:t>
      </w:r>
    </w:p>
    <w:p w14:paraId="372F4605" w14:textId="77777777" w:rsidR="00C2675B" w:rsidRPr="00D4345F" w:rsidRDefault="00C2675B" w:rsidP="00F53BBF">
      <w:pPr>
        <w:ind w:left="1985"/>
        <w:jc w:val="both"/>
        <w:rPr>
          <w:rFonts w:asciiTheme="minorHAnsi" w:hAnsiTheme="minorHAnsi" w:cs="Arial"/>
          <w:kern w:val="40"/>
          <w:sz w:val="24"/>
          <w:szCs w:val="24"/>
          <w:lang w:val="es-CL"/>
        </w:rPr>
      </w:pPr>
    </w:p>
    <w:p w14:paraId="2B9E113F" w14:textId="77777777" w:rsidR="00C2675B" w:rsidRPr="00D4345F" w:rsidRDefault="00C2675B" w:rsidP="000C283C">
      <w:pPr>
        <w:numPr>
          <w:ilvl w:val="3"/>
          <w:numId w:val="22"/>
        </w:numPr>
        <w:ind w:left="241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Resoluciones dictadas por el Director Regional o Administrador de Aduanas designando a los funcionarios que tomarán parte en el remate.</w:t>
      </w:r>
    </w:p>
    <w:p w14:paraId="6A087926" w14:textId="466E7491" w:rsidR="00C2675B" w:rsidRPr="00D4345F" w:rsidRDefault="00C2675B" w:rsidP="000C283C">
      <w:pPr>
        <w:numPr>
          <w:ilvl w:val="3"/>
          <w:numId w:val="22"/>
        </w:numPr>
        <w:ind w:left="241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 xml:space="preserve">Resoluciones </w:t>
      </w:r>
      <w:r w:rsidR="00A23356" w:rsidRPr="00D4345F">
        <w:rPr>
          <w:rFonts w:asciiTheme="minorHAnsi" w:hAnsiTheme="minorHAnsi" w:cs="Arial"/>
          <w:kern w:val="40"/>
          <w:sz w:val="24"/>
          <w:szCs w:val="24"/>
          <w:lang w:val="es-CL"/>
        </w:rPr>
        <w:t xml:space="preserve">fundadas </w:t>
      </w:r>
      <w:r w:rsidRPr="00D4345F">
        <w:rPr>
          <w:rFonts w:asciiTheme="minorHAnsi" w:hAnsiTheme="minorHAnsi" w:cs="Arial"/>
          <w:kern w:val="40"/>
          <w:sz w:val="24"/>
          <w:szCs w:val="24"/>
          <w:lang w:val="es-CL"/>
        </w:rPr>
        <w:t>que disponen la eliminación de lotes, después de generado el catálogo.</w:t>
      </w:r>
    </w:p>
    <w:p w14:paraId="621C89C9" w14:textId="77777777" w:rsidR="00C2675B" w:rsidRPr="00D4345F" w:rsidRDefault="00C2675B" w:rsidP="000C283C">
      <w:pPr>
        <w:numPr>
          <w:ilvl w:val="3"/>
          <w:numId w:val="22"/>
        </w:numPr>
        <w:ind w:left="241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Resolución fijando los mínimos de cada lote a subastar.</w:t>
      </w:r>
    </w:p>
    <w:p w14:paraId="7BDEBBD5" w14:textId="77777777" w:rsidR="00C2675B" w:rsidRPr="00D4345F" w:rsidRDefault="00C2675B" w:rsidP="000C283C">
      <w:pPr>
        <w:numPr>
          <w:ilvl w:val="3"/>
          <w:numId w:val="22"/>
        </w:numPr>
        <w:ind w:left="241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Constancia de los lotes rescatados.</w:t>
      </w:r>
    </w:p>
    <w:p w14:paraId="2AD8D616" w14:textId="57ACF02C" w:rsidR="00C2675B" w:rsidRPr="00D4345F" w:rsidRDefault="00C2675B" w:rsidP="000C283C">
      <w:pPr>
        <w:numPr>
          <w:ilvl w:val="3"/>
          <w:numId w:val="22"/>
        </w:numPr>
        <w:ind w:left="241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Formularios de planilla de arrastre</w:t>
      </w:r>
      <w:r w:rsidR="00DA12D2" w:rsidRPr="00D4345F">
        <w:rPr>
          <w:rFonts w:asciiTheme="minorHAnsi" w:hAnsiTheme="minorHAnsi" w:cs="Arial"/>
          <w:kern w:val="40"/>
          <w:sz w:val="24"/>
          <w:szCs w:val="24"/>
          <w:lang w:val="es-CL"/>
        </w:rPr>
        <w:t xml:space="preserve"> (Anexo 10)</w:t>
      </w:r>
      <w:r w:rsidRPr="00D4345F">
        <w:rPr>
          <w:rFonts w:asciiTheme="minorHAnsi" w:hAnsiTheme="minorHAnsi" w:cs="Arial"/>
          <w:kern w:val="40"/>
          <w:sz w:val="24"/>
          <w:szCs w:val="24"/>
          <w:lang w:val="es-CL"/>
        </w:rPr>
        <w:t xml:space="preserve">, </w:t>
      </w:r>
      <w:r w:rsidR="00026B0C" w:rsidRPr="00D4345F">
        <w:rPr>
          <w:rFonts w:asciiTheme="minorHAnsi" w:hAnsiTheme="minorHAnsi" w:cs="Arial"/>
          <w:kern w:val="40"/>
          <w:sz w:val="24"/>
          <w:szCs w:val="24"/>
          <w:lang w:val="es-CL"/>
        </w:rPr>
        <w:t>en triplicado, para ser distribuidos al martillero, a un funcionario de la propia Unidad Encargada de Subasta de la Aduana y a un funcionario de la Dirección Nacional</w:t>
      </w:r>
      <w:r w:rsidR="0001023C" w:rsidRPr="00D4345F">
        <w:rPr>
          <w:rFonts w:asciiTheme="minorHAnsi" w:hAnsiTheme="minorHAnsi" w:cs="Arial"/>
          <w:kern w:val="40"/>
          <w:sz w:val="24"/>
          <w:szCs w:val="24"/>
          <w:lang w:val="es-CL"/>
        </w:rPr>
        <w:t xml:space="preserve">, si </w:t>
      </w:r>
      <w:r w:rsidR="00DA12D2" w:rsidRPr="00D4345F">
        <w:rPr>
          <w:rFonts w:asciiTheme="minorHAnsi" w:hAnsiTheme="minorHAnsi" w:cs="Arial"/>
          <w:kern w:val="40"/>
          <w:sz w:val="24"/>
          <w:szCs w:val="24"/>
          <w:lang w:val="es-CL"/>
        </w:rPr>
        <w:t>é</w:t>
      </w:r>
      <w:r w:rsidR="0001023C" w:rsidRPr="00D4345F">
        <w:rPr>
          <w:rFonts w:asciiTheme="minorHAnsi" w:hAnsiTheme="minorHAnsi" w:cs="Arial"/>
          <w:kern w:val="40"/>
          <w:sz w:val="24"/>
          <w:szCs w:val="24"/>
          <w:lang w:val="es-CL"/>
        </w:rPr>
        <w:t>ste asistiere</w:t>
      </w:r>
      <w:r w:rsidRPr="00D4345F">
        <w:rPr>
          <w:rFonts w:asciiTheme="minorHAnsi" w:hAnsiTheme="minorHAnsi" w:cs="Arial"/>
          <w:kern w:val="40"/>
          <w:sz w:val="24"/>
          <w:szCs w:val="24"/>
          <w:lang w:val="es-CL"/>
        </w:rPr>
        <w:t>.</w:t>
      </w:r>
      <w:r w:rsidR="00A23356" w:rsidRPr="00D4345F">
        <w:rPr>
          <w:rFonts w:asciiTheme="minorHAnsi" w:hAnsiTheme="minorHAnsi" w:cs="Arial"/>
          <w:kern w:val="40"/>
          <w:sz w:val="24"/>
          <w:szCs w:val="24"/>
          <w:lang w:val="es-CL"/>
        </w:rPr>
        <w:t xml:space="preserve"> </w:t>
      </w:r>
    </w:p>
    <w:p w14:paraId="5B99DFA2" w14:textId="77777777" w:rsidR="00C2675B" w:rsidRPr="00D4345F" w:rsidRDefault="00C2675B" w:rsidP="000C283C">
      <w:pPr>
        <w:numPr>
          <w:ilvl w:val="3"/>
          <w:numId w:val="22"/>
        </w:numPr>
        <w:ind w:left="241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Formularios de acta de remate.</w:t>
      </w:r>
    </w:p>
    <w:p w14:paraId="39253B4B" w14:textId="77777777" w:rsidR="00C2675B" w:rsidRPr="00D4345F" w:rsidRDefault="00C2675B" w:rsidP="000C283C">
      <w:pPr>
        <w:numPr>
          <w:ilvl w:val="3"/>
          <w:numId w:val="22"/>
        </w:numPr>
        <w:ind w:left="241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Comunicaciones y/o instrucciones emanadas de la Dirección Nacional, relacionadas con el remate.</w:t>
      </w:r>
    </w:p>
    <w:p w14:paraId="6460863C" w14:textId="6C537998" w:rsidR="00C2675B" w:rsidRPr="00D4345F" w:rsidRDefault="00C2675B" w:rsidP="000C283C">
      <w:pPr>
        <w:numPr>
          <w:ilvl w:val="3"/>
          <w:numId w:val="22"/>
        </w:numPr>
        <w:ind w:left="241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Talonario</w:t>
      </w:r>
      <w:r w:rsidR="0001023C" w:rsidRPr="00D4345F">
        <w:rPr>
          <w:rFonts w:asciiTheme="minorHAnsi" w:hAnsiTheme="minorHAnsi" w:cs="Arial"/>
          <w:kern w:val="40"/>
          <w:sz w:val="24"/>
          <w:szCs w:val="24"/>
          <w:lang w:val="es-CL"/>
        </w:rPr>
        <w:t>s</w:t>
      </w:r>
      <w:r w:rsidRPr="00D4345F">
        <w:rPr>
          <w:rFonts w:asciiTheme="minorHAnsi" w:hAnsiTheme="minorHAnsi" w:cs="Arial"/>
          <w:kern w:val="40"/>
          <w:sz w:val="24"/>
          <w:szCs w:val="24"/>
          <w:lang w:val="es-CL"/>
        </w:rPr>
        <w:t xml:space="preserve"> de comprobantes de garantía</w:t>
      </w:r>
    </w:p>
    <w:p w14:paraId="624B2047" w14:textId="4B002B13" w:rsidR="003A770E" w:rsidRPr="00D4345F" w:rsidRDefault="003A770E" w:rsidP="000C283C">
      <w:pPr>
        <w:numPr>
          <w:ilvl w:val="3"/>
          <w:numId w:val="22"/>
        </w:numPr>
        <w:ind w:left="241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Nómina de garantías recibidas</w:t>
      </w:r>
    </w:p>
    <w:p w14:paraId="660A8B67" w14:textId="77777777" w:rsidR="00C2675B" w:rsidRPr="00D4345F" w:rsidRDefault="00C2675B" w:rsidP="00C2675B">
      <w:pPr>
        <w:ind w:left="1418"/>
        <w:jc w:val="both"/>
        <w:rPr>
          <w:rFonts w:asciiTheme="minorHAnsi" w:hAnsiTheme="minorHAnsi" w:cs="Arial"/>
          <w:kern w:val="40"/>
          <w:sz w:val="24"/>
          <w:szCs w:val="24"/>
          <w:lang w:val="es-CL"/>
        </w:rPr>
      </w:pPr>
    </w:p>
    <w:p w14:paraId="059FCED2" w14:textId="77777777" w:rsidR="00A23356" w:rsidRPr="00D4345F" w:rsidRDefault="00A23356" w:rsidP="00A23356">
      <w:pPr>
        <w:numPr>
          <w:ilvl w:val="1"/>
          <w:numId w:val="18"/>
        </w:numPr>
        <w:ind w:left="1134"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Lo dispuesto en el numeral 10.3 precedente, se aplicará a las subastas electrónicas en aquello que no resulte incompatible con la naturaleza de ésta.</w:t>
      </w:r>
    </w:p>
    <w:p w14:paraId="6C255D58" w14:textId="77777777" w:rsidR="00A23356" w:rsidRPr="00D4345F" w:rsidRDefault="00A23356" w:rsidP="00C2675B">
      <w:pPr>
        <w:ind w:left="1418"/>
        <w:jc w:val="both"/>
        <w:rPr>
          <w:rFonts w:asciiTheme="minorHAnsi" w:hAnsiTheme="minorHAnsi" w:cs="Arial"/>
          <w:kern w:val="40"/>
          <w:sz w:val="24"/>
          <w:szCs w:val="24"/>
          <w:lang w:val="es-CL"/>
        </w:rPr>
      </w:pPr>
    </w:p>
    <w:p w14:paraId="1D85EC24" w14:textId="77777777" w:rsidR="00A23356" w:rsidRPr="00D4345F" w:rsidRDefault="00A23356" w:rsidP="00C2675B">
      <w:pPr>
        <w:ind w:left="1418"/>
        <w:jc w:val="both"/>
        <w:rPr>
          <w:rFonts w:asciiTheme="minorHAnsi" w:hAnsiTheme="minorHAnsi" w:cs="Arial"/>
          <w:kern w:val="40"/>
          <w:sz w:val="24"/>
          <w:szCs w:val="24"/>
          <w:lang w:val="es-CL"/>
        </w:rPr>
      </w:pPr>
    </w:p>
    <w:p w14:paraId="7E17F4C4" w14:textId="7D90209D" w:rsidR="003A770E" w:rsidRPr="00D4345F" w:rsidRDefault="003A770E" w:rsidP="003A770E">
      <w:pPr>
        <w:numPr>
          <w:ilvl w:val="0"/>
          <w:numId w:val="18"/>
        </w:numPr>
        <w:ind w:left="567" w:hanging="567"/>
        <w:jc w:val="both"/>
        <w:rPr>
          <w:rFonts w:ascii="Calibri" w:hAnsi="Calibri" w:cs="Calibri"/>
          <w:b/>
          <w:sz w:val="24"/>
          <w:szCs w:val="24"/>
          <w:lang w:val="es-CL"/>
        </w:rPr>
      </w:pPr>
      <w:r w:rsidRPr="00D4345F">
        <w:rPr>
          <w:rFonts w:ascii="Calibri" w:hAnsi="Calibri" w:cs="Calibri"/>
          <w:b/>
          <w:sz w:val="24"/>
          <w:szCs w:val="24"/>
          <w:lang w:val="es-CL"/>
        </w:rPr>
        <w:t>CONSTITUCIÓN DE GARANTÍAS</w:t>
      </w:r>
      <w:r w:rsidR="00FB1F89" w:rsidRPr="00D4345F">
        <w:rPr>
          <w:rFonts w:ascii="Calibri" w:hAnsi="Calibri" w:cs="Calibri"/>
          <w:b/>
          <w:sz w:val="24"/>
          <w:szCs w:val="24"/>
          <w:lang w:val="es-CL"/>
        </w:rPr>
        <w:t xml:space="preserve"> GLOBALES</w:t>
      </w:r>
    </w:p>
    <w:p w14:paraId="42BCFA15" w14:textId="77777777" w:rsidR="003A770E" w:rsidRPr="00D4345F" w:rsidRDefault="003A770E" w:rsidP="003A770E">
      <w:pPr>
        <w:ind w:left="567"/>
        <w:jc w:val="both"/>
        <w:rPr>
          <w:rFonts w:ascii="Calibri" w:hAnsi="Calibri" w:cs="Calibri"/>
          <w:b/>
          <w:sz w:val="24"/>
          <w:szCs w:val="24"/>
          <w:lang w:val="es-CL"/>
        </w:rPr>
      </w:pPr>
    </w:p>
    <w:p w14:paraId="624F9F0A" w14:textId="119EBEBD" w:rsidR="00B130FB" w:rsidRPr="00D4345F" w:rsidRDefault="0009543F" w:rsidP="0009543F">
      <w:pPr>
        <w:numPr>
          <w:ilvl w:val="1"/>
          <w:numId w:val="18"/>
        </w:numPr>
        <w:ind w:left="1134"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D</w:t>
      </w:r>
      <w:r w:rsidR="00A257F6" w:rsidRPr="00D4345F">
        <w:rPr>
          <w:rFonts w:asciiTheme="minorHAnsi" w:hAnsiTheme="minorHAnsi" w:cs="Arial"/>
          <w:kern w:val="40"/>
          <w:sz w:val="24"/>
          <w:szCs w:val="24"/>
          <w:lang w:val="es-CL"/>
        </w:rPr>
        <w:t xml:space="preserve">urante los </w:t>
      </w:r>
      <w:r w:rsidR="00BC59EA" w:rsidRPr="00D4345F">
        <w:rPr>
          <w:rFonts w:asciiTheme="minorHAnsi" w:hAnsiTheme="minorHAnsi" w:cs="Arial"/>
          <w:kern w:val="40"/>
          <w:sz w:val="24"/>
          <w:szCs w:val="24"/>
          <w:lang w:val="es-CL"/>
        </w:rPr>
        <w:t xml:space="preserve">días previos al remate, </w:t>
      </w:r>
      <w:r w:rsidR="00A257F6" w:rsidRPr="00D4345F">
        <w:rPr>
          <w:rFonts w:asciiTheme="minorHAnsi" w:hAnsiTheme="minorHAnsi" w:cs="Arial"/>
          <w:kern w:val="40"/>
          <w:sz w:val="24"/>
          <w:szCs w:val="24"/>
          <w:lang w:val="es-CL"/>
        </w:rPr>
        <w:t xml:space="preserve">la </w:t>
      </w:r>
      <w:r w:rsidR="00B130FB" w:rsidRPr="00D4345F">
        <w:rPr>
          <w:rFonts w:asciiTheme="minorHAnsi" w:hAnsiTheme="minorHAnsi" w:cs="Arial"/>
          <w:kern w:val="40"/>
          <w:sz w:val="24"/>
          <w:szCs w:val="24"/>
          <w:lang w:val="es-CL"/>
        </w:rPr>
        <w:t>Aduana Gestora</w:t>
      </w:r>
      <w:r w:rsidR="00A257F6" w:rsidRPr="00D4345F">
        <w:rPr>
          <w:rFonts w:asciiTheme="minorHAnsi" w:hAnsiTheme="minorHAnsi" w:cs="Arial"/>
          <w:kern w:val="40"/>
          <w:sz w:val="24"/>
          <w:szCs w:val="24"/>
          <w:lang w:val="es-CL"/>
        </w:rPr>
        <w:t xml:space="preserve"> habilitará una caja para la recepción</w:t>
      </w:r>
      <w:r w:rsidR="00BC59EA" w:rsidRPr="00D4345F">
        <w:rPr>
          <w:rFonts w:asciiTheme="minorHAnsi" w:hAnsiTheme="minorHAnsi" w:cs="Arial"/>
          <w:kern w:val="40"/>
          <w:sz w:val="24"/>
          <w:szCs w:val="24"/>
          <w:lang w:val="es-CL"/>
        </w:rPr>
        <w:t>,</w:t>
      </w:r>
      <w:r w:rsidR="00A257F6" w:rsidRPr="00D4345F">
        <w:rPr>
          <w:rFonts w:asciiTheme="minorHAnsi" w:hAnsiTheme="minorHAnsi" w:cs="Arial"/>
          <w:kern w:val="40"/>
          <w:sz w:val="24"/>
          <w:szCs w:val="24"/>
          <w:lang w:val="es-CL"/>
        </w:rPr>
        <w:t xml:space="preserve"> en los días que fije</w:t>
      </w:r>
      <w:r w:rsidR="00B130FB" w:rsidRPr="00D4345F">
        <w:rPr>
          <w:rFonts w:asciiTheme="minorHAnsi" w:hAnsiTheme="minorHAnsi" w:cs="Arial"/>
          <w:kern w:val="40"/>
          <w:sz w:val="24"/>
          <w:szCs w:val="24"/>
          <w:lang w:val="es-CL"/>
        </w:rPr>
        <w:t xml:space="preserve">, </w:t>
      </w:r>
      <w:r w:rsidR="00BC59EA" w:rsidRPr="00D4345F">
        <w:rPr>
          <w:rFonts w:asciiTheme="minorHAnsi" w:hAnsiTheme="minorHAnsi" w:cs="Arial"/>
          <w:kern w:val="40"/>
          <w:sz w:val="24"/>
          <w:szCs w:val="24"/>
          <w:lang w:val="es-CL"/>
        </w:rPr>
        <w:t>de las garantías globales</w:t>
      </w:r>
      <w:r w:rsidR="00B130FB" w:rsidRPr="00D4345F">
        <w:rPr>
          <w:rFonts w:asciiTheme="minorHAnsi" w:hAnsiTheme="minorHAnsi" w:cs="Arial"/>
          <w:kern w:val="40"/>
          <w:sz w:val="24"/>
          <w:szCs w:val="24"/>
          <w:lang w:val="es-CL"/>
        </w:rPr>
        <w:t xml:space="preserve"> a que se refiere el numeral 6 del Capítulo III, consistentes en sumas de dinero en cantidad suficiente para hacer pago de garantías exigibles a la adjudicación de varios lotes. Las garantías globales podrán corresponder a dinero efectivo, vale vista (sujeto a confirmación) o transferencia electrónica bancaria. </w:t>
      </w:r>
    </w:p>
    <w:p w14:paraId="2DEC8BAF" w14:textId="77777777" w:rsidR="00B130FB" w:rsidRPr="00D4345F" w:rsidRDefault="00B130FB" w:rsidP="00B130FB">
      <w:pPr>
        <w:ind w:left="1134"/>
        <w:jc w:val="both"/>
        <w:rPr>
          <w:rFonts w:asciiTheme="minorHAnsi" w:hAnsiTheme="minorHAnsi" w:cs="Arial"/>
          <w:kern w:val="40"/>
          <w:sz w:val="24"/>
          <w:szCs w:val="24"/>
          <w:lang w:val="es-CL"/>
        </w:rPr>
      </w:pPr>
    </w:p>
    <w:p w14:paraId="66B77424" w14:textId="6C8E9EBF" w:rsidR="00B130FB" w:rsidRPr="00D4345F" w:rsidRDefault="00B130FB" w:rsidP="00B130FB">
      <w:pPr>
        <w:ind w:left="1134"/>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 xml:space="preserve">Sólo se aceptarán vales vista extendidos a nombre de "Dirección Regional o Administración de Aduana de .........................” (Aduana </w:t>
      </w:r>
      <w:r w:rsidR="00BC59EA" w:rsidRPr="00D4345F">
        <w:rPr>
          <w:rFonts w:asciiTheme="minorHAnsi" w:hAnsiTheme="minorHAnsi" w:cs="Arial"/>
          <w:kern w:val="40"/>
          <w:sz w:val="24"/>
          <w:szCs w:val="24"/>
          <w:lang w:val="es-CL"/>
        </w:rPr>
        <w:t xml:space="preserve">Gestora </w:t>
      </w:r>
      <w:r w:rsidRPr="00D4345F">
        <w:rPr>
          <w:rFonts w:asciiTheme="minorHAnsi" w:hAnsiTheme="minorHAnsi" w:cs="Arial"/>
          <w:kern w:val="40"/>
          <w:sz w:val="24"/>
          <w:szCs w:val="24"/>
          <w:lang w:val="es-CL"/>
        </w:rPr>
        <w:t xml:space="preserve">que </w:t>
      </w:r>
      <w:r w:rsidRPr="00D4345F">
        <w:rPr>
          <w:rFonts w:asciiTheme="minorHAnsi" w:hAnsiTheme="minorHAnsi" w:cs="Arial"/>
          <w:kern w:val="40"/>
          <w:sz w:val="24"/>
          <w:szCs w:val="24"/>
          <w:lang w:val="es-CL"/>
        </w:rPr>
        <w:lastRenderedPageBreak/>
        <w:t>corresponda) y que hayan sido tomados en una sucursal de Banco Estado. No se admitirán los que sean tomados en otros bancos, por la necesidad de confirmar la validez del vale vista tan pronto como se efectúe su depósito en la cuenta corriente fiscal.</w:t>
      </w:r>
    </w:p>
    <w:p w14:paraId="26EF726E" w14:textId="77777777" w:rsidR="00B130FB" w:rsidRPr="00D4345F" w:rsidRDefault="00B130FB" w:rsidP="00B130FB">
      <w:pPr>
        <w:ind w:left="1134"/>
        <w:jc w:val="both"/>
        <w:rPr>
          <w:rFonts w:asciiTheme="minorHAnsi" w:hAnsiTheme="minorHAnsi" w:cs="Arial"/>
          <w:kern w:val="40"/>
          <w:sz w:val="24"/>
          <w:szCs w:val="24"/>
          <w:lang w:val="es-CL"/>
        </w:rPr>
      </w:pPr>
    </w:p>
    <w:p w14:paraId="520C95D0" w14:textId="77777777" w:rsidR="00522B3D" w:rsidRPr="00D4345F" w:rsidRDefault="00522B3D" w:rsidP="00522B3D">
      <w:pPr>
        <w:ind w:left="1134"/>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 xml:space="preserve">En caso de constituirse garantía a través de transferencia bancaria, deberá el interesado necesariamente remitir comprobante de la transferencia al correo electrónico que se indique en el catálogo, indicando en el asunto: </w:t>
      </w:r>
    </w:p>
    <w:p w14:paraId="47DC39BC" w14:textId="77777777" w:rsidR="00522B3D" w:rsidRPr="00D4345F" w:rsidRDefault="00522B3D" w:rsidP="00522B3D">
      <w:pPr>
        <w:ind w:left="1134"/>
        <w:jc w:val="both"/>
        <w:rPr>
          <w:rFonts w:asciiTheme="minorHAnsi" w:hAnsiTheme="minorHAnsi" w:cs="Arial"/>
          <w:kern w:val="40"/>
          <w:sz w:val="24"/>
          <w:szCs w:val="24"/>
          <w:lang w:val="es-CL"/>
        </w:rPr>
      </w:pPr>
    </w:p>
    <w:p w14:paraId="669FADB9" w14:textId="77777777" w:rsidR="00522B3D" w:rsidRPr="00D4345F" w:rsidRDefault="00522B3D" w:rsidP="00522B3D">
      <w:pPr>
        <w:ind w:left="1416"/>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“Gtia XX” (donde XX es el nombre de la persona natural o jurídica que rinde la garantía)”</w:t>
      </w:r>
    </w:p>
    <w:p w14:paraId="41FE40E6" w14:textId="77777777" w:rsidR="00522B3D" w:rsidRPr="00D4345F" w:rsidRDefault="00522B3D" w:rsidP="00B130FB">
      <w:pPr>
        <w:ind w:left="1134"/>
        <w:jc w:val="both"/>
        <w:rPr>
          <w:rFonts w:asciiTheme="minorHAnsi" w:hAnsiTheme="minorHAnsi" w:cs="Arial"/>
          <w:kern w:val="40"/>
          <w:sz w:val="24"/>
          <w:szCs w:val="24"/>
          <w:lang w:val="es-CL"/>
        </w:rPr>
      </w:pPr>
    </w:p>
    <w:p w14:paraId="2F8B24EB" w14:textId="309311A3" w:rsidR="00B130FB" w:rsidRPr="00D4345F" w:rsidRDefault="00B130FB" w:rsidP="00B130FB">
      <w:pPr>
        <w:ind w:left="1134"/>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El cajero habilitado deberá registrar las sumas recaudadas por concepto de garantía global en el formulario “ingreso diario de caja” (</w:t>
      </w:r>
      <w:r w:rsidR="00BC59EA" w:rsidRPr="00D4345F">
        <w:rPr>
          <w:rFonts w:asciiTheme="minorHAnsi" w:hAnsiTheme="minorHAnsi" w:cs="Arial"/>
          <w:kern w:val="40"/>
          <w:sz w:val="24"/>
          <w:szCs w:val="24"/>
          <w:lang w:val="es-CL"/>
        </w:rPr>
        <w:t>A</w:t>
      </w:r>
      <w:r w:rsidRPr="00D4345F">
        <w:rPr>
          <w:rFonts w:asciiTheme="minorHAnsi" w:hAnsiTheme="minorHAnsi" w:cs="Arial"/>
          <w:kern w:val="40"/>
          <w:sz w:val="24"/>
          <w:szCs w:val="24"/>
          <w:lang w:val="es-CL"/>
        </w:rPr>
        <w:t xml:space="preserve">nexo 6). Igualmente, deberá depositar las sumas, el mismo día de su recepción o a más tardar a primera hora del día hábil siguiente, en la Cuenta Corriente fiscal de subasta consignando dichos depósitos en un registro tipo Libro banco. </w:t>
      </w:r>
    </w:p>
    <w:p w14:paraId="0DC653F2" w14:textId="77777777" w:rsidR="001B53F4" w:rsidRPr="00D4345F" w:rsidRDefault="001B53F4" w:rsidP="001B53F4">
      <w:pPr>
        <w:ind w:left="1134"/>
        <w:jc w:val="both"/>
        <w:rPr>
          <w:rFonts w:asciiTheme="minorHAnsi" w:hAnsiTheme="minorHAnsi" w:cs="Arial"/>
          <w:kern w:val="40"/>
          <w:sz w:val="24"/>
          <w:szCs w:val="24"/>
          <w:lang w:val="es-CL"/>
        </w:rPr>
      </w:pPr>
    </w:p>
    <w:p w14:paraId="5310FDFA" w14:textId="2797B542" w:rsidR="00664020" w:rsidRPr="00D4345F" w:rsidRDefault="001B53F4" w:rsidP="001B53F4">
      <w:pPr>
        <w:ind w:left="1134"/>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 xml:space="preserve">Asimismo, rendida la garantía, el cajero habilitado deberá emitir el correspondiente "Comprobante de Garantía" (Anexo 7), en el que se consignará la expresión "GARANTÍA </w:t>
      </w:r>
      <w:r w:rsidR="00FB1F89" w:rsidRPr="00D4345F">
        <w:rPr>
          <w:rFonts w:asciiTheme="minorHAnsi" w:hAnsiTheme="minorHAnsi" w:cs="Arial"/>
          <w:kern w:val="40"/>
          <w:sz w:val="24"/>
          <w:szCs w:val="24"/>
          <w:lang w:val="es-CL"/>
        </w:rPr>
        <w:t>GLOBAL</w:t>
      </w:r>
      <w:r w:rsidRPr="00D4345F">
        <w:rPr>
          <w:rFonts w:asciiTheme="minorHAnsi" w:hAnsiTheme="minorHAnsi" w:cs="Arial"/>
          <w:kern w:val="40"/>
          <w:sz w:val="24"/>
          <w:szCs w:val="24"/>
          <w:lang w:val="es-CL"/>
        </w:rPr>
        <w:t>"</w:t>
      </w:r>
    </w:p>
    <w:p w14:paraId="68722C82" w14:textId="2AF588ED" w:rsidR="001B53F4" w:rsidRPr="00D4345F" w:rsidRDefault="001B53F4" w:rsidP="001B53F4">
      <w:pPr>
        <w:ind w:left="1134"/>
        <w:jc w:val="both"/>
        <w:rPr>
          <w:rFonts w:asciiTheme="minorHAnsi" w:hAnsiTheme="minorHAnsi" w:cs="Arial"/>
          <w:kern w:val="40"/>
          <w:sz w:val="24"/>
          <w:szCs w:val="24"/>
          <w:lang w:val="es-CL"/>
        </w:rPr>
      </w:pPr>
    </w:p>
    <w:p w14:paraId="1F5C1568" w14:textId="712A2CE7" w:rsidR="001B53F4" w:rsidRPr="00D4345F" w:rsidRDefault="001B53F4" w:rsidP="00621D59">
      <w:pPr>
        <w:ind w:left="1134"/>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 xml:space="preserve">Deberá, además, el cajero habilitado informar al funcionario encargado del control de garantías el monto depositado y el nombre del depositante, a objeto que dicho funcionario confeccione, por cada </w:t>
      </w:r>
      <w:r w:rsidR="005D6F70" w:rsidRPr="00D4345F">
        <w:rPr>
          <w:rFonts w:asciiTheme="minorHAnsi" w:hAnsiTheme="minorHAnsi" w:cs="Arial"/>
          <w:kern w:val="40"/>
          <w:sz w:val="24"/>
          <w:szCs w:val="24"/>
          <w:lang w:val="es-CL"/>
        </w:rPr>
        <w:t>interesado</w:t>
      </w:r>
      <w:r w:rsidRPr="00D4345F">
        <w:rPr>
          <w:rFonts w:asciiTheme="minorHAnsi" w:hAnsiTheme="minorHAnsi" w:cs="Arial"/>
          <w:kern w:val="40"/>
          <w:sz w:val="24"/>
          <w:szCs w:val="24"/>
          <w:lang w:val="es-CL"/>
        </w:rPr>
        <w:t>, una cartola de control de garantía (Anexo 8), en la que se irá rebajando del monto originalmente depositado, los montos de las garantías correspondientes a los lotes que se adjudique.</w:t>
      </w:r>
    </w:p>
    <w:p w14:paraId="2DD08E27" w14:textId="198DCDF2" w:rsidR="0045371D" w:rsidRPr="00D4345F" w:rsidRDefault="0045371D" w:rsidP="00806C6B">
      <w:pPr>
        <w:ind w:left="1134"/>
        <w:jc w:val="both"/>
        <w:rPr>
          <w:rFonts w:asciiTheme="minorHAnsi" w:hAnsiTheme="minorHAnsi" w:cs="Arial"/>
          <w:kern w:val="40"/>
          <w:sz w:val="24"/>
          <w:szCs w:val="24"/>
          <w:lang w:val="es-CL"/>
        </w:rPr>
      </w:pPr>
    </w:p>
    <w:p w14:paraId="7642085C" w14:textId="4FFD5A8A" w:rsidR="005E4241" w:rsidRPr="00D4345F" w:rsidRDefault="005E4241" w:rsidP="008E0CA9">
      <w:pPr>
        <w:ind w:left="1134"/>
        <w:jc w:val="both"/>
        <w:rPr>
          <w:rFonts w:asciiTheme="minorHAnsi" w:hAnsiTheme="minorHAnsi" w:cs="Arial"/>
          <w:kern w:val="40"/>
          <w:sz w:val="24"/>
          <w:szCs w:val="24"/>
          <w:lang w:val="es-CL"/>
        </w:rPr>
      </w:pPr>
    </w:p>
    <w:p w14:paraId="0DC980B5" w14:textId="77777777" w:rsidR="00C2675B" w:rsidRPr="00D4345F" w:rsidRDefault="00C2675B" w:rsidP="00C2675B">
      <w:pPr>
        <w:pStyle w:val="Ttulo1"/>
        <w:spacing w:before="0" w:after="0"/>
        <w:rPr>
          <w:rFonts w:asciiTheme="minorHAnsi" w:hAnsiTheme="minorHAnsi" w:cs="Arial"/>
          <w:b w:val="0"/>
          <w:sz w:val="24"/>
          <w:szCs w:val="24"/>
          <w:lang w:val="es-CL"/>
        </w:rPr>
      </w:pPr>
    </w:p>
    <w:p w14:paraId="065B5123" w14:textId="1EBD944C" w:rsidR="00C2675B" w:rsidRPr="00D4345F" w:rsidRDefault="00C2675B" w:rsidP="00F53BBF">
      <w:pPr>
        <w:pStyle w:val="Ttulo1"/>
        <w:spacing w:before="0" w:after="0"/>
        <w:ind w:left="1418" w:hanging="1418"/>
        <w:rPr>
          <w:rFonts w:asciiTheme="minorHAnsi" w:hAnsiTheme="minorHAnsi" w:cs="Calibri"/>
          <w:kern w:val="0"/>
          <w:sz w:val="24"/>
          <w:szCs w:val="24"/>
          <w:lang w:val="es-CL"/>
        </w:rPr>
      </w:pPr>
      <w:r w:rsidRPr="00D4345F">
        <w:rPr>
          <w:rFonts w:ascii="Calibri" w:hAnsi="Calibri" w:cs="Calibri"/>
          <w:kern w:val="0"/>
          <w:sz w:val="24"/>
          <w:szCs w:val="24"/>
          <w:lang w:val="es-CL"/>
        </w:rPr>
        <w:t xml:space="preserve">CAPITULO </w:t>
      </w:r>
      <w:r w:rsidR="00D24D35" w:rsidRPr="00D4345F">
        <w:rPr>
          <w:rFonts w:ascii="Calibri" w:hAnsi="Calibri" w:cs="Calibri"/>
          <w:kern w:val="0"/>
          <w:sz w:val="24"/>
          <w:szCs w:val="24"/>
          <w:lang w:val="es-CL"/>
        </w:rPr>
        <w:t>III</w:t>
      </w:r>
      <w:r w:rsidRPr="00D4345F">
        <w:rPr>
          <w:rFonts w:ascii="Calibri" w:hAnsi="Calibri" w:cs="Calibri"/>
          <w:kern w:val="0"/>
          <w:sz w:val="24"/>
          <w:szCs w:val="24"/>
          <w:lang w:val="es-CL"/>
        </w:rPr>
        <w:t>: REALIZACIÓN DE LA SUBASTA</w:t>
      </w:r>
    </w:p>
    <w:p w14:paraId="784453B9" w14:textId="77777777" w:rsidR="00C2675B" w:rsidRPr="00D4345F" w:rsidRDefault="00C2675B" w:rsidP="00C2675B">
      <w:pPr>
        <w:jc w:val="both"/>
        <w:rPr>
          <w:rFonts w:asciiTheme="minorHAnsi" w:hAnsiTheme="minorHAnsi" w:cs="Arial"/>
          <w:sz w:val="24"/>
          <w:szCs w:val="24"/>
          <w:lang w:val="es-CL"/>
        </w:rPr>
      </w:pPr>
    </w:p>
    <w:p w14:paraId="704CE042" w14:textId="77777777" w:rsidR="00C2675B" w:rsidRPr="00D4345F" w:rsidRDefault="00C2675B" w:rsidP="00717F99">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kern w:val="40"/>
          <w:sz w:val="24"/>
          <w:szCs w:val="24"/>
          <w:lang w:val="es-CL"/>
        </w:rPr>
        <w:t xml:space="preserve">La subasta será practicada por el o los Martilleros designados por la Dirección General del Crédito Prendario. </w:t>
      </w:r>
    </w:p>
    <w:p w14:paraId="50442E26" w14:textId="77777777" w:rsidR="00381C46" w:rsidRPr="00D4345F" w:rsidRDefault="00381C46" w:rsidP="00381C46">
      <w:pPr>
        <w:ind w:left="567"/>
        <w:jc w:val="both"/>
        <w:rPr>
          <w:rFonts w:asciiTheme="minorHAnsi" w:hAnsiTheme="minorHAnsi" w:cs="Arial"/>
          <w:sz w:val="24"/>
          <w:szCs w:val="24"/>
          <w:lang w:val="es-CL"/>
        </w:rPr>
      </w:pPr>
    </w:p>
    <w:p w14:paraId="62AB507A" w14:textId="15185855" w:rsidR="00C2675B" w:rsidRPr="00D4345F" w:rsidRDefault="00C2675B" w:rsidP="00717F99">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t xml:space="preserve">El día de su realización, </w:t>
      </w:r>
      <w:r w:rsidR="00BC59EA" w:rsidRPr="00D4345F">
        <w:rPr>
          <w:rFonts w:asciiTheme="minorHAnsi" w:hAnsiTheme="minorHAnsi" w:cs="Arial"/>
          <w:sz w:val="24"/>
          <w:szCs w:val="24"/>
          <w:lang w:val="es-CL"/>
        </w:rPr>
        <w:t xml:space="preserve">en caso de subasta presencial, </w:t>
      </w:r>
      <w:r w:rsidRPr="00D4345F">
        <w:rPr>
          <w:rFonts w:asciiTheme="minorHAnsi" w:hAnsiTheme="minorHAnsi" w:cs="Arial"/>
          <w:sz w:val="24"/>
          <w:szCs w:val="24"/>
          <w:lang w:val="es-CL"/>
        </w:rPr>
        <w:t xml:space="preserve">el Encargado de la Subasta deberá adoptar todas las medidas que </w:t>
      </w:r>
      <w:r w:rsidR="005E4241" w:rsidRPr="00D4345F">
        <w:rPr>
          <w:rFonts w:asciiTheme="minorHAnsi" w:hAnsiTheme="minorHAnsi" w:cs="Arial"/>
          <w:sz w:val="24"/>
          <w:szCs w:val="24"/>
          <w:lang w:val="es-CL"/>
        </w:rPr>
        <w:t>estime precisas</w:t>
      </w:r>
      <w:r w:rsidRPr="00D4345F">
        <w:rPr>
          <w:rFonts w:asciiTheme="minorHAnsi" w:hAnsiTheme="minorHAnsi" w:cs="Arial"/>
          <w:sz w:val="24"/>
          <w:szCs w:val="24"/>
          <w:lang w:val="es-CL"/>
        </w:rPr>
        <w:t>, a objeto que ésta se desarrolle en forma eficiente, tales como:</w:t>
      </w:r>
    </w:p>
    <w:p w14:paraId="613B4F01" w14:textId="77777777" w:rsidR="00381C46" w:rsidRPr="00D4345F" w:rsidRDefault="00381C46" w:rsidP="00381C46">
      <w:pPr>
        <w:pStyle w:val="Prrafodelista"/>
        <w:rPr>
          <w:rFonts w:asciiTheme="minorHAnsi" w:hAnsiTheme="minorHAnsi" w:cs="Arial"/>
          <w:sz w:val="24"/>
          <w:szCs w:val="24"/>
          <w:lang w:val="es-CL"/>
        </w:rPr>
      </w:pPr>
    </w:p>
    <w:p w14:paraId="3B52CEC7" w14:textId="77777777" w:rsidR="00C2675B" w:rsidRPr="00D4345F" w:rsidRDefault="00C2675B" w:rsidP="00717F99">
      <w:pPr>
        <w:numPr>
          <w:ilvl w:val="1"/>
          <w:numId w:val="23"/>
        </w:numPr>
        <w:ind w:left="1418" w:hanging="851"/>
        <w:jc w:val="both"/>
        <w:rPr>
          <w:rFonts w:asciiTheme="minorHAnsi" w:hAnsiTheme="minorHAnsi" w:cs="Arial"/>
          <w:sz w:val="24"/>
          <w:szCs w:val="24"/>
          <w:lang w:val="es-CL"/>
        </w:rPr>
      </w:pPr>
      <w:r w:rsidRPr="00D4345F">
        <w:rPr>
          <w:rFonts w:asciiTheme="minorHAnsi" w:hAnsiTheme="minorHAnsi" w:cs="Arial"/>
          <w:kern w:val="40"/>
          <w:sz w:val="24"/>
          <w:szCs w:val="24"/>
          <w:lang w:val="es-CL"/>
        </w:rPr>
        <w:t>Citar al personal designado para que se constituya en el local del remate a lo menos con una hora de anticipación a su inicio. Todos aquellos que realicen tareas relativas a manejo de documentación financiera de Subasta deberán portar los timbres institucionales para su necesaria identificación en los documentos que suscriban.</w:t>
      </w:r>
    </w:p>
    <w:p w14:paraId="72D373F8" w14:textId="77777777" w:rsidR="00C2675B" w:rsidRPr="00D4345F" w:rsidRDefault="00C2675B" w:rsidP="00381C46">
      <w:pPr>
        <w:ind w:left="1418"/>
        <w:jc w:val="both"/>
        <w:rPr>
          <w:rFonts w:asciiTheme="minorHAnsi" w:hAnsiTheme="minorHAnsi" w:cs="Arial"/>
          <w:kern w:val="40"/>
          <w:sz w:val="24"/>
          <w:szCs w:val="24"/>
          <w:lang w:val="es-CL"/>
        </w:rPr>
      </w:pPr>
    </w:p>
    <w:p w14:paraId="3514DC78" w14:textId="77777777" w:rsidR="00C2675B" w:rsidRPr="00D4345F" w:rsidRDefault="00C2675B" w:rsidP="00717F99">
      <w:pPr>
        <w:numPr>
          <w:ilvl w:val="1"/>
          <w:numId w:val="23"/>
        </w:numPr>
        <w:ind w:left="1418" w:hanging="851"/>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Verificar que funcionen perfectamente los equipos de amplificación, grabación, conexiones eléctricas, calculadora y computadores.</w:t>
      </w:r>
    </w:p>
    <w:p w14:paraId="7C5AA64E" w14:textId="77777777" w:rsidR="00C2675B" w:rsidRPr="00D4345F" w:rsidRDefault="00C2675B" w:rsidP="00381C46">
      <w:pPr>
        <w:ind w:left="1418"/>
        <w:jc w:val="both"/>
        <w:rPr>
          <w:rFonts w:asciiTheme="minorHAnsi" w:hAnsiTheme="minorHAnsi" w:cs="Arial"/>
          <w:kern w:val="40"/>
          <w:sz w:val="24"/>
          <w:szCs w:val="24"/>
          <w:lang w:val="es-CL"/>
        </w:rPr>
      </w:pPr>
    </w:p>
    <w:p w14:paraId="3CAAFFD0" w14:textId="77777777" w:rsidR="00C2675B" w:rsidRPr="00D4345F" w:rsidRDefault="00C2675B" w:rsidP="00717F99">
      <w:pPr>
        <w:numPr>
          <w:ilvl w:val="1"/>
          <w:numId w:val="23"/>
        </w:numPr>
        <w:ind w:left="1418" w:hanging="851"/>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Coordinar el desarrollo de la subasta con el o los funcionarios designados por la Dirección Nacional de Aduanas y funcionarios de otros Servicios.</w:t>
      </w:r>
    </w:p>
    <w:p w14:paraId="0724A39C" w14:textId="77777777" w:rsidR="00C2675B" w:rsidRPr="00D4345F" w:rsidRDefault="00C2675B" w:rsidP="00381C46">
      <w:pPr>
        <w:ind w:left="1418"/>
        <w:jc w:val="both"/>
        <w:rPr>
          <w:rFonts w:asciiTheme="minorHAnsi" w:hAnsiTheme="minorHAnsi" w:cs="Arial"/>
          <w:kern w:val="40"/>
          <w:sz w:val="24"/>
          <w:szCs w:val="24"/>
          <w:lang w:val="es-CL"/>
        </w:rPr>
      </w:pPr>
    </w:p>
    <w:p w14:paraId="23A5515E" w14:textId="77777777" w:rsidR="00C2675B" w:rsidRPr="00D4345F" w:rsidRDefault="00C2675B" w:rsidP="00717F99">
      <w:pPr>
        <w:numPr>
          <w:ilvl w:val="1"/>
          <w:numId w:val="23"/>
        </w:numPr>
        <w:ind w:left="1418" w:hanging="851"/>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Atender consultas del público y resolver en conjunto con los funcionarios a que se refiere el número anterior, dudas o materias objeto de controversias.</w:t>
      </w:r>
    </w:p>
    <w:p w14:paraId="182F57BF" w14:textId="77777777" w:rsidR="00C2675B" w:rsidRPr="00D4345F" w:rsidRDefault="00C2675B" w:rsidP="00381C46">
      <w:pPr>
        <w:ind w:left="1418"/>
        <w:jc w:val="both"/>
        <w:rPr>
          <w:rFonts w:asciiTheme="minorHAnsi" w:hAnsiTheme="minorHAnsi" w:cs="Arial"/>
          <w:kern w:val="40"/>
          <w:sz w:val="24"/>
          <w:szCs w:val="24"/>
          <w:lang w:val="es-CL"/>
        </w:rPr>
      </w:pPr>
    </w:p>
    <w:p w14:paraId="6B45F0A2" w14:textId="2435B298" w:rsidR="00C2675B" w:rsidRPr="00D4345F" w:rsidRDefault="00C2675B" w:rsidP="00717F99">
      <w:pPr>
        <w:numPr>
          <w:ilvl w:val="1"/>
          <w:numId w:val="23"/>
        </w:numPr>
        <w:ind w:left="1418" w:hanging="851"/>
        <w:jc w:val="both"/>
        <w:rPr>
          <w:rFonts w:asciiTheme="minorHAnsi" w:hAnsiTheme="minorHAnsi" w:cs="Arial"/>
          <w:sz w:val="24"/>
          <w:szCs w:val="24"/>
          <w:lang w:val="es-CL"/>
        </w:rPr>
      </w:pPr>
      <w:r w:rsidRPr="00D4345F">
        <w:rPr>
          <w:rFonts w:asciiTheme="minorHAnsi" w:hAnsiTheme="minorHAnsi" w:cs="Arial"/>
          <w:kern w:val="40"/>
          <w:sz w:val="24"/>
          <w:szCs w:val="24"/>
          <w:lang w:val="es-CL"/>
        </w:rPr>
        <w:t>Organizar la labor de los funcionarios</w:t>
      </w:r>
      <w:r w:rsidR="001B53F4" w:rsidRPr="00D4345F">
        <w:rPr>
          <w:rFonts w:asciiTheme="minorHAnsi" w:hAnsiTheme="minorHAnsi" w:cs="Arial"/>
          <w:kern w:val="40"/>
          <w:sz w:val="24"/>
          <w:szCs w:val="24"/>
          <w:lang w:val="es-CL"/>
        </w:rPr>
        <w:t xml:space="preserve"> </w:t>
      </w:r>
      <w:r w:rsidR="00AA6AA9" w:rsidRPr="00D4345F">
        <w:rPr>
          <w:rFonts w:asciiTheme="minorHAnsi" w:hAnsiTheme="minorHAnsi" w:cs="Arial"/>
          <w:kern w:val="40"/>
          <w:sz w:val="24"/>
          <w:szCs w:val="24"/>
          <w:lang w:val="es-CL"/>
        </w:rPr>
        <w:t>recaudadores</w:t>
      </w:r>
      <w:r w:rsidRPr="00D4345F">
        <w:rPr>
          <w:rFonts w:asciiTheme="minorHAnsi" w:hAnsiTheme="minorHAnsi" w:cs="Arial"/>
          <w:kern w:val="40"/>
          <w:sz w:val="24"/>
          <w:szCs w:val="24"/>
          <w:lang w:val="es-CL"/>
        </w:rPr>
        <w:t xml:space="preserve"> </w:t>
      </w:r>
      <w:r w:rsidR="00B0684C" w:rsidRPr="00D4345F">
        <w:rPr>
          <w:rFonts w:asciiTheme="minorHAnsi" w:hAnsiTheme="minorHAnsi" w:cs="Arial"/>
          <w:kern w:val="40"/>
          <w:sz w:val="24"/>
          <w:szCs w:val="24"/>
          <w:lang w:val="es-CL"/>
        </w:rPr>
        <w:t>la que consistirá en ubicar rápidamente</w:t>
      </w:r>
      <w:r w:rsidR="00B0684C" w:rsidRPr="00D4345F">
        <w:rPr>
          <w:rFonts w:asciiTheme="minorHAnsi" w:hAnsiTheme="minorHAnsi" w:cs="Arial"/>
          <w:sz w:val="24"/>
          <w:szCs w:val="24"/>
          <w:lang w:val="es-CL"/>
        </w:rPr>
        <w:t xml:space="preserve"> al adjudicatario de cada lote, asegurándose que éste cumpla con todos los trámites derivados de la adjudicación, en especial el depósito de la garantía, verificando además, que exista coincidencia entre los valores recibidos y entregados al cajero por el adjudicatario</w:t>
      </w:r>
      <w:r w:rsidR="00207FD8" w:rsidRPr="00D4345F">
        <w:rPr>
          <w:rFonts w:asciiTheme="minorHAnsi" w:hAnsiTheme="minorHAnsi" w:cs="Arial"/>
          <w:sz w:val="24"/>
          <w:szCs w:val="24"/>
          <w:lang w:val="es-CL"/>
        </w:rPr>
        <w:t>.</w:t>
      </w:r>
    </w:p>
    <w:p w14:paraId="752D642B" w14:textId="77777777" w:rsidR="00C2675B" w:rsidRPr="00D4345F" w:rsidRDefault="00C2675B" w:rsidP="00C2675B">
      <w:pPr>
        <w:pStyle w:val="Prrafodelista"/>
        <w:rPr>
          <w:rFonts w:asciiTheme="minorHAnsi" w:hAnsiTheme="minorHAnsi" w:cs="Arial"/>
          <w:sz w:val="24"/>
          <w:szCs w:val="24"/>
          <w:lang w:val="es-CL"/>
        </w:rPr>
      </w:pPr>
    </w:p>
    <w:p w14:paraId="6968C66C" w14:textId="77777777" w:rsidR="00C2675B" w:rsidRPr="00D4345F" w:rsidRDefault="00C2675B" w:rsidP="00717F99">
      <w:pPr>
        <w:numPr>
          <w:ilvl w:val="1"/>
          <w:numId w:val="23"/>
        </w:numPr>
        <w:ind w:left="1418" w:hanging="851"/>
        <w:jc w:val="both"/>
        <w:rPr>
          <w:rFonts w:asciiTheme="minorHAnsi" w:hAnsiTheme="minorHAnsi" w:cs="Arial"/>
          <w:sz w:val="24"/>
          <w:szCs w:val="24"/>
          <w:lang w:val="es-CL"/>
        </w:rPr>
      </w:pPr>
      <w:r w:rsidRPr="00D4345F">
        <w:rPr>
          <w:rFonts w:asciiTheme="minorHAnsi" w:hAnsiTheme="minorHAnsi" w:cs="Arial"/>
          <w:sz w:val="24"/>
          <w:szCs w:val="24"/>
          <w:lang w:val="es-CL"/>
        </w:rPr>
        <w:t>Velar para que la confección de las tres Planillas de Arrastre, así como la grabación del remate, se efectúe de manera independiente entre sí.</w:t>
      </w:r>
    </w:p>
    <w:p w14:paraId="7391005D" w14:textId="77777777" w:rsidR="00C2675B" w:rsidRPr="00D4345F" w:rsidRDefault="00C2675B" w:rsidP="00C2675B">
      <w:pPr>
        <w:ind w:left="1276"/>
        <w:jc w:val="both"/>
        <w:rPr>
          <w:rFonts w:asciiTheme="minorHAnsi" w:hAnsiTheme="minorHAnsi" w:cs="Arial"/>
          <w:sz w:val="24"/>
          <w:szCs w:val="24"/>
          <w:lang w:val="es-CL"/>
        </w:rPr>
      </w:pPr>
    </w:p>
    <w:p w14:paraId="3957DC62" w14:textId="77777777" w:rsidR="00C2675B" w:rsidRPr="00D4345F" w:rsidRDefault="00C2675B" w:rsidP="00C2675B">
      <w:pPr>
        <w:ind w:left="567"/>
        <w:jc w:val="both"/>
        <w:rPr>
          <w:rFonts w:asciiTheme="minorHAnsi" w:hAnsiTheme="minorHAnsi" w:cs="Arial"/>
          <w:sz w:val="24"/>
          <w:szCs w:val="24"/>
          <w:lang w:val="es-CL"/>
        </w:rPr>
      </w:pPr>
      <w:r w:rsidRPr="00D4345F">
        <w:rPr>
          <w:rFonts w:asciiTheme="minorHAnsi" w:hAnsiTheme="minorHAnsi" w:cs="Arial"/>
          <w:sz w:val="24"/>
          <w:szCs w:val="24"/>
          <w:lang w:val="es-CL"/>
        </w:rPr>
        <w:t xml:space="preserve"> </w:t>
      </w:r>
    </w:p>
    <w:p w14:paraId="7AAE7FDA" w14:textId="145BFEEC" w:rsidR="00C2675B" w:rsidRPr="00D4345F" w:rsidRDefault="00C2675B" w:rsidP="00717F99">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t xml:space="preserve">El funcionario Encargado de la Subasta deberá dar inicio a ésta, a la hora fijada, señalando al público cuáles son las principales normas que la rigen, contenida en las Notas Importantes del catálogo. Asimismo, se informará que en caso de </w:t>
      </w:r>
      <w:r w:rsidR="00B0684C" w:rsidRPr="00D4345F">
        <w:rPr>
          <w:rFonts w:asciiTheme="minorHAnsi" w:hAnsiTheme="minorHAnsi" w:cs="Arial"/>
          <w:sz w:val="24"/>
          <w:szCs w:val="24"/>
          <w:lang w:val="es-CL"/>
        </w:rPr>
        <w:t xml:space="preserve">no constituirse </w:t>
      </w:r>
      <w:r w:rsidR="00054E26" w:rsidRPr="00D4345F">
        <w:rPr>
          <w:rFonts w:asciiTheme="minorHAnsi" w:hAnsiTheme="minorHAnsi" w:cs="Arial"/>
          <w:sz w:val="24"/>
          <w:szCs w:val="24"/>
          <w:lang w:val="es-CL"/>
        </w:rPr>
        <w:t xml:space="preserve">inmediatamente </w:t>
      </w:r>
      <w:r w:rsidR="00B0684C" w:rsidRPr="00D4345F">
        <w:rPr>
          <w:rFonts w:asciiTheme="minorHAnsi" w:hAnsiTheme="minorHAnsi" w:cs="Arial"/>
          <w:sz w:val="24"/>
          <w:szCs w:val="24"/>
          <w:lang w:val="es-CL"/>
        </w:rPr>
        <w:t xml:space="preserve">la </w:t>
      </w:r>
      <w:r w:rsidRPr="00D4345F">
        <w:rPr>
          <w:rFonts w:asciiTheme="minorHAnsi" w:hAnsiTheme="minorHAnsi" w:cs="Arial"/>
          <w:sz w:val="24"/>
          <w:szCs w:val="24"/>
          <w:lang w:val="es-CL"/>
        </w:rPr>
        <w:t xml:space="preserve">garantía para un lote </w:t>
      </w:r>
      <w:r w:rsidR="00B0684C" w:rsidRPr="00D4345F">
        <w:rPr>
          <w:rFonts w:asciiTheme="minorHAnsi" w:hAnsiTheme="minorHAnsi" w:cs="Arial"/>
          <w:sz w:val="24"/>
          <w:szCs w:val="24"/>
          <w:lang w:val="es-CL"/>
        </w:rPr>
        <w:t>adjudicado</w:t>
      </w:r>
      <w:r w:rsidRPr="00D4345F">
        <w:rPr>
          <w:rFonts w:asciiTheme="minorHAnsi" w:hAnsiTheme="minorHAnsi" w:cs="Arial"/>
          <w:sz w:val="24"/>
          <w:szCs w:val="24"/>
          <w:lang w:val="es-CL"/>
        </w:rPr>
        <w:t>, se</w:t>
      </w:r>
      <w:r w:rsidR="005E4241" w:rsidRPr="00D4345F">
        <w:rPr>
          <w:rFonts w:asciiTheme="minorHAnsi" w:hAnsiTheme="minorHAnsi" w:cs="Arial"/>
          <w:sz w:val="24"/>
          <w:szCs w:val="24"/>
          <w:lang w:val="es-CL"/>
        </w:rPr>
        <w:t xml:space="preserve"> </w:t>
      </w:r>
      <w:r w:rsidRPr="00D4345F">
        <w:rPr>
          <w:rFonts w:asciiTheme="minorHAnsi" w:hAnsiTheme="minorHAnsi" w:cs="Arial"/>
          <w:sz w:val="24"/>
          <w:szCs w:val="24"/>
          <w:lang w:val="es-CL"/>
        </w:rPr>
        <w:t xml:space="preserve">solicitará al martillero </w:t>
      </w:r>
      <w:r w:rsidR="005E4241" w:rsidRPr="00D4345F">
        <w:rPr>
          <w:rFonts w:asciiTheme="minorHAnsi" w:hAnsiTheme="minorHAnsi" w:cs="Arial"/>
          <w:sz w:val="24"/>
          <w:szCs w:val="24"/>
          <w:lang w:val="es-CL"/>
        </w:rPr>
        <w:t xml:space="preserve">que </w:t>
      </w:r>
      <w:r w:rsidRPr="00D4345F">
        <w:rPr>
          <w:rFonts w:asciiTheme="minorHAnsi" w:hAnsiTheme="minorHAnsi" w:cs="Arial"/>
          <w:sz w:val="24"/>
          <w:szCs w:val="24"/>
          <w:lang w:val="es-CL"/>
        </w:rPr>
        <w:t xml:space="preserve">proceda a </w:t>
      </w:r>
      <w:r w:rsidR="00B0684C" w:rsidRPr="00D4345F">
        <w:rPr>
          <w:rFonts w:asciiTheme="minorHAnsi" w:hAnsiTheme="minorHAnsi" w:cs="Arial"/>
          <w:sz w:val="24"/>
          <w:szCs w:val="24"/>
          <w:lang w:val="es-CL"/>
        </w:rPr>
        <w:t>ofrecerlo nuevamente</w:t>
      </w:r>
      <w:r w:rsidRPr="00D4345F">
        <w:rPr>
          <w:rFonts w:asciiTheme="minorHAnsi" w:hAnsiTheme="minorHAnsi" w:cs="Arial"/>
          <w:sz w:val="24"/>
          <w:szCs w:val="24"/>
          <w:lang w:val="es-CL"/>
        </w:rPr>
        <w:t>.</w:t>
      </w:r>
    </w:p>
    <w:p w14:paraId="136BCFC0" w14:textId="77777777" w:rsidR="00C2675B" w:rsidRPr="00D4345F" w:rsidRDefault="00C2675B" w:rsidP="00C2675B">
      <w:pPr>
        <w:ind w:left="567"/>
        <w:jc w:val="both"/>
        <w:rPr>
          <w:rFonts w:asciiTheme="minorHAnsi" w:hAnsiTheme="minorHAnsi" w:cs="Arial"/>
          <w:sz w:val="24"/>
          <w:szCs w:val="24"/>
          <w:lang w:val="es-CL"/>
        </w:rPr>
      </w:pPr>
    </w:p>
    <w:p w14:paraId="075B32DD" w14:textId="77777777" w:rsidR="00835DFE" w:rsidRPr="00D4345F" w:rsidRDefault="00835DFE" w:rsidP="00835DFE">
      <w:pPr>
        <w:tabs>
          <w:tab w:val="left" w:pos="567"/>
        </w:tabs>
        <w:ind w:left="567" w:hanging="567"/>
        <w:jc w:val="both"/>
        <w:rPr>
          <w:rFonts w:asciiTheme="minorHAnsi" w:hAnsiTheme="minorHAnsi" w:cs="Arial"/>
          <w:kern w:val="40"/>
          <w:sz w:val="24"/>
          <w:szCs w:val="24"/>
          <w:lang w:val="es-CL"/>
        </w:rPr>
      </w:pPr>
    </w:p>
    <w:p w14:paraId="50BAEC7A" w14:textId="77777777" w:rsidR="00835DFE" w:rsidRPr="00D4345F" w:rsidRDefault="00835DFE" w:rsidP="00835DFE">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t>Iniciada la subasta, cada vez que un lote sea adjudicado el funcionario designado deberá confeccionar un "Comprobante de Adjudicación" (Anexo 9).  En este documento se registrará, en letra imprenta, el nombre y RUT del adjudicatario, Nº del lote adjudicado, monto de adjudicación señalado por el Martillero y el monto de la garantía a rendir.</w:t>
      </w:r>
    </w:p>
    <w:p w14:paraId="2E0ED3E5" w14:textId="77777777" w:rsidR="00835DFE" w:rsidRPr="00D4345F" w:rsidRDefault="00835DFE" w:rsidP="00835DFE">
      <w:pPr>
        <w:tabs>
          <w:tab w:val="left" w:pos="567"/>
        </w:tabs>
        <w:ind w:left="567" w:hanging="567"/>
        <w:jc w:val="both"/>
        <w:rPr>
          <w:rFonts w:asciiTheme="minorHAnsi" w:hAnsiTheme="minorHAnsi" w:cs="Arial"/>
          <w:kern w:val="40"/>
          <w:sz w:val="24"/>
          <w:szCs w:val="24"/>
          <w:lang w:val="es-CL"/>
        </w:rPr>
      </w:pPr>
    </w:p>
    <w:p w14:paraId="09E3CE4A" w14:textId="11192CD6" w:rsidR="00835DFE" w:rsidRPr="00D4345F" w:rsidRDefault="00835DFE" w:rsidP="00835DFE">
      <w:pPr>
        <w:ind w:left="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 xml:space="preserve">Efectuado lo anterior, entregará el original del Comprobante de Adjudicación al funcionario encargado </w:t>
      </w:r>
      <w:r w:rsidR="00951298" w:rsidRPr="00D4345F">
        <w:rPr>
          <w:rFonts w:asciiTheme="minorHAnsi" w:hAnsiTheme="minorHAnsi" w:cs="Arial"/>
          <w:kern w:val="40"/>
          <w:sz w:val="24"/>
          <w:szCs w:val="24"/>
          <w:lang w:val="es-CL"/>
        </w:rPr>
        <w:t xml:space="preserve">de la recaudación </w:t>
      </w:r>
      <w:r w:rsidRPr="00D4345F">
        <w:rPr>
          <w:rFonts w:asciiTheme="minorHAnsi" w:hAnsiTheme="minorHAnsi" w:cs="Arial"/>
          <w:kern w:val="40"/>
          <w:sz w:val="24"/>
          <w:szCs w:val="24"/>
          <w:lang w:val="es-CL"/>
        </w:rPr>
        <w:t xml:space="preserve"> y la copia </w:t>
      </w:r>
      <w:r w:rsidR="00951298" w:rsidRPr="00D4345F">
        <w:rPr>
          <w:rFonts w:asciiTheme="minorHAnsi" w:hAnsiTheme="minorHAnsi" w:cs="Arial"/>
          <w:kern w:val="40"/>
          <w:sz w:val="24"/>
          <w:szCs w:val="24"/>
          <w:lang w:val="es-CL"/>
        </w:rPr>
        <w:t xml:space="preserve">se enviará </w:t>
      </w:r>
      <w:r w:rsidRPr="00D4345F">
        <w:rPr>
          <w:rFonts w:asciiTheme="minorHAnsi" w:hAnsiTheme="minorHAnsi" w:cs="Arial"/>
          <w:kern w:val="40"/>
          <w:sz w:val="24"/>
          <w:szCs w:val="24"/>
          <w:lang w:val="es-CL"/>
        </w:rPr>
        <w:t>al funcionario encargado de la liquidación de los impuestos.</w:t>
      </w:r>
    </w:p>
    <w:p w14:paraId="036D950C" w14:textId="77777777" w:rsidR="00835DFE" w:rsidRPr="00D4345F" w:rsidRDefault="00835DFE" w:rsidP="00835DFE">
      <w:pPr>
        <w:tabs>
          <w:tab w:val="left" w:pos="567"/>
        </w:tabs>
        <w:ind w:left="567" w:hanging="567"/>
        <w:jc w:val="both"/>
        <w:rPr>
          <w:rFonts w:asciiTheme="minorHAnsi" w:hAnsiTheme="minorHAnsi" w:cs="Arial"/>
          <w:kern w:val="40"/>
          <w:sz w:val="24"/>
          <w:szCs w:val="24"/>
          <w:lang w:val="es-CL"/>
        </w:rPr>
      </w:pPr>
    </w:p>
    <w:p w14:paraId="1DFBAEA0" w14:textId="77777777" w:rsidR="00835DFE" w:rsidRPr="00D4345F" w:rsidRDefault="00835DFE" w:rsidP="00835DFE">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t>El funcionario Encargado de la Liquidación de los Impuestos deberá verificar el correcto cálculo de todos los impuestos que afectaren a las mercancías incluidas en un lote adjudicado.</w:t>
      </w:r>
    </w:p>
    <w:p w14:paraId="27E80916" w14:textId="77777777" w:rsidR="00951298" w:rsidRPr="00D4345F" w:rsidRDefault="00951298" w:rsidP="000D3D5C">
      <w:pPr>
        <w:pStyle w:val="Prrafodelista"/>
        <w:rPr>
          <w:rFonts w:asciiTheme="minorHAnsi" w:hAnsiTheme="minorHAnsi" w:cs="Arial"/>
          <w:sz w:val="24"/>
          <w:szCs w:val="24"/>
          <w:lang w:val="es-CL"/>
        </w:rPr>
      </w:pPr>
    </w:p>
    <w:p w14:paraId="58BB186A" w14:textId="77777777" w:rsidR="000D3D5C" w:rsidRPr="00D4345F" w:rsidRDefault="000D3D5C" w:rsidP="000D3D5C">
      <w:pPr>
        <w:ind w:left="567"/>
        <w:jc w:val="both"/>
        <w:rPr>
          <w:rFonts w:asciiTheme="minorHAnsi" w:hAnsiTheme="minorHAnsi" w:cs="Arial"/>
          <w:sz w:val="24"/>
          <w:szCs w:val="24"/>
          <w:lang w:val="es-CL"/>
        </w:rPr>
      </w:pPr>
      <w:r w:rsidRPr="00D4345F">
        <w:rPr>
          <w:rFonts w:asciiTheme="minorHAnsi" w:hAnsiTheme="minorHAnsi" w:cs="Arial"/>
          <w:sz w:val="24"/>
          <w:szCs w:val="24"/>
          <w:lang w:val="es-CL"/>
        </w:rPr>
        <w:t>El funcionario Encargado de la recaudación deberá ubicar de inmediato al adjudicatario, para que haga el depósito correspondiente en la caja habilitada, en el caso que no se haya constituido previamente una garantía global.</w:t>
      </w:r>
    </w:p>
    <w:p w14:paraId="1208052C" w14:textId="77777777" w:rsidR="000D3D5C" w:rsidRPr="00D4345F" w:rsidRDefault="000D3D5C" w:rsidP="000D3D5C">
      <w:pPr>
        <w:pStyle w:val="Prrafodelista"/>
        <w:rPr>
          <w:rFonts w:asciiTheme="minorHAnsi" w:hAnsiTheme="minorHAnsi" w:cs="Arial"/>
          <w:sz w:val="24"/>
          <w:szCs w:val="24"/>
          <w:lang w:val="es-CL"/>
        </w:rPr>
      </w:pPr>
    </w:p>
    <w:p w14:paraId="1669EEC8" w14:textId="77990136" w:rsidR="00835DFE" w:rsidRPr="00D4345F" w:rsidRDefault="00E41ED1" w:rsidP="000D3D5C">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t xml:space="preserve">Si se hubiera </w:t>
      </w:r>
      <w:r w:rsidR="00973A3D" w:rsidRPr="00D4345F">
        <w:rPr>
          <w:rFonts w:asciiTheme="minorHAnsi" w:hAnsiTheme="minorHAnsi" w:cs="Arial"/>
          <w:sz w:val="24"/>
          <w:szCs w:val="24"/>
          <w:lang w:val="es-CL"/>
        </w:rPr>
        <w:t>rendido previamente garantía global</w:t>
      </w:r>
      <w:r w:rsidRPr="00D4345F">
        <w:rPr>
          <w:rFonts w:asciiTheme="minorHAnsi" w:hAnsiTheme="minorHAnsi" w:cs="Arial"/>
          <w:sz w:val="24"/>
          <w:szCs w:val="24"/>
          <w:lang w:val="es-CL"/>
        </w:rPr>
        <w:t>,</w:t>
      </w:r>
      <w:r w:rsidR="00973A3D" w:rsidRPr="00D4345F">
        <w:rPr>
          <w:rFonts w:asciiTheme="minorHAnsi" w:hAnsiTheme="minorHAnsi" w:cs="Arial"/>
          <w:sz w:val="24"/>
          <w:szCs w:val="24"/>
          <w:lang w:val="es-CL"/>
        </w:rPr>
        <w:t xml:space="preserve"> el Comprobante de Adjudicación será derivado al funcionario encargado </w:t>
      </w:r>
      <w:r w:rsidR="00835DFE" w:rsidRPr="00D4345F">
        <w:rPr>
          <w:rFonts w:asciiTheme="minorHAnsi" w:hAnsiTheme="minorHAnsi" w:cs="Arial"/>
          <w:sz w:val="24"/>
          <w:szCs w:val="24"/>
          <w:lang w:val="es-CL"/>
        </w:rPr>
        <w:t>del Control de Garantías</w:t>
      </w:r>
      <w:r w:rsidR="00973A3D" w:rsidRPr="00D4345F">
        <w:rPr>
          <w:rFonts w:asciiTheme="minorHAnsi" w:hAnsiTheme="minorHAnsi" w:cs="Arial"/>
          <w:sz w:val="24"/>
          <w:szCs w:val="24"/>
          <w:lang w:val="es-CL"/>
        </w:rPr>
        <w:t>, quién</w:t>
      </w:r>
      <w:r w:rsidR="00835DFE" w:rsidRPr="00D4345F">
        <w:rPr>
          <w:rFonts w:asciiTheme="minorHAnsi" w:hAnsiTheme="minorHAnsi" w:cs="Arial"/>
          <w:sz w:val="24"/>
          <w:szCs w:val="24"/>
          <w:lang w:val="es-CL"/>
        </w:rPr>
        <w:t xml:space="preserve"> deberá verificar si existe una cartola abierta a nombre del adjudicatario.  En caso afirmativo deberá comprobar si el saldo disponible en dicha cartola cubre el monto de la garantía del lote adjudicado.  En este caso consignará en el comprobante de adjudicación la expresión "GARANTÍA GLOBAL-SALDO DISPONIBLE" y rebajará del saldo disponible el monto de la garantía.</w:t>
      </w:r>
    </w:p>
    <w:p w14:paraId="78FA3516" w14:textId="77777777" w:rsidR="00835DFE" w:rsidRPr="00D4345F" w:rsidRDefault="00835DFE" w:rsidP="00835DFE">
      <w:pPr>
        <w:tabs>
          <w:tab w:val="left" w:pos="567"/>
        </w:tabs>
        <w:ind w:left="567" w:hanging="567"/>
        <w:jc w:val="both"/>
        <w:rPr>
          <w:rFonts w:asciiTheme="minorHAnsi" w:hAnsiTheme="minorHAnsi" w:cs="Arial"/>
          <w:kern w:val="40"/>
          <w:sz w:val="24"/>
          <w:szCs w:val="24"/>
          <w:lang w:val="es-CL"/>
        </w:rPr>
      </w:pPr>
    </w:p>
    <w:p w14:paraId="31D3834E" w14:textId="77777777" w:rsidR="00835DFE" w:rsidRPr="00D4345F" w:rsidRDefault="00835DFE" w:rsidP="00835DFE">
      <w:pPr>
        <w:ind w:left="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Si el monto disponible no fuere suficiente o no existiere saldo consignará en dicho documento "GARANTÍA GLOBAL-SALDO FALTANTE $.....................", debiendo en este caso, además, informar inmediatamente al funcionario Encargado de la Subasta, a objeto que éste agilice la cobranza de la garantía.</w:t>
      </w:r>
    </w:p>
    <w:p w14:paraId="1A6119FC" w14:textId="77777777" w:rsidR="00835DFE" w:rsidRPr="00D4345F" w:rsidRDefault="00835DFE" w:rsidP="00835DFE">
      <w:pPr>
        <w:ind w:left="1276"/>
        <w:jc w:val="both"/>
        <w:rPr>
          <w:rFonts w:asciiTheme="minorHAnsi" w:hAnsiTheme="minorHAnsi" w:cs="Arial"/>
          <w:kern w:val="40"/>
          <w:sz w:val="24"/>
          <w:szCs w:val="24"/>
          <w:lang w:val="es-CL"/>
        </w:rPr>
      </w:pPr>
    </w:p>
    <w:p w14:paraId="1A2E9970" w14:textId="77777777" w:rsidR="00835DFE" w:rsidRPr="00D4345F" w:rsidRDefault="00835DFE" w:rsidP="00835DFE">
      <w:pPr>
        <w:ind w:left="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Si no existiere cartola control de garantía abierta a nombre del adjudicatario deberá confeccionarse este registro, según Anexo 8.</w:t>
      </w:r>
    </w:p>
    <w:p w14:paraId="08C11CB5" w14:textId="77777777" w:rsidR="00835DFE" w:rsidRPr="00D4345F" w:rsidRDefault="00835DFE" w:rsidP="00835DFE">
      <w:pPr>
        <w:ind w:left="567"/>
        <w:jc w:val="both"/>
        <w:rPr>
          <w:rFonts w:asciiTheme="minorHAnsi" w:hAnsiTheme="minorHAnsi" w:cs="Arial"/>
          <w:kern w:val="40"/>
          <w:sz w:val="24"/>
          <w:szCs w:val="24"/>
          <w:lang w:val="es-CL"/>
        </w:rPr>
      </w:pPr>
    </w:p>
    <w:p w14:paraId="7376F603" w14:textId="77777777" w:rsidR="00835DFE" w:rsidRPr="00D4345F" w:rsidRDefault="00835DFE" w:rsidP="00835DFE">
      <w:pPr>
        <w:ind w:left="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El original del comprobante de adjudicación, debidamente suscrito por el funcionario encargado del control de garantías y con las anotaciones antes señaladas, será entregado al recaudador, quien deberá ubicar de inmediato al adjudicatario, para que haga el depósito correspondiente en la caja habilitada.</w:t>
      </w:r>
    </w:p>
    <w:p w14:paraId="35C8BC03" w14:textId="77777777" w:rsidR="00835DFE" w:rsidRPr="00D4345F" w:rsidRDefault="00835DFE" w:rsidP="00835DFE">
      <w:pPr>
        <w:ind w:left="1276"/>
        <w:jc w:val="both"/>
        <w:rPr>
          <w:rFonts w:asciiTheme="minorHAnsi" w:hAnsiTheme="minorHAnsi" w:cs="Arial"/>
          <w:kern w:val="40"/>
          <w:sz w:val="24"/>
          <w:szCs w:val="24"/>
          <w:lang w:val="es-CL"/>
        </w:rPr>
      </w:pPr>
    </w:p>
    <w:p w14:paraId="70E1A0B8" w14:textId="77777777" w:rsidR="00835DFE" w:rsidRPr="00D4345F" w:rsidRDefault="00835DFE" w:rsidP="00835DFE">
      <w:pPr>
        <w:ind w:left="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Si no se constituyera la garantía, el funcionario a cargo comunicará tal circunstancia al Encargado de Subasta, quien a su vez solicitará al martillero proceda de inmediato a ofrecer el lote nuevamente.</w:t>
      </w:r>
    </w:p>
    <w:p w14:paraId="1ADFA6AF" w14:textId="77777777" w:rsidR="00835DFE" w:rsidRPr="00D4345F" w:rsidRDefault="00835DFE" w:rsidP="00835DFE">
      <w:pPr>
        <w:ind w:left="567" w:hanging="567"/>
        <w:jc w:val="both"/>
        <w:rPr>
          <w:rFonts w:asciiTheme="minorHAnsi" w:hAnsiTheme="minorHAnsi" w:cs="Arial"/>
          <w:kern w:val="40"/>
          <w:sz w:val="24"/>
          <w:szCs w:val="24"/>
          <w:lang w:val="es-CL"/>
        </w:rPr>
      </w:pPr>
    </w:p>
    <w:p w14:paraId="553F7D14" w14:textId="6A5A603E" w:rsidR="00835DFE" w:rsidRPr="00D4345F" w:rsidRDefault="00835DFE" w:rsidP="005475E1">
      <w:pPr>
        <w:numPr>
          <w:ilvl w:val="0"/>
          <w:numId w:val="23"/>
        </w:numPr>
        <w:ind w:left="567" w:hanging="567"/>
        <w:jc w:val="both"/>
        <w:rPr>
          <w:rFonts w:asciiTheme="minorHAnsi" w:hAnsiTheme="minorHAnsi" w:cs="Arial"/>
          <w:kern w:val="40"/>
          <w:sz w:val="24"/>
          <w:szCs w:val="24"/>
          <w:lang w:val="es-CL"/>
        </w:rPr>
      </w:pPr>
      <w:r w:rsidRPr="00D4345F">
        <w:rPr>
          <w:rFonts w:asciiTheme="minorHAnsi" w:hAnsiTheme="minorHAnsi" w:cs="Arial"/>
          <w:sz w:val="24"/>
          <w:szCs w:val="24"/>
          <w:lang w:val="es-CL"/>
        </w:rPr>
        <w:t>El adjudicatario deberá depositar la garantía en la caja habilitada para tales fines</w:t>
      </w:r>
      <w:r w:rsidR="00282D0F" w:rsidRPr="00D4345F">
        <w:rPr>
          <w:rFonts w:asciiTheme="minorHAnsi" w:hAnsiTheme="minorHAnsi" w:cs="Arial"/>
          <w:sz w:val="24"/>
          <w:szCs w:val="24"/>
          <w:lang w:val="es-CL"/>
        </w:rPr>
        <w:t xml:space="preserve">. La </w:t>
      </w:r>
      <w:r w:rsidR="00282D0F" w:rsidRPr="00D4345F">
        <w:rPr>
          <w:rFonts w:asciiTheme="minorHAnsi" w:hAnsiTheme="minorHAnsi" w:cs="Arial"/>
          <w:kern w:val="40"/>
          <w:sz w:val="24"/>
          <w:szCs w:val="24"/>
          <w:lang w:val="es-CL"/>
        </w:rPr>
        <w:t xml:space="preserve">garantía deberá ser por el monto que se haya establecido para el respectivo remate, el que no podrá ser inferior al 20% del valor mínimo fijado para la subasta del respectivo lote. </w:t>
      </w:r>
    </w:p>
    <w:p w14:paraId="266F78A0" w14:textId="77777777" w:rsidR="00282D0F" w:rsidRPr="00D4345F" w:rsidRDefault="00282D0F" w:rsidP="00835DFE">
      <w:pPr>
        <w:ind w:left="567"/>
        <w:jc w:val="both"/>
        <w:rPr>
          <w:rFonts w:asciiTheme="minorHAnsi" w:hAnsiTheme="minorHAnsi" w:cs="Arial"/>
          <w:kern w:val="40"/>
          <w:sz w:val="24"/>
          <w:szCs w:val="24"/>
          <w:lang w:val="es-CL"/>
        </w:rPr>
      </w:pPr>
    </w:p>
    <w:p w14:paraId="7FAE3D28" w14:textId="77777777" w:rsidR="00835DFE" w:rsidRPr="00D4345F" w:rsidRDefault="00835DFE" w:rsidP="00835DFE">
      <w:pPr>
        <w:ind w:left="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Con todo, nada obsta a que el adjudicatario pague el precio total de adjudicación en el mismo acto</w:t>
      </w:r>
    </w:p>
    <w:p w14:paraId="57E3F73E" w14:textId="77777777" w:rsidR="000D3D5C" w:rsidRPr="00D4345F" w:rsidRDefault="000D3D5C" w:rsidP="00835DFE">
      <w:pPr>
        <w:ind w:left="567"/>
        <w:jc w:val="both"/>
        <w:rPr>
          <w:rFonts w:asciiTheme="minorHAnsi" w:hAnsiTheme="minorHAnsi" w:cs="Arial"/>
          <w:kern w:val="40"/>
          <w:sz w:val="24"/>
          <w:szCs w:val="24"/>
          <w:lang w:val="es-CL"/>
        </w:rPr>
      </w:pPr>
    </w:p>
    <w:p w14:paraId="2772164B" w14:textId="251FAF8D" w:rsidR="00835DFE" w:rsidRPr="00D4345F" w:rsidRDefault="00835DFE" w:rsidP="00835DFE">
      <w:pPr>
        <w:numPr>
          <w:ilvl w:val="0"/>
          <w:numId w:val="23"/>
        </w:numPr>
        <w:ind w:left="567"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La garantía deberá consistir en dinero efectivo</w:t>
      </w:r>
      <w:r w:rsidR="008408AD" w:rsidRPr="00D4345F">
        <w:rPr>
          <w:rFonts w:asciiTheme="minorHAnsi" w:hAnsiTheme="minorHAnsi" w:cs="Arial"/>
          <w:kern w:val="40"/>
          <w:sz w:val="24"/>
          <w:szCs w:val="24"/>
          <w:lang w:val="es-CL"/>
        </w:rPr>
        <w:t xml:space="preserve">, vale vista </w:t>
      </w:r>
      <w:r w:rsidRPr="00D4345F">
        <w:rPr>
          <w:rFonts w:asciiTheme="minorHAnsi" w:hAnsiTheme="minorHAnsi" w:cs="Arial"/>
          <w:kern w:val="40"/>
          <w:sz w:val="24"/>
          <w:szCs w:val="24"/>
          <w:lang w:val="es-CL"/>
        </w:rPr>
        <w:t>o en transferencia electrónica bancaria en la cuenta corriente fiscal de Subasta respectiva.</w:t>
      </w:r>
    </w:p>
    <w:p w14:paraId="0DDD689C" w14:textId="77777777" w:rsidR="008408AD" w:rsidRPr="00D4345F" w:rsidRDefault="008408AD" w:rsidP="008408AD">
      <w:pPr>
        <w:ind w:left="567"/>
        <w:jc w:val="both"/>
        <w:rPr>
          <w:rFonts w:asciiTheme="minorHAnsi" w:hAnsiTheme="minorHAnsi" w:cs="Arial"/>
          <w:kern w:val="40"/>
          <w:sz w:val="24"/>
          <w:szCs w:val="24"/>
          <w:lang w:val="es-CL"/>
        </w:rPr>
      </w:pPr>
    </w:p>
    <w:p w14:paraId="5A3C839F" w14:textId="420F57A0" w:rsidR="008408AD" w:rsidRPr="00D4345F" w:rsidRDefault="008408AD" w:rsidP="008408AD">
      <w:pPr>
        <w:ind w:left="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Sólo se aceptarán vales vista extendidos a nombre de "Dirección Regional o Administración de Aduana de .........................” (Aduana Gestora que corresponda) y que hayan sido tomados en una sucursal de Banco Estado. No se admitirán los que sean tomados en otros bancos, por la necesidad de confirmar la validez del vale vista tan pronto como se efectúe su depósito en la cuenta corriente fiscal.</w:t>
      </w:r>
    </w:p>
    <w:p w14:paraId="09286E65" w14:textId="77777777" w:rsidR="008408AD" w:rsidRPr="00D4345F" w:rsidRDefault="008408AD" w:rsidP="008408AD">
      <w:pPr>
        <w:ind w:left="567"/>
        <w:jc w:val="both"/>
        <w:rPr>
          <w:rFonts w:asciiTheme="minorHAnsi" w:hAnsiTheme="minorHAnsi" w:cs="Arial"/>
          <w:kern w:val="40"/>
          <w:sz w:val="24"/>
          <w:szCs w:val="24"/>
          <w:lang w:val="es-CL"/>
        </w:rPr>
      </w:pPr>
    </w:p>
    <w:p w14:paraId="1CF76D0D" w14:textId="77777777" w:rsidR="008408AD" w:rsidRPr="00D4345F" w:rsidRDefault="008408AD" w:rsidP="008408AD">
      <w:pPr>
        <w:ind w:left="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 xml:space="preserve">En caso de constituirse garantía a través de transferencia bancaria, deberá el interesado necesariamente remitir comprobante de la transferencia al correo electrónico que se indique en el catálogo, indicando en el asunto: </w:t>
      </w:r>
    </w:p>
    <w:p w14:paraId="5B1F5A19" w14:textId="77777777" w:rsidR="008408AD" w:rsidRPr="00D4345F" w:rsidRDefault="008408AD" w:rsidP="008408AD">
      <w:pPr>
        <w:ind w:left="567"/>
        <w:jc w:val="both"/>
        <w:rPr>
          <w:rFonts w:asciiTheme="minorHAnsi" w:hAnsiTheme="minorHAnsi" w:cs="Arial"/>
          <w:kern w:val="40"/>
          <w:sz w:val="24"/>
          <w:szCs w:val="24"/>
          <w:lang w:val="es-CL"/>
        </w:rPr>
      </w:pPr>
    </w:p>
    <w:p w14:paraId="6F1FCB1E" w14:textId="5CD04AC5" w:rsidR="008408AD" w:rsidRPr="00D4345F" w:rsidRDefault="008408AD" w:rsidP="008408AD">
      <w:pPr>
        <w:ind w:left="1416"/>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“Gtia XX” (donde XX es el nombre de la persona natural o jurídica que rinde la garantía)”</w:t>
      </w:r>
    </w:p>
    <w:p w14:paraId="1D999D64" w14:textId="77777777" w:rsidR="00835DFE" w:rsidRPr="00D4345F" w:rsidRDefault="00835DFE" w:rsidP="00835DFE">
      <w:pPr>
        <w:ind w:left="567" w:hanging="567"/>
        <w:jc w:val="both"/>
        <w:rPr>
          <w:rFonts w:asciiTheme="minorHAnsi" w:hAnsiTheme="minorHAnsi" w:cs="Arial"/>
          <w:kern w:val="40"/>
          <w:sz w:val="24"/>
          <w:szCs w:val="24"/>
          <w:lang w:val="es-CL"/>
        </w:rPr>
      </w:pPr>
    </w:p>
    <w:p w14:paraId="2937BC2D" w14:textId="77777777" w:rsidR="00835DFE" w:rsidRPr="00D4345F" w:rsidRDefault="00835DFE" w:rsidP="00835DFE">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t>Aceptada la garantía, el cajero emitirá un "Comprobante de Garantía" (Anexo 7), por el monto efectivamente recibido.  Además, deberá suscribir el original del “Comprobante de Adjudicación".</w:t>
      </w:r>
    </w:p>
    <w:p w14:paraId="5A3AE2B0" w14:textId="77777777" w:rsidR="00835DFE" w:rsidRPr="00D4345F" w:rsidRDefault="00835DFE" w:rsidP="00835DFE">
      <w:pPr>
        <w:ind w:left="567"/>
        <w:jc w:val="both"/>
        <w:rPr>
          <w:rFonts w:asciiTheme="minorHAnsi" w:hAnsiTheme="minorHAnsi" w:cs="Arial"/>
          <w:sz w:val="24"/>
          <w:szCs w:val="24"/>
          <w:lang w:val="es-CL"/>
        </w:rPr>
      </w:pPr>
    </w:p>
    <w:p w14:paraId="201759B3" w14:textId="77777777" w:rsidR="00835DFE" w:rsidRPr="00D4345F" w:rsidRDefault="00835DFE" w:rsidP="00835DFE">
      <w:pPr>
        <w:ind w:left="567"/>
        <w:jc w:val="both"/>
        <w:rPr>
          <w:rFonts w:asciiTheme="minorHAnsi" w:hAnsiTheme="minorHAnsi" w:cs="Arial"/>
          <w:sz w:val="24"/>
          <w:szCs w:val="24"/>
          <w:lang w:val="es-CL"/>
        </w:rPr>
      </w:pPr>
      <w:r w:rsidRPr="00D4345F">
        <w:rPr>
          <w:rFonts w:asciiTheme="minorHAnsi" w:hAnsiTheme="minorHAnsi" w:cs="Arial"/>
          <w:sz w:val="24"/>
          <w:szCs w:val="24"/>
          <w:lang w:val="es-CL"/>
        </w:rPr>
        <w:t>El original del recibo de garantía, adjunto al original del comprobante de adjudicación, se traspasarán al funcionario encargado del control de garantías, a objeto que éste consigne en la correspondiente cartola, el número del recibo de garantía, como constancia de su depósito, debiendo suscribir además, el original del comprobante de adjudicación.</w:t>
      </w:r>
    </w:p>
    <w:p w14:paraId="3AD8E0C0" w14:textId="77777777" w:rsidR="00835DFE" w:rsidRPr="00D4345F" w:rsidRDefault="00835DFE" w:rsidP="00835DFE">
      <w:pPr>
        <w:ind w:left="567"/>
        <w:jc w:val="both"/>
        <w:rPr>
          <w:rFonts w:asciiTheme="minorHAnsi" w:hAnsiTheme="minorHAnsi" w:cs="Arial"/>
          <w:sz w:val="24"/>
          <w:szCs w:val="24"/>
          <w:lang w:val="es-CL"/>
        </w:rPr>
      </w:pPr>
    </w:p>
    <w:p w14:paraId="2D32EC7C" w14:textId="77777777" w:rsidR="00835DFE" w:rsidRPr="00D4345F" w:rsidRDefault="00835DFE" w:rsidP="00835DFE">
      <w:pPr>
        <w:ind w:left="567"/>
        <w:jc w:val="both"/>
        <w:rPr>
          <w:rFonts w:asciiTheme="minorHAnsi" w:hAnsiTheme="minorHAnsi" w:cs="Arial"/>
          <w:kern w:val="40"/>
          <w:sz w:val="24"/>
          <w:szCs w:val="24"/>
          <w:lang w:val="es-CL"/>
        </w:rPr>
      </w:pPr>
      <w:r w:rsidRPr="00D4345F">
        <w:rPr>
          <w:rFonts w:asciiTheme="minorHAnsi" w:hAnsiTheme="minorHAnsi" w:cs="Arial"/>
          <w:sz w:val="24"/>
          <w:szCs w:val="24"/>
          <w:lang w:val="es-CL"/>
        </w:rPr>
        <w:t>Efectuado lo anterior</w:t>
      </w:r>
      <w:r w:rsidRPr="00D4345F">
        <w:rPr>
          <w:rFonts w:asciiTheme="minorHAnsi" w:hAnsiTheme="minorHAnsi" w:cs="Arial"/>
          <w:kern w:val="40"/>
          <w:sz w:val="24"/>
          <w:szCs w:val="24"/>
          <w:lang w:val="es-CL"/>
        </w:rPr>
        <w:t>, devolverá tales documentos al recaudador, el que los entregará al adjudicatario.</w:t>
      </w:r>
    </w:p>
    <w:p w14:paraId="15A71682" w14:textId="77777777" w:rsidR="00835DFE" w:rsidRPr="00D4345F" w:rsidRDefault="00835DFE" w:rsidP="00835DFE">
      <w:pPr>
        <w:spacing w:line="280" w:lineRule="exact"/>
        <w:jc w:val="both"/>
        <w:rPr>
          <w:rFonts w:asciiTheme="minorHAnsi" w:hAnsiTheme="minorHAnsi" w:cs="Arial"/>
          <w:kern w:val="40"/>
          <w:sz w:val="24"/>
          <w:szCs w:val="24"/>
          <w:lang w:val="es-CL"/>
        </w:rPr>
      </w:pPr>
    </w:p>
    <w:p w14:paraId="46173B50" w14:textId="77777777" w:rsidR="00835DFE" w:rsidRPr="00D4345F" w:rsidRDefault="00835DFE" w:rsidP="00835DFE">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lastRenderedPageBreak/>
        <w:t>El Cajero habilitado deberá registrar diariamente los ingresos producidos con motivo de la subasta, utilizando el formulario "Ingreso Diario de Caja" (Anexo 6).</w:t>
      </w:r>
    </w:p>
    <w:p w14:paraId="044B4DD9" w14:textId="77777777" w:rsidR="00835DFE" w:rsidRPr="00D4345F" w:rsidRDefault="00835DFE" w:rsidP="00835DFE">
      <w:pPr>
        <w:spacing w:line="280" w:lineRule="exact"/>
        <w:jc w:val="both"/>
        <w:rPr>
          <w:rFonts w:asciiTheme="minorHAnsi" w:hAnsiTheme="minorHAnsi" w:cs="Arial"/>
          <w:kern w:val="40"/>
          <w:sz w:val="24"/>
          <w:szCs w:val="24"/>
          <w:lang w:val="es-CL"/>
        </w:rPr>
      </w:pPr>
    </w:p>
    <w:p w14:paraId="57F632E1" w14:textId="4B9E720A" w:rsidR="00835DFE" w:rsidRPr="00D4345F" w:rsidRDefault="00835DFE" w:rsidP="00835DFE">
      <w:pPr>
        <w:spacing w:line="280" w:lineRule="exact"/>
        <w:ind w:left="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En este formulario deberá registrar las sumas recaudadas por concepto de garantías y por el pago de saldos insolutos de lotes adjudicados.</w:t>
      </w:r>
    </w:p>
    <w:p w14:paraId="1B0AD2A8" w14:textId="77777777" w:rsidR="00835DFE" w:rsidRPr="00D4345F" w:rsidRDefault="00835DFE" w:rsidP="00835DFE">
      <w:pPr>
        <w:spacing w:line="280" w:lineRule="exact"/>
        <w:jc w:val="both"/>
        <w:rPr>
          <w:rFonts w:asciiTheme="minorHAnsi" w:hAnsiTheme="minorHAnsi" w:cs="Arial"/>
          <w:kern w:val="40"/>
          <w:sz w:val="24"/>
          <w:szCs w:val="24"/>
          <w:lang w:val="es-CL"/>
        </w:rPr>
      </w:pPr>
    </w:p>
    <w:p w14:paraId="0940469C" w14:textId="77777777" w:rsidR="00835DFE" w:rsidRPr="00D4345F" w:rsidRDefault="00835DFE" w:rsidP="00835DFE">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t>Los Cajeros habilitados deberán depositar las sumas percibidas el mismo día de su recepción, o a más tardar a primera hora del día hábil siguiente, en la cuenta corriente fiscal del Banco Estado que el Director Regional o Administrador -previa autorización de la Contraloría General de la República o Regional según corresponda-, abrirá para el ingreso de los fondos provenientes de la subasta y efectuar los pagos a que se refiere el artículo 166º de la Ordenanza de Aduanas-.</w:t>
      </w:r>
    </w:p>
    <w:p w14:paraId="01E17E68" w14:textId="77777777" w:rsidR="00835DFE" w:rsidRPr="00D4345F" w:rsidRDefault="00835DFE" w:rsidP="00835DFE">
      <w:pPr>
        <w:spacing w:line="280" w:lineRule="exact"/>
        <w:jc w:val="both"/>
        <w:rPr>
          <w:rFonts w:asciiTheme="minorHAnsi" w:hAnsiTheme="minorHAnsi" w:cs="Arial"/>
          <w:kern w:val="40"/>
          <w:sz w:val="24"/>
          <w:szCs w:val="24"/>
          <w:lang w:val="es-CL"/>
        </w:rPr>
      </w:pPr>
    </w:p>
    <w:p w14:paraId="42BB03F1" w14:textId="57EADC7D" w:rsidR="00835DFE" w:rsidRPr="00D4345F" w:rsidRDefault="00835DFE" w:rsidP="00835DFE">
      <w:pPr>
        <w:numPr>
          <w:ilvl w:val="0"/>
          <w:numId w:val="23"/>
        </w:numPr>
        <w:ind w:left="567" w:hanging="567"/>
        <w:jc w:val="both"/>
        <w:rPr>
          <w:rFonts w:asciiTheme="minorHAnsi" w:hAnsiTheme="minorHAnsi" w:cs="Arial"/>
          <w:color w:val="000000" w:themeColor="text1"/>
          <w:sz w:val="24"/>
          <w:szCs w:val="24"/>
          <w:lang w:val="es-CL"/>
        </w:rPr>
      </w:pPr>
      <w:r w:rsidRPr="00D4345F">
        <w:rPr>
          <w:rFonts w:asciiTheme="minorHAnsi" w:hAnsiTheme="minorHAnsi" w:cs="Arial"/>
          <w:sz w:val="24"/>
          <w:szCs w:val="24"/>
          <w:lang w:val="es-CL"/>
        </w:rPr>
        <w:t xml:space="preserve">Durante el desarrollo de la subasta </w:t>
      </w:r>
      <w:r w:rsidRPr="00D4345F">
        <w:rPr>
          <w:rFonts w:asciiTheme="minorHAnsi" w:hAnsiTheme="minorHAnsi" w:cs="Arial"/>
          <w:color w:val="000000" w:themeColor="text1"/>
          <w:sz w:val="24"/>
          <w:szCs w:val="24"/>
          <w:lang w:val="es-CL"/>
        </w:rPr>
        <w:t xml:space="preserve">el funcionario de la Dirección General del Crédito Prendario, un funcionario de la Aduana </w:t>
      </w:r>
      <w:r w:rsidR="000D3D5C" w:rsidRPr="00D4345F">
        <w:rPr>
          <w:rFonts w:asciiTheme="minorHAnsi" w:hAnsiTheme="minorHAnsi" w:cs="Arial"/>
          <w:color w:val="000000" w:themeColor="text1"/>
          <w:sz w:val="24"/>
          <w:szCs w:val="24"/>
          <w:lang w:val="es-CL"/>
        </w:rPr>
        <w:t xml:space="preserve">Gestora </w:t>
      </w:r>
      <w:r w:rsidRPr="00D4345F">
        <w:rPr>
          <w:rFonts w:asciiTheme="minorHAnsi" w:hAnsiTheme="minorHAnsi" w:cs="Arial"/>
          <w:color w:val="000000" w:themeColor="text1"/>
          <w:sz w:val="24"/>
          <w:szCs w:val="24"/>
          <w:lang w:val="es-CL"/>
        </w:rPr>
        <w:t>y un funcionario</w:t>
      </w:r>
      <w:r w:rsidR="000D3D5C" w:rsidRPr="00D4345F">
        <w:rPr>
          <w:rFonts w:asciiTheme="minorHAnsi" w:hAnsiTheme="minorHAnsi" w:cs="Arial"/>
          <w:color w:val="000000" w:themeColor="text1"/>
          <w:sz w:val="24"/>
          <w:szCs w:val="24"/>
          <w:lang w:val="es-CL"/>
        </w:rPr>
        <w:t xml:space="preserve"> </w:t>
      </w:r>
      <w:r w:rsidR="00B2315B" w:rsidRPr="00D4345F">
        <w:rPr>
          <w:rFonts w:asciiTheme="minorHAnsi" w:hAnsiTheme="minorHAnsi" w:cs="Arial"/>
          <w:color w:val="000000" w:themeColor="text1"/>
          <w:sz w:val="24"/>
          <w:szCs w:val="24"/>
          <w:lang w:val="es-CL"/>
        </w:rPr>
        <w:t xml:space="preserve">del Subdepartamento de Comercialización </w:t>
      </w:r>
      <w:r w:rsidRPr="00D4345F">
        <w:rPr>
          <w:rFonts w:asciiTheme="minorHAnsi" w:hAnsiTheme="minorHAnsi" w:cs="Arial"/>
          <w:color w:val="000000" w:themeColor="text1"/>
          <w:sz w:val="24"/>
          <w:szCs w:val="24"/>
          <w:lang w:val="es-CL"/>
        </w:rPr>
        <w:t xml:space="preserve">de la Dirección Nacional, deberán completar, cada uno, un ejemplar de la "Planilla de Arrastre" (Anexo 10).  En caso que no hubiere presencia de un funcionario de la Dirección Nacional, el ejemplar correspondiente a ésta deberá completarlo otro funcionario de la Aduana Gestora, de tal manera que siempre deberán confeccionarse tres “Planillas de arrastre”, en forma separada e individual para asegurar mediante su revisión final conjunta, la veracidad de la información originada en el remate. </w:t>
      </w:r>
    </w:p>
    <w:p w14:paraId="1B931C2E" w14:textId="77777777" w:rsidR="00835DFE" w:rsidRPr="00D4345F" w:rsidRDefault="00835DFE" w:rsidP="00835DFE">
      <w:pPr>
        <w:tabs>
          <w:tab w:val="left" w:pos="567"/>
        </w:tabs>
        <w:ind w:left="567"/>
        <w:jc w:val="both"/>
        <w:rPr>
          <w:rFonts w:asciiTheme="minorHAnsi" w:hAnsiTheme="minorHAnsi" w:cs="Arial"/>
          <w:color w:val="000000" w:themeColor="text1"/>
          <w:kern w:val="40"/>
          <w:sz w:val="24"/>
          <w:szCs w:val="24"/>
          <w:lang w:val="es-CL"/>
        </w:rPr>
      </w:pPr>
    </w:p>
    <w:p w14:paraId="75ACE334" w14:textId="77777777" w:rsidR="00835DFE" w:rsidRPr="00D4345F" w:rsidRDefault="00835DFE" w:rsidP="00835DFE">
      <w:pPr>
        <w:tabs>
          <w:tab w:val="left" w:pos="567"/>
        </w:tabs>
        <w:ind w:left="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En la planilla de arrastre deberán registrarse -por cada lote-, su monto de adjudicación, nombre del adjudicatario, o bien, si el lote fue rescatado, eliminado o quedó sin postor.</w:t>
      </w:r>
    </w:p>
    <w:p w14:paraId="04954193" w14:textId="77777777" w:rsidR="00835DFE" w:rsidRPr="00D4345F" w:rsidRDefault="00835DFE" w:rsidP="00835DFE">
      <w:pPr>
        <w:jc w:val="both"/>
        <w:rPr>
          <w:rFonts w:asciiTheme="minorHAnsi" w:hAnsiTheme="minorHAnsi" w:cs="Arial"/>
          <w:kern w:val="40"/>
          <w:sz w:val="24"/>
          <w:szCs w:val="24"/>
          <w:lang w:val="es-CL"/>
        </w:rPr>
      </w:pPr>
    </w:p>
    <w:p w14:paraId="6D01454B" w14:textId="77777777" w:rsidR="00835DFE" w:rsidRPr="00D4345F" w:rsidRDefault="00835DFE" w:rsidP="00835DFE">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color w:val="000000" w:themeColor="text1"/>
          <w:sz w:val="24"/>
          <w:szCs w:val="24"/>
          <w:lang w:val="es-CL"/>
        </w:rPr>
        <w:t>Finalizada</w:t>
      </w:r>
      <w:r w:rsidRPr="00D4345F">
        <w:rPr>
          <w:rFonts w:asciiTheme="minorHAnsi" w:hAnsiTheme="minorHAnsi" w:cs="Arial"/>
          <w:sz w:val="24"/>
          <w:szCs w:val="24"/>
          <w:lang w:val="es-CL"/>
        </w:rPr>
        <w:t xml:space="preserve"> la subasta, los funcionarios a que se refiere el número anterior procederán individualmente a totalizar los montos de adjudicación y efectuar en conjunto la cuadratura de la información registrada en las planillas de arrastre, contrastadas con los respectivos comprobantes de adjudicación, debiendo existir coincidencia en los siguientes datos:</w:t>
      </w:r>
    </w:p>
    <w:p w14:paraId="64CC447B" w14:textId="77777777" w:rsidR="00835DFE" w:rsidRPr="00D4345F" w:rsidRDefault="00835DFE" w:rsidP="00835DFE">
      <w:pPr>
        <w:tabs>
          <w:tab w:val="left" w:pos="1134"/>
        </w:tabs>
        <w:ind w:left="1275"/>
        <w:jc w:val="both"/>
        <w:rPr>
          <w:rFonts w:asciiTheme="minorHAnsi" w:hAnsiTheme="minorHAnsi" w:cs="Arial"/>
          <w:kern w:val="40"/>
          <w:sz w:val="24"/>
          <w:szCs w:val="24"/>
          <w:lang w:val="es-CL"/>
        </w:rPr>
      </w:pPr>
    </w:p>
    <w:p w14:paraId="0B6C14CE" w14:textId="77777777" w:rsidR="00835DFE" w:rsidRPr="00D4345F" w:rsidRDefault="00835DFE" w:rsidP="00835DFE">
      <w:pPr>
        <w:numPr>
          <w:ilvl w:val="0"/>
          <w:numId w:val="6"/>
        </w:numPr>
        <w:tabs>
          <w:tab w:val="clear" w:pos="2832"/>
          <w:tab w:val="left" w:pos="1134"/>
        </w:tabs>
        <w:ind w:left="1275"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Lotes adjudicados, nombre del adjudicatario y monto de adjudicación.</w:t>
      </w:r>
    </w:p>
    <w:p w14:paraId="4C66C873" w14:textId="77777777" w:rsidR="00835DFE" w:rsidRPr="00D4345F" w:rsidRDefault="00835DFE" w:rsidP="00835DFE">
      <w:pPr>
        <w:numPr>
          <w:ilvl w:val="0"/>
          <w:numId w:val="6"/>
        </w:numPr>
        <w:tabs>
          <w:tab w:val="clear" w:pos="2832"/>
          <w:tab w:val="left" w:pos="1134"/>
        </w:tabs>
        <w:ind w:left="1275"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Lotes Eliminados.</w:t>
      </w:r>
    </w:p>
    <w:p w14:paraId="1E24C4A9" w14:textId="77777777" w:rsidR="00835DFE" w:rsidRPr="00D4345F" w:rsidRDefault="00835DFE" w:rsidP="00835DFE">
      <w:pPr>
        <w:numPr>
          <w:ilvl w:val="0"/>
          <w:numId w:val="6"/>
        </w:numPr>
        <w:tabs>
          <w:tab w:val="clear" w:pos="2832"/>
          <w:tab w:val="left" w:pos="1134"/>
        </w:tabs>
        <w:ind w:left="1275"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Lotes rescatados.</w:t>
      </w:r>
    </w:p>
    <w:p w14:paraId="03995BEB" w14:textId="77777777" w:rsidR="00835DFE" w:rsidRPr="00D4345F" w:rsidRDefault="00835DFE" w:rsidP="00835DFE">
      <w:pPr>
        <w:numPr>
          <w:ilvl w:val="0"/>
          <w:numId w:val="6"/>
        </w:numPr>
        <w:tabs>
          <w:tab w:val="clear" w:pos="2832"/>
          <w:tab w:val="left" w:pos="1134"/>
        </w:tabs>
        <w:ind w:left="1275"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Lotes sin postor.</w:t>
      </w:r>
    </w:p>
    <w:p w14:paraId="2D67F5A7" w14:textId="77777777" w:rsidR="00835DFE" w:rsidRPr="00D4345F" w:rsidRDefault="00835DFE" w:rsidP="00835DFE">
      <w:pPr>
        <w:numPr>
          <w:ilvl w:val="0"/>
          <w:numId w:val="6"/>
        </w:numPr>
        <w:tabs>
          <w:tab w:val="clear" w:pos="2832"/>
          <w:tab w:val="left" w:pos="1134"/>
        </w:tabs>
        <w:ind w:left="1275"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Total de lotes incluidos en la subasta.</w:t>
      </w:r>
    </w:p>
    <w:p w14:paraId="0847D2C0" w14:textId="77777777" w:rsidR="00835DFE" w:rsidRPr="00D4345F" w:rsidRDefault="00835DFE" w:rsidP="00835DFE">
      <w:pPr>
        <w:numPr>
          <w:ilvl w:val="0"/>
          <w:numId w:val="6"/>
        </w:numPr>
        <w:tabs>
          <w:tab w:val="clear" w:pos="2832"/>
          <w:tab w:val="left" w:pos="1134"/>
        </w:tabs>
        <w:ind w:left="1275"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Total en pesos, de adjudicación por cada hoja, con su arrastre.</w:t>
      </w:r>
    </w:p>
    <w:p w14:paraId="466CC360" w14:textId="77777777" w:rsidR="00835DFE" w:rsidRPr="00D4345F" w:rsidRDefault="00835DFE" w:rsidP="00835DFE">
      <w:pPr>
        <w:numPr>
          <w:ilvl w:val="0"/>
          <w:numId w:val="6"/>
        </w:numPr>
        <w:tabs>
          <w:tab w:val="clear" w:pos="2832"/>
          <w:tab w:val="left" w:pos="1134"/>
        </w:tabs>
        <w:ind w:left="1275"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Total final planilla.</w:t>
      </w:r>
    </w:p>
    <w:p w14:paraId="5590197C" w14:textId="77777777" w:rsidR="00835DFE" w:rsidRPr="00D4345F" w:rsidRDefault="00835DFE" w:rsidP="00835DFE">
      <w:pPr>
        <w:ind w:left="2124"/>
        <w:jc w:val="both"/>
        <w:rPr>
          <w:rFonts w:asciiTheme="minorHAnsi" w:hAnsiTheme="minorHAnsi" w:cs="Arial"/>
          <w:kern w:val="40"/>
          <w:sz w:val="24"/>
          <w:szCs w:val="24"/>
          <w:lang w:val="es-CL"/>
        </w:rPr>
      </w:pPr>
    </w:p>
    <w:p w14:paraId="142E7B32" w14:textId="62BE14E1" w:rsidR="00835DFE" w:rsidRPr="00D4345F" w:rsidRDefault="00835DFE" w:rsidP="00835DFE">
      <w:pPr>
        <w:numPr>
          <w:ilvl w:val="0"/>
          <w:numId w:val="23"/>
        </w:numPr>
        <w:ind w:left="567"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 xml:space="preserve">Este proceso de cuadratura conjunta de las tres planillas, deberá efectuarse con el tiempo y la acuciosidad necesaria para obtener la cuadratura requerida en forma definitiva, para lo cual deberá efectuarse la comparación con las anotaciones estampadas </w:t>
      </w:r>
      <w:r w:rsidR="009A1DD7" w:rsidRPr="00D4345F">
        <w:rPr>
          <w:rFonts w:asciiTheme="minorHAnsi" w:hAnsiTheme="minorHAnsi" w:cs="Arial"/>
          <w:kern w:val="40"/>
          <w:sz w:val="24"/>
          <w:szCs w:val="24"/>
          <w:lang w:val="es-CL"/>
        </w:rPr>
        <w:t xml:space="preserve">en el catálogo oficial </w:t>
      </w:r>
      <w:r w:rsidRPr="00D4345F">
        <w:rPr>
          <w:rFonts w:asciiTheme="minorHAnsi" w:hAnsiTheme="minorHAnsi" w:cs="Arial"/>
          <w:kern w:val="40"/>
          <w:sz w:val="24"/>
          <w:szCs w:val="24"/>
          <w:lang w:val="es-CL"/>
        </w:rPr>
        <w:t>por los Martilleros y con la grabación del remate si fuera necesario. Adicionalmente, el funcionario Encargado de la Aduana Gestora deberá comparar la información de las Planillas con la registrada en la copia de los comprobantes de adjudicación.</w:t>
      </w:r>
    </w:p>
    <w:p w14:paraId="5638FC23" w14:textId="77777777" w:rsidR="00835DFE" w:rsidRPr="00D4345F" w:rsidRDefault="00835DFE" w:rsidP="00835DFE">
      <w:pPr>
        <w:ind w:left="1276"/>
        <w:jc w:val="both"/>
        <w:rPr>
          <w:rFonts w:asciiTheme="minorHAnsi" w:hAnsiTheme="minorHAnsi" w:cs="Arial"/>
          <w:kern w:val="40"/>
          <w:sz w:val="24"/>
          <w:szCs w:val="24"/>
          <w:lang w:val="es-CL"/>
        </w:rPr>
      </w:pPr>
    </w:p>
    <w:p w14:paraId="632DB5C9" w14:textId="77777777" w:rsidR="00835DFE" w:rsidRPr="00D4345F" w:rsidRDefault="00835DFE" w:rsidP="00835DFE">
      <w:pPr>
        <w:numPr>
          <w:ilvl w:val="0"/>
          <w:numId w:val="23"/>
        </w:numPr>
        <w:ind w:left="567"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El Encargado de Subasta será responsable de exigir que las Planillas de Arrastre, al final del remate, queden debidamente cuadradas.</w:t>
      </w:r>
    </w:p>
    <w:p w14:paraId="6BA3CF83" w14:textId="77777777" w:rsidR="00835DFE" w:rsidRPr="00D4345F" w:rsidRDefault="00835DFE" w:rsidP="00835DFE">
      <w:pPr>
        <w:ind w:left="1276"/>
        <w:jc w:val="both"/>
        <w:rPr>
          <w:rFonts w:asciiTheme="minorHAnsi" w:hAnsiTheme="minorHAnsi" w:cs="Arial"/>
          <w:kern w:val="40"/>
          <w:sz w:val="24"/>
          <w:szCs w:val="24"/>
          <w:lang w:val="es-CL"/>
        </w:rPr>
      </w:pPr>
    </w:p>
    <w:p w14:paraId="065CB939" w14:textId="77777777" w:rsidR="00835DFE" w:rsidRPr="00D4345F" w:rsidRDefault="00835DFE" w:rsidP="00835DFE">
      <w:pPr>
        <w:numPr>
          <w:ilvl w:val="0"/>
          <w:numId w:val="23"/>
        </w:numPr>
        <w:ind w:left="567"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Existiendo plena conformidad de la información precedente, los tres funcionarios que participaron en la cuadratura consignarán en cada hoja de la planilla su nombre y firma. Este documento constituye el antecedente que fundamenta los valores y totales consignados en el Acta de Remate (Anexo 11).</w:t>
      </w:r>
    </w:p>
    <w:p w14:paraId="2E3A7116" w14:textId="77777777" w:rsidR="00835DFE" w:rsidRPr="00D4345F" w:rsidRDefault="00835DFE" w:rsidP="00835DFE">
      <w:pPr>
        <w:ind w:left="284"/>
        <w:jc w:val="both"/>
        <w:rPr>
          <w:rFonts w:asciiTheme="minorHAnsi" w:hAnsiTheme="minorHAnsi" w:cs="Arial"/>
          <w:kern w:val="40"/>
          <w:sz w:val="24"/>
          <w:szCs w:val="24"/>
          <w:lang w:val="es-CL"/>
        </w:rPr>
      </w:pPr>
    </w:p>
    <w:p w14:paraId="1311275F" w14:textId="77777777" w:rsidR="00835DFE" w:rsidRPr="00D4345F" w:rsidRDefault="00835DFE" w:rsidP="00835DFE">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t>Efectuado lo anterior, el Jefe de la Comisión de Martilleros de la Dirección General del Crédito Prendario procederá a levantar un Acta del Remate (Anexo 11), la que deberá ser suscrita además, por el o los Martilleros que hubieren participado en la subasta y por el Jefe del Departamento Almacén o el Encargado de la Subasta, según corresponda.</w:t>
      </w:r>
    </w:p>
    <w:p w14:paraId="14201AD7" w14:textId="77777777" w:rsidR="00835DFE" w:rsidRPr="00D4345F" w:rsidRDefault="00835DFE" w:rsidP="00835DFE">
      <w:pPr>
        <w:ind w:left="567"/>
        <w:jc w:val="both"/>
        <w:rPr>
          <w:rFonts w:asciiTheme="minorHAnsi" w:hAnsiTheme="minorHAnsi" w:cs="Arial"/>
          <w:kern w:val="40"/>
          <w:sz w:val="24"/>
          <w:szCs w:val="24"/>
          <w:lang w:val="es-CL"/>
        </w:rPr>
      </w:pPr>
    </w:p>
    <w:p w14:paraId="2EB26DD8" w14:textId="77777777" w:rsidR="00835DFE" w:rsidRPr="00D4345F" w:rsidRDefault="00835DFE" w:rsidP="00835DFE">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t>Por último, los funcionarios que se señalan, deberán realizar las siguientes tareas:</w:t>
      </w:r>
    </w:p>
    <w:p w14:paraId="0E2CB2BE" w14:textId="77777777" w:rsidR="00835DFE" w:rsidRPr="00D4345F" w:rsidRDefault="00835DFE" w:rsidP="00835DFE">
      <w:pPr>
        <w:pStyle w:val="Prrafodelista"/>
        <w:rPr>
          <w:rFonts w:asciiTheme="minorHAnsi" w:hAnsiTheme="minorHAnsi" w:cs="Arial"/>
          <w:sz w:val="24"/>
          <w:szCs w:val="24"/>
          <w:lang w:val="es-CL"/>
        </w:rPr>
      </w:pPr>
    </w:p>
    <w:p w14:paraId="63D1CA22" w14:textId="34F55614" w:rsidR="00835DFE" w:rsidRPr="00D4345F" w:rsidRDefault="00835DFE" w:rsidP="00835DFE">
      <w:pPr>
        <w:numPr>
          <w:ilvl w:val="1"/>
          <w:numId w:val="23"/>
        </w:numPr>
        <w:ind w:left="1134" w:hanging="567"/>
        <w:jc w:val="both"/>
        <w:rPr>
          <w:rFonts w:asciiTheme="minorHAnsi" w:hAnsiTheme="minorHAnsi" w:cs="Arial"/>
          <w:sz w:val="24"/>
          <w:szCs w:val="24"/>
          <w:lang w:val="es-CL"/>
        </w:rPr>
      </w:pPr>
      <w:r w:rsidRPr="00D4345F">
        <w:rPr>
          <w:rFonts w:asciiTheme="minorHAnsi" w:hAnsiTheme="minorHAnsi" w:cs="Arial"/>
          <w:kern w:val="40"/>
          <w:sz w:val="24"/>
          <w:szCs w:val="24"/>
          <w:lang w:val="es-CL"/>
        </w:rPr>
        <w:t>El Cajero habilitado efectuará el arqueo de caja, debiendo existir plena coincidencia entre las sumas recaudadas en dinero efectivo</w:t>
      </w:r>
      <w:r w:rsidR="00E2570F" w:rsidRPr="00D4345F">
        <w:rPr>
          <w:rFonts w:asciiTheme="minorHAnsi" w:hAnsiTheme="minorHAnsi" w:cs="Arial"/>
          <w:kern w:val="40"/>
          <w:sz w:val="24"/>
          <w:szCs w:val="24"/>
          <w:lang w:val="es-CL"/>
        </w:rPr>
        <w:t>, vale vista</w:t>
      </w:r>
      <w:r w:rsidRPr="00D4345F">
        <w:rPr>
          <w:rFonts w:asciiTheme="minorHAnsi" w:hAnsiTheme="minorHAnsi" w:cs="Arial"/>
          <w:kern w:val="40"/>
          <w:sz w:val="24"/>
          <w:szCs w:val="24"/>
          <w:lang w:val="es-CL"/>
        </w:rPr>
        <w:t xml:space="preserve"> o transferencia electrónica bancaria</w:t>
      </w:r>
      <w:r w:rsidRPr="00D4345F">
        <w:rPr>
          <w:rFonts w:asciiTheme="minorHAnsi" w:hAnsiTheme="minorHAnsi" w:cs="Arial"/>
          <w:color w:val="943634"/>
          <w:kern w:val="40"/>
          <w:sz w:val="24"/>
          <w:szCs w:val="24"/>
          <w:lang w:val="es-CL"/>
        </w:rPr>
        <w:t xml:space="preserve">, </w:t>
      </w:r>
      <w:r w:rsidRPr="00D4345F">
        <w:rPr>
          <w:rFonts w:asciiTheme="minorHAnsi" w:hAnsiTheme="minorHAnsi" w:cs="Arial"/>
          <w:kern w:val="40"/>
          <w:sz w:val="24"/>
          <w:szCs w:val="24"/>
          <w:lang w:val="es-CL"/>
        </w:rPr>
        <w:t>con los registros correspondientes y tomará las medidas necesarias a objeto de poner a buen resguardo los fondos recaudados.</w:t>
      </w:r>
    </w:p>
    <w:p w14:paraId="02447384" w14:textId="77777777" w:rsidR="00835DFE" w:rsidRPr="00D4345F" w:rsidRDefault="00835DFE" w:rsidP="00835DFE">
      <w:pPr>
        <w:tabs>
          <w:tab w:val="num" w:pos="1134"/>
        </w:tabs>
        <w:ind w:left="1134" w:hanging="567"/>
        <w:jc w:val="both"/>
        <w:rPr>
          <w:rFonts w:asciiTheme="minorHAnsi" w:hAnsiTheme="minorHAnsi" w:cs="Arial"/>
          <w:kern w:val="40"/>
          <w:sz w:val="24"/>
          <w:szCs w:val="24"/>
          <w:lang w:val="es-CL"/>
        </w:rPr>
      </w:pPr>
    </w:p>
    <w:p w14:paraId="1710376B" w14:textId="77777777" w:rsidR="00835DFE" w:rsidRPr="00D4345F" w:rsidRDefault="00835DFE" w:rsidP="00835DFE">
      <w:pPr>
        <w:numPr>
          <w:ilvl w:val="1"/>
          <w:numId w:val="23"/>
        </w:numPr>
        <w:ind w:left="1134"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El funcionario Encargado del Control de Garantías deberá efectuar una revisión final de las anotaciones efectuadas en las cartolas de control de garantías, confrontándolas con los documentos disponibles, a objeto de asegurar que se hubieren efectuado todos los registros que correspondan. Realizado lo anterior, suscribirá las cartolas como constancia de dicha operación, indicando nombre completo y firma respectiva.</w:t>
      </w:r>
    </w:p>
    <w:p w14:paraId="642ABAA5" w14:textId="77777777" w:rsidR="00835DFE" w:rsidRPr="00D4345F" w:rsidRDefault="00835DFE" w:rsidP="00835DFE">
      <w:pPr>
        <w:ind w:left="1134"/>
        <w:jc w:val="both"/>
        <w:rPr>
          <w:rFonts w:asciiTheme="minorHAnsi" w:hAnsiTheme="minorHAnsi" w:cs="Arial"/>
          <w:kern w:val="40"/>
          <w:sz w:val="24"/>
          <w:szCs w:val="24"/>
          <w:lang w:val="es-CL"/>
        </w:rPr>
      </w:pPr>
    </w:p>
    <w:p w14:paraId="56473451" w14:textId="77777777" w:rsidR="00835DFE" w:rsidRPr="00D4345F" w:rsidRDefault="00835DFE" w:rsidP="00835DFE">
      <w:pPr>
        <w:numPr>
          <w:ilvl w:val="1"/>
          <w:numId w:val="23"/>
        </w:numPr>
        <w:ind w:left="1134" w:hanging="567"/>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El funcionario Encargado de la Liquidación deberá:</w:t>
      </w:r>
    </w:p>
    <w:p w14:paraId="04AEE23E" w14:textId="77777777" w:rsidR="00835DFE" w:rsidRPr="00D4345F" w:rsidRDefault="00835DFE" w:rsidP="00835DFE">
      <w:pPr>
        <w:pStyle w:val="Prrafodelista"/>
        <w:rPr>
          <w:rFonts w:asciiTheme="minorHAnsi" w:hAnsiTheme="minorHAnsi" w:cs="Arial"/>
          <w:kern w:val="40"/>
          <w:sz w:val="24"/>
          <w:szCs w:val="24"/>
          <w:lang w:val="es-CL"/>
        </w:rPr>
      </w:pPr>
    </w:p>
    <w:p w14:paraId="442A1DB2" w14:textId="77777777" w:rsidR="00835DFE" w:rsidRPr="00D4345F" w:rsidRDefault="00835DFE" w:rsidP="00835DFE">
      <w:pPr>
        <w:numPr>
          <w:ilvl w:val="2"/>
          <w:numId w:val="23"/>
        </w:numPr>
        <w:ind w:left="1985" w:hanging="85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Ordenar correlativamente, por lote, las copias de los Comprobantes de Adjudicación.</w:t>
      </w:r>
    </w:p>
    <w:p w14:paraId="1EC1FFD8" w14:textId="77777777" w:rsidR="00835DFE" w:rsidRPr="00D4345F" w:rsidRDefault="00835DFE" w:rsidP="00835DFE">
      <w:pPr>
        <w:ind w:left="1985"/>
        <w:jc w:val="both"/>
        <w:rPr>
          <w:rFonts w:asciiTheme="minorHAnsi" w:hAnsiTheme="minorHAnsi" w:cs="Arial"/>
          <w:kern w:val="40"/>
          <w:sz w:val="24"/>
          <w:szCs w:val="24"/>
          <w:lang w:val="es-CL"/>
        </w:rPr>
      </w:pPr>
    </w:p>
    <w:p w14:paraId="1380D491" w14:textId="77777777" w:rsidR="00835DFE" w:rsidRPr="00D4345F" w:rsidRDefault="00835DFE" w:rsidP="00835DFE">
      <w:pPr>
        <w:numPr>
          <w:ilvl w:val="2"/>
          <w:numId w:val="23"/>
        </w:numPr>
        <w:ind w:left="1985" w:hanging="85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Confrontar las copias de los comprobantes de adjudicación con los registros de las planillas de arrastre, debiendo existir plena coincidencia entre la información consignada en ambos documentos.</w:t>
      </w:r>
    </w:p>
    <w:p w14:paraId="50678302" w14:textId="77777777" w:rsidR="00835DFE" w:rsidRPr="00D4345F" w:rsidRDefault="00835DFE" w:rsidP="00835DFE">
      <w:pPr>
        <w:ind w:left="1985"/>
        <w:jc w:val="both"/>
        <w:rPr>
          <w:rFonts w:asciiTheme="minorHAnsi" w:hAnsiTheme="minorHAnsi" w:cs="Arial"/>
          <w:kern w:val="40"/>
          <w:sz w:val="24"/>
          <w:szCs w:val="24"/>
          <w:lang w:val="es-CL"/>
        </w:rPr>
      </w:pPr>
    </w:p>
    <w:p w14:paraId="2E19D6BE" w14:textId="77777777" w:rsidR="00835DFE" w:rsidRPr="00D4345F" w:rsidRDefault="00835DFE" w:rsidP="00835DFE">
      <w:pPr>
        <w:numPr>
          <w:ilvl w:val="2"/>
          <w:numId w:val="23"/>
        </w:numPr>
        <w:ind w:left="1985" w:hanging="850"/>
        <w:jc w:val="both"/>
        <w:rPr>
          <w:rFonts w:asciiTheme="minorHAnsi" w:hAnsiTheme="minorHAnsi" w:cs="Arial"/>
          <w:kern w:val="40"/>
          <w:sz w:val="24"/>
          <w:szCs w:val="24"/>
          <w:lang w:val="es-CL"/>
        </w:rPr>
      </w:pPr>
      <w:r w:rsidRPr="00D4345F">
        <w:rPr>
          <w:rFonts w:asciiTheme="minorHAnsi" w:hAnsiTheme="minorHAnsi" w:cs="Arial"/>
          <w:kern w:val="40"/>
          <w:sz w:val="24"/>
          <w:szCs w:val="24"/>
          <w:lang w:val="es-CL"/>
        </w:rPr>
        <w:t>Calcular en el Comprobante de Adjudicación, todos los impuestos que afectaren a las mercancías incluidas en cada lote adjudicado.  Si se contare con la presencia de un funcionario del Servicio de Impuestos Internos, éste deberá confirmar dicho cálculo, suscribiendo el comprobante de adjudicación o la factura electrónica, si ésta se encontrare confeccionada, en conjunto con el funcionario liquidador, como constancia de lo obrado.</w:t>
      </w:r>
    </w:p>
    <w:p w14:paraId="305009E5" w14:textId="77777777" w:rsidR="00835DFE" w:rsidRPr="00D4345F" w:rsidRDefault="00835DFE" w:rsidP="00835DFE">
      <w:pPr>
        <w:ind w:left="2694"/>
        <w:jc w:val="both"/>
        <w:rPr>
          <w:rFonts w:asciiTheme="minorHAnsi" w:hAnsiTheme="minorHAnsi" w:cs="Arial"/>
          <w:kern w:val="40"/>
          <w:sz w:val="24"/>
          <w:szCs w:val="24"/>
          <w:lang w:val="es-CL"/>
        </w:rPr>
      </w:pPr>
    </w:p>
    <w:p w14:paraId="09986BFD" w14:textId="77777777" w:rsidR="00835DFE" w:rsidRPr="00D4345F" w:rsidDel="00CF047D" w:rsidRDefault="00835DFE" w:rsidP="0009543F">
      <w:pPr>
        <w:numPr>
          <w:ilvl w:val="1"/>
          <w:numId w:val="23"/>
        </w:numPr>
        <w:ind w:left="1134" w:hanging="567"/>
        <w:jc w:val="both"/>
        <w:rPr>
          <w:rFonts w:asciiTheme="minorHAnsi" w:hAnsiTheme="minorHAnsi" w:cs="Arial"/>
          <w:kern w:val="40"/>
          <w:sz w:val="24"/>
          <w:szCs w:val="24"/>
          <w:lang w:val="es-CL"/>
        </w:rPr>
      </w:pPr>
      <w:r w:rsidRPr="00D4345F" w:rsidDel="00CF047D">
        <w:rPr>
          <w:rFonts w:asciiTheme="minorHAnsi" w:hAnsiTheme="minorHAnsi" w:cs="Arial"/>
          <w:kern w:val="40"/>
          <w:sz w:val="24"/>
          <w:szCs w:val="24"/>
          <w:lang w:val="es-CL"/>
        </w:rPr>
        <w:t>Se deberá designar un Funcionario Revisor, quien, por número de lote, comparará la información de la factura electrónica</w:t>
      </w:r>
      <w:r w:rsidRPr="00D4345F">
        <w:rPr>
          <w:rFonts w:asciiTheme="minorHAnsi" w:hAnsiTheme="minorHAnsi" w:cs="Arial"/>
          <w:kern w:val="40"/>
          <w:sz w:val="24"/>
          <w:szCs w:val="24"/>
          <w:lang w:val="es-CL"/>
        </w:rPr>
        <w:t>, una vez que éstas se emitan,</w:t>
      </w:r>
      <w:r w:rsidRPr="00D4345F" w:rsidDel="00CF047D">
        <w:rPr>
          <w:rFonts w:asciiTheme="minorHAnsi" w:hAnsiTheme="minorHAnsi" w:cs="Arial"/>
          <w:kern w:val="40"/>
          <w:sz w:val="24"/>
          <w:szCs w:val="24"/>
          <w:lang w:val="es-CL"/>
        </w:rPr>
        <w:t xml:space="preserve"> con aquella de las Planillas de Arrastre, dando su conformidad a lo actuado.</w:t>
      </w:r>
    </w:p>
    <w:p w14:paraId="7A63EC3C" w14:textId="6079CC19" w:rsidR="00C2675B" w:rsidRPr="00D4345F" w:rsidRDefault="00C2675B" w:rsidP="00C2675B">
      <w:pPr>
        <w:jc w:val="both"/>
        <w:rPr>
          <w:rFonts w:asciiTheme="minorHAnsi" w:hAnsiTheme="minorHAnsi" w:cs="Arial"/>
          <w:kern w:val="40"/>
          <w:sz w:val="24"/>
          <w:szCs w:val="24"/>
          <w:lang w:val="es-CL"/>
        </w:rPr>
      </w:pPr>
    </w:p>
    <w:p w14:paraId="666AB8F3" w14:textId="7EF000F4" w:rsidR="00C2675B" w:rsidRPr="00D4345F" w:rsidRDefault="00C2675B" w:rsidP="00717F99">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t xml:space="preserve"> Será responsabilidad de los respectivos Jefes </w:t>
      </w:r>
      <w:r w:rsidR="004B655D" w:rsidRPr="00D4345F">
        <w:rPr>
          <w:rFonts w:asciiTheme="minorHAnsi" w:hAnsiTheme="minorHAnsi" w:cs="Arial"/>
          <w:sz w:val="24"/>
          <w:szCs w:val="24"/>
          <w:lang w:val="es-CL"/>
        </w:rPr>
        <w:t>Administrativos</w:t>
      </w:r>
      <w:r w:rsidRPr="00D4345F">
        <w:rPr>
          <w:rFonts w:asciiTheme="minorHAnsi" w:hAnsiTheme="minorHAnsi" w:cs="Arial"/>
          <w:sz w:val="24"/>
          <w:szCs w:val="24"/>
          <w:lang w:val="es-CL"/>
        </w:rPr>
        <w:t>, de quienes depend</w:t>
      </w:r>
      <w:r w:rsidR="00C40831" w:rsidRPr="00D4345F">
        <w:rPr>
          <w:rFonts w:asciiTheme="minorHAnsi" w:hAnsiTheme="minorHAnsi" w:cs="Arial"/>
          <w:sz w:val="24"/>
          <w:szCs w:val="24"/>
          <w:lang w:val="es-CL"/>
        </w:rPr>
        <w:t>e</w:t>
      </w:r>
      <w:r w:rsidRPr="00D4345F">
        <w:rPr>
          <w:rFonts w:asciiTheme="minorHAnsi" w:hAnsiTheme="minorHAnsi" w:cs="Arial"/>
          <w:sz w:val="24"/>
          <w:szCs w:val="24"/>
          <w:lang w:val="es-CL"/>
        </w:rPr>
        <w:t xml:space="preserve"> el área de subastas, supervisar el cumplimiento de todas las tareas antes señaladas.</w:t>
      </w:r>
    </w:p>
    <w:p w14:paraId="1A5F6795" w14:textId="77777777" w:rsidR="00CB0BB1" w:rsidRPr="00D4345F" w:rsidRDefault="00CB0BB1" w:rsidP="00CB0BB1">
      <w:pPr>
        <w:ind w:left="567"/>
        <w:jc w:val="both"/>
        <w:rPr>
          <w:rFonts w:asciiTheme="minorHAnsi" w:hAnsiTheme="minorHAnsi" w:cs="Arial"/>
          <w:sz w:val="24"/>
          <w:szCs w:val="24"/>
          <w:lang w:val="es-CL"/>
        </w:rPr>
      </w:pPr>
    </w:p>
    <w:p w14:paraId="26AB72CA" w14:textId="3F809C4D" w:rsidR="00CB0BB1" w:rsidRPr="00D4345F" w:rsidRDefault="00CB0BB1" w:rsidP="00717F99">
      <w:pPr>
        <w:numPr>
          <w:ilvl w:val="0"/>
          <w:numId w:val="23"/>
        </w:numPr>
        <w:ind w:left="567" w:hanging="567"/>
        <w:jc w:val="both"/>
        <w:rPr>
          <w:rFonts w:asciiTheme="minorHAnsi" w:hAnsiTheme="minorHAnsi" w:cs="Arial"/>
          <w:sz w:val="24"/>
          <w:szCs w:val="24"/>
          <w:lang w:val="es-CL"/>
        </w:rPr>
      </w:pPr>
      <w:r w:rsidRPr="00D4345F">
        <w:rPr>
          <w:rFonts w:asciiTheme="minorHAnsi" w:hAnsiTheme="minorHAnsi" w:cs="Arial"/>
          <w:sz w:val="24"/>
          <w:szCs w:val="24"/>
          <w:lang w:val="es-CL"/>
        </w:rPr>
        <w:lastRenderedPageBreak/>
        <w:t>Concluido el remate, la devolución de excesos de garantía se hará en el más breve plazo que fije la Aduana Gestora, el cual deberá consignar en el respectivo Catálogo.</w:t>
      </w:r>
    </w:p>
    <w:p w14:paraId="2746258F" w14:textId="77777777" w:rsidR="00C2675B" w:rsidRPr="00D4345F" w:rsidRDefault="00C2675B" w:rsidP="00C2675B">
      <w:pPr>
        <w:jc w:val="both"/>
        <w:rPr>
          <w:rFonts w:asciiTheme="minorHAnsi" w:hAnsiTheme="minorHAnsi" w:cs="Arial"/>
          <w:kern w:val="40"/>
          <w:sz w:val="24"/>
          <w:szCs w:val="24"/>
          <w:lang w:val="es-CL"/>
        </w:rPr>
      </w:pPr>
    </w:p>
    <w:p w14:paraId="491BAC46" w14:textId="77777777" w:rsidR="009F58B9" w:rsidRPr="00D4345F" w:rsidRDefault="009F58B9" w:rsidP="00613872">
      <w:pPr>
        <w:pStyle w:val="TDC1"/>
        <w:rPr>
          <w:b w:val="0"/>
        </w:rPr>
      </w:pPr>
    </w:p>
    <w:p w14:paraId="45ACE4A7" w14:textId="0C90B9D5" w:rsidR="00C2675B" w:rsidRPr="00D4345F" w:rsidRDefault="00C2675B" w:rsidP="0044208C">
      <w:pPr>
        <w:pStyle w:val="Ttulo1"/>
        <w:spacing w:before="0" w:after="0"/>
        <w:rPr>
          <w:rFonts w:asciiTheme="minorHAnsi" w:hAnsiTheme="minorHAnsi" w:cs="Calibri"/>
          <w:sz w:val="24"/>
          <w:szCs w:val="24"/>
        </w:rPr>
      </w:pPr>
      <w:r w:rsidRPr="00D4345F">
        <w:rPr>
          <w:rFonts w:asciiTheme="minorHAnsi" w:hAnsiTheme="minorHAnsi" w:cs="Calibri"/>
          <w:sz w:val="24"/>
          <w:szCs w:val="24"/>
        </w:rPr>
        <w:t xml:space="preserve">CAPITULO </w:t>
      </w:r>
      <w:r w:rsidR="00A83DDA" w:rsidRPr="00D4345F">
        <w:rPr>
          <w:rFonts w:asciiTheme="minorHAnsi" w:hAnsiTheme="minorHAnsi" w:cs="Calibri"/>
          <w:sz w:val="24"/>
          <w:szCs w:val="24"/>
        </w:rPr>
        <w:t>I</w:t>
      </w:r>
      <w:r w:rsidRPr="00D4345F">
        <w:rPr>
          <w:rFonts w:asciiTheme="minorHAnsi" w:hAnsiTheme="minorHAnsi" w:cs="Calibri"/>
          <w:sz w:val="24"/>
          <w:szCs w:val="24"/>
        </w:rPr>
        <w:t>V: TAREAS POSTERIORES A LA SUBASTA.</w:t>
      </w:r>
    </w:p>
    <w:p w14:paraId="14CCB1BD" w14:textId="77777777" w:rsidR="00C2675B" w:rsidRPr="00D4345F" w:rsidRDefault="00C2675B" w:rsidP="00C2675B">
      <w:pPr>
        <w:rPr>
          <w:rFonts w:asciiTheme="minorHAnsi" w:hAnsiTheme="minorHAnsi" w:cs="Calibri"/>
          <w:b/>
          <w:kern w:val="40"/>
          <w:sz w:val="24"/>
          <w:szCs w:val="24"/>
          <w:lang w:val="es-CL"/>
        </w:rPr>
      </w:pPr>
    </w:p>
    <w:p w14:paraId="0BCB55B0" w14:textId="77777777" w:rsidR="00C2675B" w:rsidRPr="00D4345F" w:rsidRDefault="00C2675B" w:rsidP="00717F99">
      <w:pPr>
        <w:numPr>
          <w:ilvl w:val="0"/>
          <w:numId w:val="24"/>
        </w:numPr>
        <w:ind w:left="567" w:hanging="567"/>
        <w:jc w:val="both"/>
        <w:rPr>
          <w:rFonts w:asciiTheme="minorHAnsi" w:hAnsiTheme="minorHAnsi" w:cs="Calibri"/>
          <w:b/>
          <w:kern w:val="40"/>
          <w:sz w:val="24"/>
          <w:szCs w:val="24"/>
          <w:lang w:val="es-CL"/>
        </w:rPr>
      </w:pPr>
      <w:r w:rsidRPr="00D4345F">
        <w:rPr>
          <w:rFonts w:asciiTheme="minorHAnsi" w:hAnsiTheme="minorHAnsi" w:cs="Arial"/>
          <w:b/>
          <w:sz w:val="24"/>
          <w:szCs w:val="24"/>
          <w:lang w:val="es-CL"/>
        </w:rPr>
        <w:t>INFORME</w:t>
      </w:r>
      <w:r w:rsidRPr="00D4345F">
        <w:rPr>
          <w:rFonts w:asciiTheme="minorHAnsi" w:hAnsiTheme="minorHAnsi" w:cs="Calibri"/>
          <w:b/>
          <w:kern w:val="40"/>
          <w:sz w:val="24"/>
          <w:szCs w:val="24"/>
          <w:lang w:val="es-CL"/>
        </w:rPr>
        <w:t xml:space="preserve"> PRELIMINAR DEL RESULTADO DE LA SUBASTA</w:t>
      </w:r>
    </w:p>
    <w:p w14:paraId="12A2F2FE" w14:textId="77777777" w:rsidR="0044208C" w:rsidRPr="00D4345F" w:rsidRDefault="0044208C" w:rsidP="0044208C">
      <w:pPr>
        <w:ind w:left="567"/>
        <w:jc w:val="both"/>
        <w:rPr>
          <w:rFonts w:asciiTheme="minorHAnsi" w:hAnsiTheme="minorHAnsi" w:cs="Arial"/>
          <w:sz w:val="24"/>
          <w:szCs w:val="24"/>
          <w:lang w:val="es-CL"/>
        </w:rPr>
      </w:pPr>
    </w:p>
    <w:p w14:paraId="0C522AB6" w14:textId="65745650" w:rsidR="001A11BC" w:rsidRPr="00D4345F" w:rsidRDefault="001A11BC" w:rsidP="0044208C">
      <w:pPr>
        <w:ind w:left="567"/>
        <w:jc w:val="both"/>
        <w:rPr>
          <w:rFonts w:asciiTheme="minorHAnsi" w:hAnsiTheme="minorHAnsi" w:cs="Arial"/>
          <w:sz w:val="24"/>
          <w:szCs w:val="24"/>
          <w:lang w:val="es-CL"/>
        </w:rPr>
      </w:pPr>
      <w:r w:rsidRPr="00D4345F">
        <w:rPr>
          <w:rFonts w:asciiTheme="minorHAnsi" w:hAnsiTheme="minorHAnsi" w:cs="Arial"/>
          <w:sz w:val="24"/>
          <w:szCs w:val="24"/>
          <w:lang w:val="es-CL"/>
        </w:rPr>
        <w:t>El día siguiente a la Subasta se destinará a confirmar y ratificar la cuadratura realizada  tras finalizar la subasta. Esta revisión deberá ser realizada por el o</w:t>
      </w:r>
      <w:r w:rsidR="00500B52" w:rsidRPr="00D4345F">
        <w:rPr>
          <w:rFonts w:asciiTheme="minorHAnsi" w:hAnsiTheme="minorHAnsi" w:cs="Arial"/>
          <w:sz w:val="24"/>
          <w:szCs w:val="24"/>
          <w:lang w:val="es-CL"/>
        </w:rPr>
        <w:t xml:space="preserve"> los revisores </w:t>
      </w:r>
      <w:r w:rsidRPr="00D4345F">
        <w:rPr>
          <w:rFonts w:asciiTheme="minorHAnsi" w:hAnsiTheme="minorHAnsi" w:cs="Arial"/>
          <w:sz w:val="24"/>
          <w:szCs w:val="24"/>
          <w:lang w:val="es-CL"/>
        </w:rPr>
        <w:t>que hayan sido nombrados por la resolución respectiva.</w:t>
      </w:r>
    </w:p>
    <w:p w14:paraId="145A79ED" w14:textId="77777777" w:rsidR="001A11BC" w:rsidRPr="00D4345F" w:rsidRDefault="001A11BC" w:rsidP="0044208C">
      <w:pPr>
        <w:ind w:left="567"/>
        <w:jc w:val="both"/>
        <w:rPr>
          <w:rFonts w:asciiTheme="minorHAnsi" w:hAnsiTheme="minorHAnsi" w:cs="Arial"/>
          <w:sz w:val="24"/>
          <w:szCs w:val="24"/>
          <w:lang w:val="es-CL"/>
        </w:rPr>
      </w:pPr>
    </w:p>
    <w:p w14:paraId="1050BAA4" w14:textId="473D43AF" w:rsidR="00C2675B" w:rsidRPr="00D4345F" w:rsidRDefault="00C2675B" w:rsidP="0044208C">
      <w:pPr>
        <w:ind w:left="567"/>
        <w:jc w:val="both"/>
        <w:rPr>
          <w:rFonts w:asciiTheme="minorHAnsi" w:hAnsiTheme="minorHAnsi" w:cs="Arial"/>
          <w:sz w:val="24"/>
          <w:szCs w:val="24"/>
          <w:lang w:val="es-CL"/>
        </w:rPr>
      </w:pPr>
      <w:r w:rsidRPr="00D4345F">
        <w:rPr>
          <w:rFonts w:asciiTheme="minorHAnsi" w:hAnsiTheme="minorHAnsi" w:cs="Arial"/>
          <w:sz w:val="24"/>
          <w:szCs w:val="24"/>
          <w:lang w:val="es-CL"/>
        </w:rPr>
        <w:t xml:space="preserve">Al </w:t>
      </w:r>
      <w:r w:rsidRPr="00D4345F">
        <w:rPr>
          <w:rFonts w:asciiTheme="minorHAnsi" w:hAnsiTheme="minorHAnsi" w:cs="Arial"/>
          <w:b/>
          <w:sz w:val="24"/>
          <w:szCs w:val="24"/>
          <w:lang w:val="es-CL"/>
        </w:rPr>
        <w:t>día subsiguiente de efectuado el remate</w:t>
      </w:r>
      <w:r w:rsidRPr="00D4345F">
        <w:rPr>
          <w:rFonts w:asciiTheme="minorHAnsi" w:hAnsiTheme="minorHAnsi" w:cs="Arial"/>
          <w:sz w:val="24"/>
          <w:szCs w:val="24"/>
          <w:lang w:val="es-CL"/>
        </w:rPr>
        <w:t xml:space="preserve">, el Director Regional o Administrador, deberá comunicar al Subdepartamento de Comercialización de la Dirección Nacional de Aduanas, vía correo electrónico, la información que se señala en el Anexo 5 número II (Resultado preliminar de la Subasta), en el Anexo 10 (Planilla de arrastre) y en el Anexo 11 (Acta del Remate). </w:t>
      </w:r>
    </w:p>
    <w:p w14:paraId="0414DA2F" w14:textId="77777777" w:rsidR="00C2675B" w:rsidRPr="00D4345F" w:rsidRDefault="00C2675B" w:rsidP="00C2675B">
      <w:pPr>
        <w:ind w:left="567" w:hanging="567"/>
        <w:jc w:val="both"/>
        <w:rPr>
          <w:rFonts w:asciiTheme="minorHAnsi" w:hAnsiTheme="minorHAnsi" w:cs="Calibri"/>
          <w:kern w:val="40"/>
          <w:sz w:val="24"/>
          <w:szCs w:val="24"/>
          <w:lang w:val="es-CL"/>
        </w:rPr>
      </w:pPr>
    </w:p>
    <w:p w14:paraId="2F02DDD2" w14:textId="77777777" w:rsidR="00C2675B" w:rsidRPr="00D4345F" w:rsidRDefault="00C2675B" w:rsidP="00717F99">
      <w:pPr>
        <w:numPr>
          <w:ilvl w:val="0"/>
          <w:numId w:val="24"/>
        </w:numPr>
        <w:ind w:left="567" w:hanging="567"/>
        <w:jc w:val="both"/>
        <w:rPr>
          <w:rFonts w:asciiTheme="minorHAnsi" w:hAnsiTheme="minorHAnsi" w:cs="Calibri"/>
          <w:b/>
          <w:kern w:val="40"/>
          <w:sz w:val="24"/>
          <w:szCs w:val="24"/>
          <w:lang w:val="es-CL"/>
        </w:rPr>
      </w:pPr>
      <w:r w:rsidRPr="00D4345F">
        <w:rPr>
          <w:rFonts w:asciiTheme="minorHAnsi" w:hAnsiTheme="minorHAnsi" w:cs="Arial"/>
          <w:b/>
          <w:sz w:val="24"/>
          <w:szCs w:val="24"/>
          <w:lang w:val="es-CL"/>
        </w:rPr>
        <w:t>PAGO</w:t>
      </w:r>
      <w:r w:rsidRPr="00D4345F">
        <w:rPr>
          <w:rFonts w:asciiTheme="minorHAnsi" w:hAnsiTheme="minorHAnsi" w:cs="Calibri"/>
          <w:b/>
          <w:kern w:val="40"/>
          <w:sz w:val="24"/>
          <w:szCs w:val="24"/>
          <w:lang w:val="es-CL"/>
        </w:rPr>
        <w:t xml:space="preserve"> SALDOS DE PRECIO DE ADJUDICACIÓN</w:t>
      </w:r>
    </w:p>
    <w:p w14:paraId="1C04833A" w14:textId="77777777" w:rsidR="0044208C" w:rsidRPr="00D4345F" w:rsidRDefault="0044208C" w:rsidP="0044208C">
      <w:pPr>
        <w:ind w:left="567"/>
        <w:jc w:val="both"/>
        <w:rPr>
          <w:rFonts w:asciiTheme="minorHAnsi" w:hAnsiTheme="minorHAnsi" w:cs="Calibri"/>
          <w:kern w:val="40"/>
          <w:sz w:val="24"/>
          <w:szCs w:val="24"/>
          <w:lang w:val="es-CL"/>
        </w:rPr>
      </w:pPr>
    </w:p>
    <w:p w14:paraId="742B1BEA" w14:textId="4FD2713C" w:rsidR="00C2675B" w:rsidRPr="00D4345F" w:rsidRDefault="00C2675B" w:rsidP="00613872">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El valor de adjudicación y los impuestos correspondientes, deberán ser enterado</w:t>
      </w:r>
      <w:r w:rsidR="00882657" w:rsidRPr="00D4345F">
        <w:rPr>
          <w:rFonts w:asciiTheme="minorHAnsi" w:hAnsiTheme="minorHAnsi" w:cs="Calibri"/>
          <w:kern w:val="40"/>
          <w:sz w:val="24"/>
          <w:szCs w:val="24"/>
          <w:lang w:val="es-CL"/>
        </w:rPr>
        <w:t>s</w:t>
      </w:r>
      <w:r w:rsidRPr="00D4345F">
        <w:rPr>
          <w:rFonts w:asciiTheme="minorHAnsi" w:hAnsiTheme="minorHAnsi" w:cs="Calibri"/>
          <w:kern w:val="40"/>
          <w:sz w:val="24"/>
          <w:szCs w:val="24"/>
          <w:lang w:val="es-CL"/>
        </w:rPr>
        <w:t xml:space="preserve"> por los adjudicatarios dentro de los siete días siguientes al remate</w:t>
      </w:r>
      <w:r w:rsidR="0044208C" w:rsidRPr="00D4345F">
        <w:rPr>
          <w:rFonts w:asciiTheme="minorHAnsi" w:hAnsiTheme="minorHAnsi" w:cs="Calibri"/>
          <w:kern w:val="40"/>
          <w:sz w:val="24"/>
          <w:szCs w:val="24"/>
          <w:lang w:val="es-CL"/>
        </w:rPr>
        <w:t>.</w:t>
      </w:r>
      <w:r w:rsidR="00EB5844" w:rsidRPr="00D4345F">
        <w:rPr>
          <w:rFonts w:asciiTheme="minorHAnsi" w:hAnsiTheme="minorHAnsi" w:cs="Calibri"/>
          <w:kern w:val="40"/>
          <w:sz w:val="24"/>
          <w:szCs w:val="24"/>
          <w:lang w:val="es-CL"/>
        </w:rPr>
        <w:t xml:space="preserve"> Este</w:t>
      </w:r>
      <w:r w:rsidR="00CD6B4E" w:rsidRPr="00D4345F">
        <w:rPr>
          <w:rFonts w:asciiTheme="minorHAnsi" w:hAnsiTheme="minorHAnsi" w:cs="Calibri"/>
          <w:kern w:val="40"/>
          <w:sz w:val="24"/>
          <w:szCs w:val="24"/>
          <w:lang w:val="es-CL"/>
        </w:rPr>
        <w:t xml:space="preserve"> pago sólo podrá hacerse en dinero efectivo o transferencia electrónica.</w:t>
      </w:r>
      <w:r w:rsidR="00CB0BB1" w:rsidRPr="00D4345F">
        <w:rPr>
          <w:rFonts w:asciiTheme="minorHAnsi" w:hAnsiTheme="minorHAnsi" w:cs="Calibri"/>
          <w:kern w:val="40"/>
          <w:sz w:val="24"/>
          <w:szCs w:val="24"/>
          <w:lang w:val="es-CL"/>
        </w:rPr>
        <w:t xml:space="preserve"> A dicho pago podrá el adjudicatario imputar el monto de la garantía </w:t>
      </w:r>
      <w:r w:rsidR="009163EF" w:rsidRPr="00D4345F">
        <w:rPr>
          <w:rFonts w:asciiTheme="minorHAnsi" w:hAnsiTheme="minorHAnsi" w:cs="Calibri"/>
          <w:kern w:val="40"/>
          <w:sz w:val="24"/>
          <w:szCs w:val="24"/>
          <w:lang w:val="es-CL"/>
        </w:rPr>
        <w:t>de</w:t>
      </w:r>
      <w:r w:rsidR="002B539C" w:rsidRPr="00D4345F">
        <w:rPr>
          <w:rFonts w:asciiTheme="minorHAnsi" w:hAnsiTheme="minorHAnsi" w:cs="Calibri"/>
          <w:kern w:val="40"/>
          <w:sz w:val="24"/>
          <w:szCs w:val="24"/>
          <w:lang w:val="es-CL"/>
        </w:rPr>
        <w:t>l respectivo lote</w:t>
      </w:r>
      <w:r w:rsidR="00CB0BB1" w:rsidRPr="00D4345F">
        <w:rPr>
          <w:rFonts w:asciiTheme="minorHAnsi" w:hAnsiTheme="minorHAnsi" w:cs="Calibri"/>
          <w:kern w:val="40"/>
          <w:sz w:val="24"/>
          <w:szCs w:val="24"/>
          <w:lang w:val="es-CL"/>
        </w:rPr>
        <w:t>.</w:t>
      </w:r>
    </w:p>
    <w:p w14:paraId="1A8F43F7" w14:textId="77777777" w:rsidR="00882657" w:rsidRPr="00D4345F" w:rsidRDefault="00882657" w:rsidP="00190BC5">
      <w:pPr>
        <w:ind w:left="1134"/>
        <w:jc w:val="both"/>
        <w:rPr>
          <w:rFonts w:asciiTheme="minorHAnsi" w:hAnsiTheme="minorHAnsi" w:cs="Calibri"/>
          <w:kern w:val="40"/>
          <w:sz w:val="24"/>
          <w:szCs w:val="24"/>
          <w:lang w:val="es-CL"/>
        </w:rPr>
      </w:pPr>
    </w:p>
    <w:p w14:paraId="47911AB6" w14:textId="1EA8E960" w:rsidR="00C2675B" w:rsidRPr="00D4345F" w:rsidRDefault="00C2675B" w:rsidP="00613872">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El respectivo comprobante de adjudicación</w:t>
      </w:r>
      <w:r w:rsidR="00CB0BB1" w:rsidRPr="00D4345F">
        <w:rPr>
          <w:rFonts w:asciiTheme="minorHAnsi" w:hAnsiTheme="minorHAnsi" w:cs="Calibri"/>
          <w:kern w:val="40"/>
          <w:sz w:val="24"/>
          <w:szCs w:val="24"/>
          <w:lang w:val="es-CL"/>
        </w:rPr>
        <w:t>,</w:t>
      </w:r>
      <w:r w:rsidRPr="00D4345F">
        <w:rPr>
          <w:rFonts w:asciiTheme="minorHAnsi" w:hAnsiTheme="minorHAnsi" w:cs="Calibri"/>
          <w:kern w:val="40"/>
          <w:sz w:val="24"/>
          <w:szCs w:val="24"/>
          <w:lang w:val="es-CL"/>
        </w:rPr>
        <w:t xml:space="preserve"> de garantía rendida</w:t>
      </w:r>
      <w:r w:rsidR="00485783" w:rsidRPr="00D4345F">
        <w:rPr>
          <w:rFonts w:asciiTheme="minorHAnsi" w:hAnsiTheme="minorHAnsi" w:cs="Calibri"/>
          <w:kern w:val="40"/>
          <w:sz w:val="24"/>
          <w:szCs w:val="24"/>
          <w:lang w:val="es-CL"/>
        </w:rPr>
        <w:t xml:space="preserve"> y la prefactura</w:t>
      </w:r>
      <w:r w:rsidRPr="00D4345F">
        <w:rPr>
          <w:rFonts w:asciiTheme="minorHAnsi" w:hAnsiTheme="minorHAnsi" w:cs="Calibri"/>
          <w:kern w:val="40"/>
          <w:sz w:val="24"/>
          <w:szCs w:val="24"/>
          <w:lang w:val="es-CL"/>
        </w:rPr>
        <w:t xml:space="preserve"> serán los documentos de base para la facturación.</w:t>
      </w:r>
    </w:p>
    <w:p w14:paraId="24BA9CAC" w14:textId="77777777" w:rsidR="0044208C" w:rsidRPr="00D4345F" w:rsidRDefault="0044208C" w:rsidP="00613872">
      <w:pPr>
        <w:ind w:left="1134"/>
        <w:jc w:val="both"/>
        <w:rPr>
          <w:rFonts w:asciiTheme="minorHAnsi" w:hAnsiTheme="minorHAnsi" w:cs="Calibri"/>
          <w:kern w:val="40"/>
          <w:sz w:val="24"/>
          <w:szCs w:val="24"/>
          <w:lang w:val="es-CL"/>
        </w:rPr>
      </w:pPr>
    </w:p>
    <w:p w14:paraId="2619432F" w14:textId="62792A45" w:rsidR="0044208C" w:rsidRPr="00D4345F" w:rsidRDefault="0044208C" w:rsidP="00613872">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La facturación de los lotes será realizada por los funcionarios designados al efecto, que participaron en la subasta y se encuentren habilitados para operar en el sistema de facturación electrónica</w:t>
      </w:r>
      <w:r w:rsidR="00485783" w:rsidRPr="00D4345F">
        <w:rPr>
          <w:rFonts w:asciiTheme="minorHAnsi" w:hAnsiTheme="minorHAnsi" w:cs="Calibri"/>
          <w:kern w:val="40"/>
          <w:sz w:val="24"/>
          <w:szCs w:val="24"/>
          <w:lang w:val="es-CL"/>
        </w:rPr>
        <w:t>.</w:t>
      </w:r>
    </w:p>
    <w:p w14:paraId="32332D9A" w14:textId="77777777" w:rsidR="0044208C" w:rsidRPr="00D4345F" w:rsidRDefault="0044208C" w:rsidP="00613872">
      <w:pPr>
        <w:ind w:left="1134"/>
        <w:jc w:val="both"/>
        <w:rPr>
          <w:rFonts w:asciiTheme="minorHAnsi" w:hAnsiTheme="minorHAnsi" w:cs="Calibri"/>
          <w:kern w:val="40"/>
          <w:sz w:val="24"/>
          <w:szCs w:val="24"/>
          <w:lang w:val="es-CL"/>
        </w:rPr>
      </w:pPr>
    </w:p>
    <w:p w14:paraId="70694A61" w14:textId="1823CE7F" w:rsidR="00663772" w:rsidRPr="00D4345F" w:rsidRDefault="0044208C" w:rsidP="00613872">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Una vez pagado el </w:t>
      </w:r>
      <w:r w:rsidR="00CB0BB1" w:rsidRPr="00D4345F">
        <w:rPr>
          <w:rFonts w:asciiTheme="minorHAnsi" w:hAnsiTheme="minorHAnsi" w:cs="Calibri"/>
          <w:kern w:val="40"/>
          <w:sz w:val="24"/>
          <w:szCs w:val="24"/>
          <w:lang w:val="es-CL"/>
        </w:rPr>
        <w:t>precio</w:t>
      </w:r>
      <w:r w:rsidRPr="00D4345F">
        <w:rPr>
          <w:rFonts w:asciiTheme="minorHAnsi" w:hAnsiTheme="minorHAnsi" w:cs="Calibri"/>
          <w:kern w:val="40"/>
          <w:sz w:val="24"/>
          <w:szCs w:val="24"/>
          <w:lang w:val="es-CL"/>
        </w:rPr>
        <w:t xml:space="preserve"> de adjudicación y los impuestos correspondientes, l</w:t>
      </w:r>
      <w:r w:rsidR="00C2675B" w:rsidRPr="00D4345F">
        <w:rPr>
          <w:rFonts w:asciiTheme="minorHAnsi" w:hAnsiTheme="minorHAnsi" w:cs="Calibri"/>
          <w:kern w:val="40"/>
          <w:sz w:val="24"/>
          <w:szCs w:val="24"/>
          <w:lang w:val="es-CL"/>
        </w:rPr>
        <w:t>os adjudicatarios deberán retirar la mercancía del recinto en que se encuentren almacenadas,  dentro de los siete días siguientes al remate.</w:t>
      </w:r>
      <w:r w:rsidR="00663772" w:rsidRPr="00D4345F">
        <w:rPr>
          <w:rFonts w:asciiTheme="minorHAnsi" w:hAnsiTheme="minorHAnsi" w:cs="Calibri"/>
          <w:kern w:val="40"/>
          <w:sz w:val="24"/>
          <w:szCs w:val="24"/>
          <w:lang w:val="es-CL"/>
        </w:rPr>
        <w:t xml:space="preserve"> En ningún caso se podrá retirar la mercancía sin que se haya pagado íntegramente el precio respectivo.</w:t>
      </w:r>
    </w:p>
    <w:p w14:paraId="1257587D" w14:textId="77777777" w:rsidR="00663772" w:rsidRPr="00D4345F" w:rsidRDefault="00663772" w:rsidP="00663772">
      <w:pPr>
        <w:jc w:val="both"/>
        <w:rPr>
          <w:rFonts w:asciiTheme="minorHAnsi" w:hAnsiTheme="minorHAnsi" w:cs="Calibri"/>
          <w:kern w:val="40"/>
          <w:sz w:val="24"/>
          <w:szCs w:val="24"/>
          <w:lang w:val="es-CL"/>
        </w:rPr>
      </w:pPr>
    </w:p>
    <w:p w14:paraId="3BEA6098" w14:textId="34FAF7FB" w:rsidR="00C2675B" w:rsidRPr="00D4345F" w:rsidRDefault="00C2675B" w:rsidP="00613872">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Si </w:t>
      </w:r>
      <w:r w:rsidR="00663772" w:rsidRPr="00D4345F">
        <w:rPr>
          <w:rFonts w:asciiTheme="minorHAnsi" w:hAnsiTheme="minorHAnsi" w:cs="Calibri"/>
          <w:kern w:val="40"/>
          <w:sz w:val="24"/>
          <w:szCs w:val="24"/>
          <w:lang w:val="es-CL"/>
        </w:rPr>
        <w:t xml:space="preserve">el adjudicatario </w:t>
      </w:r>
      <w:r w:rsidRPr="00D4345F">
        <w:rPr>
          <w:rFonts w:asciiTheme="minorHAnsi" w:hAnsiTheme="minorHAnsi" w:cs="Calibri"/>
          <w:kern w:val="40"/>
          <w:sz w:val="24"/>
          <w:szCs w:val="24"/>
          <w:lang w:val="es-CL"/>
        </w:rPr>
        <w:t xml:space="preserve">no entera </w:t>
      </w:r>
      <w:r w:rsidR="00663772" w:rsidRPr="00D4345F">
        <w:rPr>
          <w:rFonts w:asciiTheme="minorHAnsi" w:hAnsiTheme="minorHAnsi" w:cs="Calibri"/>
          <w:kern w:val="40"/>
          <w:sz w:val="24"/>
          <w:szCs w:val="24"/>
          <w:lang w:val="es-CL"/>
        </w:rPr>
        <w:t xml:space="preserve">el </w:t>
      </w:r>
      <w:r w:rsidRPr="00D4345F">
        <w:rPr>
          <w:rFonts w:asciiTheme="minorHAnsi" w:hAnsiTheme="minorHAnsi" w:cs="Calibri"/>
          <w:kern w:val="40"/>
          <w:sz w:val="24"/>
          <w:szCs w:val="24"/>
          <w:lang w:val="es-CL"/>
        </w:rPr>
        <w:t xml:space="preserve">valor </w:t>
      </w:r>
      <w:r w:rsidR="00663772" w:rsidRPr="00D4345F">
        <w:rPr>
          <w:rFonts w:asciiTheme="minorHAnsi" w:hAnsiTheme="minorHAnsi" w:cs="Calibri"/>
          <w:kern w:val="40"/>
          <w:sz w:val="24"/>
          <w:szCs w:val="24"/>
          <w:lang w:val="es-CL"/>
        </w:rPr>
        <w:t xml:space="preserve">total de adjudicación </w:t>
      </w:r>
      <w:r w:rsidRPr="00D4345F">
        <w:rPr>
          <w:rFonts w:asciiTheme="minorHAnsi" w:hAnsiTheme="minorHAnsi" w:cs="Calibri"/>
          <w:kern w:val="40"/>
          <w:sz w:val="24"/>
          <w:szCs w:val="24"/>
          <w:lang w:val="es-CL"/>
        </w:rPr>
        <w:t xml:space="preserve">o no retira la mercancía </w:t>
      </w:r>
      <w:r w:rsidR="00663772" w:rsidRPr="00D4345F">
        <w:rPr>
          <w:rFonts w:asciiTheme="minorHAnsi" w:hAnsiTheme="minorHAnsi" w:cs="Calibri"/>
          <w:kern w:val="40"/>
          <w:sz w:val="24"/>
          <w:szCs w:val="24"/>
          <w:lang w:val="es-CL"/>
        </w:rPr>
        <w:t xml:space="preserve">dentro de los siete días siguientes al remate, </w:t>
      </w:r>
      <w:r w:rsidRPr="00D4345F">
        <w:rPr>
          <w:rFonts w:asciiTheme="minorHAnsi" w:hAnsiTheme="minorHAnsi" w:cs="Calibri"/>
          <w:kern w:val="40"/>
          <w:sz w:val="24"/>
          <w:szCs w:val="24"/>
          <w:lang w:val="es-CL"/>
        </w:rPr>
        <w:t>quedará a be</w:t>
      </w:r>
      <w:r w:rsidR="00663772" w:rsidRPr="00D4345F">
        <w:rPr>
          <w:rFonts w:asciiTheme="minorHAnsi" w:hAnsiTheme="minorHAnsi" w:cs="Calibri"/>
          <w:kern w:val="40"/>
          <w:sz w:val="24"/>
          <w:szCs w:val="24"/>
          <w:lang w:val="es-CL"/>
        </w:rPr>
        <w:t>neficio fiscal la suma que haya</w:t>
      </w:r>
      <w:r w:rsidRPr="00D4345F">
        <w:rPr>
          <w:rFonts w:asciiTheme="minorHAnsi" w:hAnsiTheme="minorHAnsi" w:cs="Calibri"/>
          <w:kern w:val="40"/>
          <w:sz w:val="24"/>
          <w:szCs w:val="24"/>
          <w:lang w:val="es-CL"/>
        </w:rPr>
        <w:t xml:space="preserve"> dep</w:t>
      </w:r>
      <w:r w:rsidR="00663772" w:rsidRPr="00D4345F">
        <w:rPr>
          <w:rFonts w:asciiTheme="minorHAnsi" w:hAnsiTheme="minorHAnsi" w:cs="Calibri"/>
          <w:kern w:val="40"/>
          <w:sz w:val="24"/>
          <w:szCs w:val="24"/>
          <w:lang w:val="es-CL"/>
        </w:rPr>
        <w:t>ositado como garantía y perderá</w:t>
      </w:r>
      <w:r w:rsidRPr="00D4345F">
        <w:rPr>
          <w:rFonts w:asciiTheme="minorHAnsi" w:hAnsiTheme="minorHAnsi" w:cs="Calibri"/>
          <w:kern w:val="40"/>
          <w:sz w:val="24"/>
          <w:szCs w:val="24"/>
          <w:lang w:val="es-CL"/>
        </w:rPr>
        <w:t xml:space="preserve"> todo derecho sobre la mercancía, la que se incorporará en el próximo remate. Esta suma, deducidos los gastos del remate, entre los que se incluirán los derechos de martillo, si corresponden, ingresará a Rentas Generales de la Nación.</w:t>
      </w:r>
    </w:p>
    <w:p w14:paraId="13448F62" w14:textId="77777777" w:rsidR="00154967" w:rsidRPr="00D4345F" w:rsidRDefault="00154967" w:rsidP="00154967">
      <w:pPr>
        <w:pStyle w:val="Prrafodelista"/>
        <w:rPr>
          <w:rFonts w:asciiTheme="minorHAnsi" w:hAnsiTheme="minorHAnsi" w:cs="Calibri"/>
          <w:kern w:val="40"/>
          <w:sz w:val="24"/>
          <w:szCs w:val="24"/>
          <w:lang w:val="es-CL"/>
        </w:rPr>
      </w:pPr>
    </w:p>
    <w:p w14:paraId="308256B1" w14:textId="29308BF5" w:rsidR="00154967" w:rsidRPr="00D4345F" w:rsidRDefault="00154967" w:rsidP="00613872">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En caso de haberse pagado el precio y no retirado la </w:t>
      </w:r>
      <w:r w:rsidR="00F90E4A" w:rsidRPr="00D4345F">
        <w:rPr>
          <w:rFonts w:asciiTheme="minorHAnsi" w:hAnsiTheme="minorHAnsi" w:cs="Calibri"/>
          <w:kern w:val="40"/>
          <w:sz w:val="24"/>
          <w:szCs w:val="24"/>
          <w:lang w:val="es-CL"/>
        </w:rPr>
        <w:t>mercancía</w:t>
      </w:r>
      <w:r w:rsidRPr="00D4345F">
        <w:rPr>
          <w:rFonts w:asciiTheme="minorHAnsi" w:hAnsiTheme="minorHAnsi" w:cs="Calibri"/>
          <w:kern w:val="40"/>
          <w:sz w:val="24"/>
          <w:szCs w:val="24"/>
          <w:lang w:val="es-CL"/>
        </w:rPr>
        <w:t xml:space="preserve"> dentro de</w:t>
      </w:r>
      <w:r w:rsidR="00F90E4A" w:rsidRPr="00D4345F">
        <w:rPr>
          <w:rFonts w:asciiTheme="minorHAnsi" w:hAnsiTheme="minorHAnsi" w:cs="Calibri"/>
          <w:kern w:val="40"/>
          <w:sz w:val="24"/>
          <w:szCs w:val="24"/>
          <w:lang w:val="es-CL"/>
        </w:rPr>
        <w:t>l</w:t>
      </w:r>
      <w:r w:rsidRPr="00D4345F">
        <w:rPr>
          <w:rFonts w:asciiTheme="minorHAnsi" w:hAnsiTheme="minorHAnsi" w:cs="Calibri"/>
          <w:kern w:val="40"/>
          <w:sz w:val="24"/>
          <w:szCs w:val="24"/>
          <w:lang w:val="es-CL"/>
        </w:rPr>
        <w:t xml:space="preserve"> plazo</w:t>
      </w:r>
      <w:r w:rsidR="00F90E4A" w:rsidRPr="00D4345F">
        <w:rPr>
          <w:rFonts w:asciiTheme="minorHAnsi" w:hAnsiTheme="minorHAnsi" w:cs="Calibri"/>
          <w:kern w:val="40"/>
          <w:sz w:val="24"/>
          <w:szCs w:val="24"/>
          <w:lang w:val="es-CL"/>
        </w:rPr>
        <w:t xml:space="preserve"> legal</w:t>
      </w:r>
      <w:r w:rsidRPr="00D4345F">
        <w:rPr>
          <w:rFonts w:asciiTheme="minorHAnsi" w:hAnsiTheme="minorHAnsi" w:cs="Calibri"/>
          <w:kern w:val="40"/>
          <w:sz w:val="24"/>
          <w:szCs w:val="24"/>
          <w:lang w:val="es-CL"/>
        </w:rPr>
        <w:t xml:space="preserve">, el adjudicatario tendrá derecho a solicitar la devolución del precio pagado, con deducción de lo correspondiente a garantía. Para estos efectos, se aplicará </w:t>
      </w:r>
      <w:r w:rsidRPr="00D4345F">
        <w:rPr>
          <w:rFonts w:asciiTheme="minorHAnsi" w:hAnsiTheme="minorHAnsi" w:cs="Calibri"/>
          <w:kern w:val="40"/>
          <w:sz w:val="24"/>
          <w:szCs w:val="24"/>
          <w:lang w:val="es-CL"/>
        </w:rPr>
        <w:lastRenderedPageBreak/>
        <w:t xml:space="preserve">el procedimiento establecido en el </w:t>
      </w:r>
      <w:r w:rsidR="00F90E4A" w:rsidRPr="00D4345F">
        <w:rPr>
          <w:rFonts w:asciiTheme="minorHAnsi" w:hAnsiTheme="minorHAnsi" w:cs="Calibri"/>
          <w:kern w:val="40"/>
          <w:sz w:val="24"/>
          <w:szCs w:val="24"/>
          <w:lang w:val="es-CL"/>
        </w:rPr>
        <w:t>numeral 12 del presente capítulo</w:t>
      </w:r>
      <w:r w:rsidRPr="00D4345F">
        <w:rPr>
          <w:rFonts w:asciiTheme="minorHAnsi" w:hAnsiTheme="minorHAnsi" w:cs="Calibri"/>
          <w:kern w:val="40"/>
          <w:sz w:val="24"/>
          <w:szCs w:val="24"/>
          <w:lang w:val="es-CL"/>
        </w:rPr>
        <w:t>, en lo que resulte aplicable.</w:t>
      </w:r>
    </w:p>
    <w:p w14:paraId="29886F00" w14:textId="77777777" w:rsidR="00C2675B" w:rsidRPr="00D4345F" w:rsidRDefault="00C2675B" w:rsidP="00C2675B">
      <w:pPr>
        <w:ind w:left="1418"/>
        <w:jc w:val="both"/>
        <w:rPr>
          <w:rFonts w:asciiTheme="minorHAnsi" w:hAnsiTheme="minorHAnsi" w:cs="Calibri"/>
          <w:kern w:val="40"/>
          <w:sz w:val="24"/>
          <w:szCs w:val="24"/>
          <w:lang w:val="es-CL"/>
        </w:rPr>
      </w:pPr>
    </w:p>
    <w:p w14:paraId="72172D49" w14:textId="77777777" w:rsidR="00C2675B" w:rsidRPr="00D4345F" w:rsidRDefault="00C2675B" w:rsidP="00C2675B">
      <w:pPr>
        <w:ind w:left="567" w:hanging="567"/>
        <w:jc w:val="both"/>
        <w:rPr>
          <w:rFonts w:asciiTheme="minorHAnsi" w:hAnsiTheme="minorHAnsi" w:cs="Calibri"/>
          <w:kern w:val="40"/>
          <w:sz w:val="24"/>
          <w:szCs w:val="24"/>
          <w:lang w:val="es-CL"/>
        </w:rPr>
      </w:pPr>
    </w:p>
    <w:p w14:paraId="7E3144FF" w14:textId="4ADF99B4" w:rsidR="00C2675B" w:rsidRPr="00D4345F" w:rsidRDefault="00C2675B" w:rsidP="00717F99">
      <w:pPr>
        <w:numPr>
          <w:ilvl w:val="0"/>
          <w:numId w:val="24"/>
        </w:numPr>
        <w:ind w:left="567" w:hanging="567"/>
        <w:jc w:val="both"/>
        <w:rPr>
          <w:rFonts w:asciiTheme="minorHAnsi" w:hAnsiTheme="minorHAnsi" w:cs="Calibri"/>
          <w:b/>
          <w:kern w:val="40"/>
          <w:sz w:val="24"/>
          <w:szCs w:val="24"/>
          <w:lang w:val="es-CL"/>
        </w:rPr>
      </w:pPr>
      <w:r w:rsidRPr="00D4345F">
        <w:rPr>
          <w:rFonts w:asciiTheme="minorHAnsi" w:hAnsiTheme="minorHAnsi" w:cs="Calibri"/>
          <w:b/>
          <w:kern w:val="40"/>
          <w:sz w:val="24"/>
          <w:szCs w:val="24"/>
          <w:lang w:val="es-CL"/>
        </w:rPr>
        <w:t xml:space="preserve">FACTURACIÓN </w:t>
      </w:r>
      <w:r w:rsidR="00076601" w:rsidRPr="00D4345F">
        <w:rPr>
          <w:rFonts w:asciiTheme="minorHAnsi" w:hAnsiTheme="minorHAnsi" w:cs="Calibri"/>
          <w:b/>
          <w:kern w:val="40"/>
          <w:sz w:val="24"/>
          <w:szCs w:val="24"/>
          <w:lang w:val="es-CL"/>
        </w:rPr>
        <w:t>DE LOTES ADJUDICADOS</w:t>
      </w:r>
    </w:p>
    <w:p w14:paraId="412A13FE" w14:textId="77777777" w:rsidR="008E25CB" w:rsidRPr="00D4345F" w:rsidRDefault="008E25CB" w:rsidP="00613872">
      <w:pPr>
        <w:ind w:left="567"/>
        <w:jc w:val="both"/>
        <w:rPr>
          <w:rFonts w:asciiTheme="minorHAnsi" w:hAnsiTheme="minorHAnsi" w:cs="Calibri"/>
          <w:kern w:val="40"/>
          <w:sz w:val="24"/>
          <w:szCs w:val="24"/>
          <w:lang w:val="es-CL"/>
        </w:rPr>
      </w:pPr>
    </w:p>
    <w:p w14:paraId="3A4E1C35" w14:textId="3367F08B" w:rsidR="008B4EAE" w:rsidRPr="00D4345F" w:rsidRDefault="001634C6" w:rsidP="00AD07CA">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El proceso final de la Pre Factura es su conversión</w:t>
      </w:r>
      <w:r w:rsidR="008B4EAE" w:rsidRPr="00D4345F">
        <w:rPr>
          <w:rFonts w:asciiTheme="minorHAnsi" w:hAnsiTheme="minorHAnsi" w:cs="Calibri"/>
          <w:kern w:val="40"/>
          <w:sz w:val="24"/>
          <w:szCs w:val="24"/>
          <w:lang w:val="es-CL"/>
        </w:rPr>
        <w:t>,</w:t>
      </w:r>
      <w:r w:rsidR="00171594" w:rsidRPr="00D4345F">
        <w:rPr>
          <w:rFonts w:asciiTheme="minorHAnsi" w:hAnsiTheme="minorHAnsi" w:cs="Calibri"/>
          <w:kern w:val="40"/>
          <w:sz w:val="24"/>
          <w:szCs w:val="24"/>
          <w:lang w:val="es-CL"/>
        </w:rPr>
        <w:t xml:space="preserve"> </w:t>
      </w:r>
      <w:r w:rsidR="008B4EAE" w:rsidRPr="00D4345F">
        <w:rPr>
          <w:rFonts w:asciiTheme="minorHAnsi" w:hAnsiTheme="minorHAnsi" w:cs="Calibri"/>
          <w:kern w:val="40"/>
          <w:sz w:val="24"/>
          <w:szCs w:val="24"/>
          <w:lang w:val="es-CL"/>
        </w:rPr>
        <w:t xml:space="preserve">una vez adjudicado el lote y pagado íntegramente el precio, </w:t>
      </w:r>
      <w:r w:rsidR="00171594" w:rsidRPr="00D4345F">
        <w:rPr>
          <w:rFonts w:asciiTheme="minorHAnsi" w:hAnsiTheme="minorHAnsi" w:cs="Calibri"/>
          <w:kern w:val="40"/>
          <w:sz w:val="24"/>
          <w:szCs w:val="24"/>
          <w:lang w:val="es-CL"/>
        </w:rPr>
        <w:t xml:space="preserve">en una Factura Electrónica válida como </w:t>
      </w:r>
      <w:r w:rsidR="00415390" w:rsidRPr="00D4345F">
        <w:rPr>
          <w:rFonts w:asciiTheme="minorHAnsi" w:hAnsiTheme="minorHAnsi" w:cs="Calibri"/>
          <w:kern w:val="40"/>
          <w:sz w:val="24"/>
          <w:szCs w:val="24"/>
          <w:lang w:val="es-CL"/>
        </w:rPr>
        <w:t>Documento Tributario Electrónico (</w:t>
      </w:r>
      <w:r w:rsidR="00171594" w:rsidRPr="00D4345F">
        <w:rPr>
          <w:rFonts w:asciiTheme="minorHAnsi" w:hAnsiTheme="minorHAnsi" w:cs="Calibri"/>
          <w:kern w:val="40"/>
          <w:sz w:val="24"/>
          <w:szCs w:val="24"/>
          <w:lang w:val="es-CL"/>
        </w:rPr>
        <w:t>DTE</w:t>
      </w:r>
      <w:r w:rsidR="00415390" w:rsidRPr="00D4345F">
        <w:rPr>
          <w:rFonts w:asciiTheme="minorHAnsi" w:hAnsiTheme="minorHAnsi" w:cs="Calibri"/>
          <w:kern w:val="40"/>
          <w:sz w:val="24"/>
          <w:szCs w:val="24"/>
          <w:lang w:val="es-CL"/>
        </w:rPr>
        <w:t>)</w:t>
      </w:r>
      <w:r w:rsidRPr="00D4345F">
        <w:rPr>
          <w:rFonts w:asciiTheme="minorHAnsi" w:hAnsiTheme="minorHAnsi" w:cs="Calibri"/>
          <w:kern w:val="40"/>
          <w:sz w:val="24"/>
          <w:szCs w:val="24"/>
          <w:lang w:val="es-CL"/>
        </w:rPr>
        <w:t xml:space="preserve">. </w:t>
      </w:r>
    </w:p>
    <w:p w14:paraId="51F22A8E" w14:textId="77777777" w:rsidR="00B70550" w:rsidRPr="00D4345F" w:rsidRDefault="00B70550" w:rsidP="00AD07CA">
      <w:pPr>
        <w:ind w:left="1134"/>
        <w:jc w:val="both"/>
        <w:rPr>
          <w:rFonts w:asciiTheme="minorHAnsi" w:hAnsiTheme="minorHAnsi" w:cs="Calibri"/>
          <w:kern w:val="40"/>
          <w:sz w:val="24"/>
          <w:szCs w:val="24"/>
          <w:lang w:val="es-CL"/>
        </w:rPr>
      </w:pPr>
    </w:p>
    <w:p w14:paraId="2651C6DB" w14:textId="3583D891" w:rsidR="008B4EAE" w:rsidRPr="00D4345F" w:rsidRDefault="008B4EAE" w:rsidP="00AD07CA">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Para </w:t>
      </w:r>
      <w:r w:rsidR="00B70550" w:rsidRPr="00D4345F">
        <w:rPr>
          <w:rFonts w:asciiTheme="minorHAnsi" w:hAnsiTheme="minorHAnsi" w:cs="Calibri"/>
          <w:kern w:val="40"/>
          <w:sz w:val="24"/>
          <w:szCs w:val="24"/>
          <w:lang w:val="es-CL"/>
        </w:rPr>
        <w:t>lo anterior,</w:t>
      </w:r>
      <w:r w:rsidRPr="00D4345F">
        <w:rPr>
          <w:rFonts w:asciiTheme="minorHAnsi" w:hAnsiTheme="minorHAnsi" w:cs="Calibri"/>
          <w:kern w:val="40"/>
          <w:sz w:val="24"/>
          <w:szCs w:val="24"/>
          <w:lang w:val="es-CL"/>
        </w:rPr>
        <w:t xml:space="preserve"> debe ingresarse al sistema FEBOS-Aduana, contando con </w:t>
      </w:r>
      <w:r w:rsidR="00171594" w:rsidRPr="00D4345F">
        <w:rPr>
          <w:rFonts w:asciiTheme="minorHAnsi" w:hAnsiTheme="minorHAnsi" w:cs="Calibri"/>
          <w:kern w:val="40"/>
          <w:sz w:val="24"/>
          <w:szCs w:val="24"/>
          <w:lang w:val="es-CL"/>
        </w:rPr>
        <w:t>Rol de Facturador</w:t>
      </w:r>
      <w:r w:rsidRPr="00D4345F">
        <w:rPr>
          <w:rFonts w:asciiTheme="minorHAnsi" w:hAnsiTheme="minorHAnsi" w:cs="Calibri"/>
          <w:kern w:val="40"/>
          <w:sz w:val="24"/>
          <w:szCs w:val="24"/>
          <w:lang w:val="es-CL"/>
        </w:rPr>
        <w:t xml:space="preserve"> y presionar, al lado de la prefactura </w:t>
      </w:r>
      <w:r w:rsidR="00B70550" w:rsidRPr="00D4345F">
        <w:rPr>
          <w:rFonts w:asciiTheme="minorHAnsi" w:hAnsiTheme="minorHAnsi" w:cs="Calibri"/>
          <w:kern w:val="40"/>
          <w:sz w:val="24"/>
          <w:szCs w:val="24"/>
          <w:lang w:val="es-CL"/>
        </w:rPr>
        <w:t>correspondiente al lote</w:t>
      </w:r>
      <w:r w:rsidRPr="00D4345F">
        <w:rPr>
          <w:rFonts w:asciiTheme="minorHAnsi" w:hAnsiTheme="minorHAnsi" w:cs="Calibri"/>
          <w:kern w:val="40"/>
          <w:sz w:val="24"/>
          <w:szCs w:val="24"/>
          <w:lang w:val="es-CL"/>
        </w:rPr>
        <w:t>, el botón “Facturar”.</w:t>
      </w:r>
    </w:p>
    <w:p w14:paraId="1A7FC2D2" w14:textId="77777777" w:rsidR="00415390" w:rsidRPr="00D4345F" w:rsidRDefault="00415390" w:rsidP="00AD07CA">
      <w:pPr>
        <w:pStyle w:val="Prrafodelista"/>
        <w:rPr>
          <w:rFonts w:asciiTheme="minorHAnsi" w:hAnsiTheme="minorHAnsi" w:cs="Calibri"/>
          <w:kern w:val="40"/>
          <w:sz w:val="24"/>
          <w:szCs w:val="24"/>
          <w:lang w:val="es-CL"/>
        </w:rPr>
      </w:pPr>
    </w:p>
    <w:p w14:paraId="2FC1FB42" w14:textId="249D320F" w:rsidR="001634C6" w:rsidRPr="00D4345F" w:rsidRDefault="00B70550" w:rsidP="00AD07CA">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Luego, debe</w:t>
      </w:r>
      <w:r w:rsidR="00415390" w:rsidRPr="00D4345F">
        <w:rPr>
          <w:rFonts w:asciiTheme="minorHAnsi" w:hAnsiTheme="minorHAnsi" w:cs="Calibri"/>
          <w:kern w:val="40"/>
          <w:sz w:val="24"/>
          <w:szCs w:val="24"/>
          <w:lang w:val="es-CL"/>
        </w:rPr>
        <w:t xml:space="preserve">rán </w:t>
      </w:r>
      <w:r w:rsidRPr="00D4345F">
        <w:rPr>
          <w:rFonts w:asciiTheme="minorHAnsi" w:hAnsiTheme="minorHAnsi" w:cs="Calibri"/>
          <w:kern w:val="40"/>
          <w:sz w:val="24"/>
          <w:szCs w:val="24"/>
          <w:lang w:val="es-CL"/>
        </w:rPr>
        <w:t xml:space="preserve">completarse los campos </w:t>
      </w:r>
      <w:r w:rsidR="00BD0AD4" w:rsidRPr="00D4345F">
        <w:rPr>
          <w:rFonts w:asciiTheme="minorHAnsi" w:hAnsiTheme="minorHAnsi" w:cs="Calibri"/>
          <w:kern w:val="40"/>
          <w:sz w:val="24"/>
          <w:szCs w:val="24"/>
          <w:lang w:val="es-CL"/>
        </w:rPr>
        <w:t xml:space="preserve">requeridos, relacionados con los datos del </w:t>
      </w:r>
      <w:r w:rsidR="001634C6" w:rsidRPr="00D4345F">
        <w:rPr>
          <w:rFonts w:asciiTheme="minorHAnsi" w:hAnsiTheme="minorHAnsi" w:cs="Calibri"/>
          <w:kern w:val="40"/>
          <w:sz w:val="24"/>
          <w:szCs w:val="24"/>
          <w:lang w:val="es-CL"/>
        </w:rPr>
        <w:t>Receptor</w:t>
      </w:r>
      <w:r w:rsidR="00415390" w:rsidRPr="00D4345F">
        <w:rPr>
          <w:rFonts w:asciiTheme="minorHAnsi" w:hAnsiTheme="minorHAnsi" w:cs="Calibri"/>
          <w:kern w:val="40"/>
          <w:sz w:val="24"/>
          <w:szCs w:val="24"/>
          <w:lang w:val="es-CL"/>
        </w:rPr>
        <w:t xml:space="preserve"> de la factura </w:t>
      </w:r>
      <w:r w:rsidR="00BD0AD4" w:rsidRPr="00D4345F">
        <w:rPr>
          <w:rFonts w:asciiTheme="minorHAnsi" w:hAnsiTheme="minorHAnsi" w:cs="Calibri"/>
          <w:kern w:val="40"/>
          <w:sz w:val="24"/>
          <w:szCs w:val="24"/>
          <w:lang w:val="es-CL"/>
        </w:rPr>
        <w:t xml:space="preserve">–persona natural o jurídica </w:t>
      </w:r>
      <w:r w:rsidR="001634C6" w:rsidRPr="00D4345F">
        <w:rPr>
          <w:rFonts w:asciiTheme="minorHAnsi" w:hAnsiTheme="minorHAnsi" w:cs="Calibri"/>
          <w:kern w:val="40"/>
          <w:sz w:val="24"/>
          <w:szCs w:val="24"/>
          <w:lang w:val="es-CL"/>
        </w:rPr>
        <w:t>adjudicatari</w:t>
      </w:r>
      <w:r w:rsidR="00BD0AD4" w:rsidRPr="00D4345F">
        <w:rPr>
          <w:rFonts w:asciiTheme="minorHAnsi" w:hAnsiTheme="minorHAnsi" w:cs="Calibri"/>
          <w:kern w:val="40"/>
          <w:sz w:val="24"/>
          <w:szCs w:val="24"/>
          <w:lang w:val="es-CL"/>
        </w:rPr>
        <w:t>a</w:t>
      </w:r>
      <w:r w:rsidR="00415390" w:rsidRPr="00D4345F">
        <w:rPr>
          <w:rFonts w:asciiTheme="minorHAnsi" w:hAnsiTheme="minorHAnsi" w:cs="Calibri"/>
          <w:kern w:val="40"/>
          <w:sz w:val="24"/>
          <w:szCs w:val="24"/>
          <w:lang w:val="es-CL"/>
        </w:rPr>
        <w:t xml:space="preserve"> del lote</w:t>
      </w:r>
      <w:r w:rsidR="00BD0AD4" w:rsidRPr="00D4345F">
        <w:rPr>
          <w:rFonts w:asciiTheme="minorHAnsi" w:hAnsiTheme="minorHAnsi" w:cs="Calibri"/>
          <w:kern w:val="40"/>
          <w:sz w:val="24"/>
          <w:szCs w:val="24"/>
          <w:lang w:val="es-CL"/>
        </w:rPr>
        <w:t>-</w:t>
      </w:r>
      <w:r w:rsidR="001634C6" w:rsidRPr="00D4345F">
        <w:rPr>
          <w:rFonts w:asciiTheme="minorHAnsi" w:hAnsiTheme="minorHAnsi" w:cs="Calibri"/>
          <w:kern w:val="40"/>
          <w:sz w:val="24"/>
          <w:szCs w:val="24"/>
          <w:lang w:val="es-CL"/>
        </w:rPr>
        <w:t xml:space="preserve"> y el precio</w:t>
      </w:r>
      <w:r w:rsidR="00BD0AD4" w:rsidRPr="00D4345F">
        <w:rPr>
          <w:rFonts w:asciiTheme="minorHAnsi" w:hAnsiTheme="minorHAnsi" w:cs="Calibri"/>
          <w:kern w:val="40"/>
          <w:sz w:val="24"/>
          <w:szCs w:val="24"/>
          <w:lang w:val="es-CL"/>
        </w:rPr>
        <w:t xml:space="preserve"> de adjudicación e impuestos aplicables.</w:t>
      </w:r>
      <w:r w:rsidR="00E90C0E" w:rsidRPr="00D4345F">
        <w:rPr>
          <w:rFonts w:asciiTheme="minorHAnsi" w:hAnsiTheme="minorHAnsi" w:cs="Calibri"/>
          <w:kern w:val="40"/>
          <w:sz w:val="24"/>
          <w:szCs w:val="24"/>
          <w:lang w:val="es-CL"/>
        </w:rPr>
        <w:t xml:space="preserve"> </w:t>
      </w:r>
      <w:r w:rsidR="001D15F7" w:rsidRPr="00D4345F">
        <w:rPr>
          <w:rFonts w:asciiTheme="minorHAnsi" w:hAnsiTheme="minorHAnsi" w:cs="Calibri"/>
          <w:kern w:val="40"/>
          <w:sz w:val="24"/>
          <w:szCs w:val="24"/>
          <w:lang w:val="es-CL"/>
        </w:rPr>
        <w:t xml:space="preserve">Tratándose de impuestos adicionales, debe ingresarse en el campo correspondiente el porcentaje a que </w:t>
      </w:r>
      <w:r w:rsidR="00EC59C2" w:rsidRPr="00D4345F">
        <w:rPr>
          <w:rFonts w:asciiTheme="minorHAnsi" w:hAnsiTheme="minorHAnsi" w:cs="Calibri"/>
          <w:kern w:val="40"/>
          <w:sz w:val="24"/>
          <w:szCs w:val="24"/>
          <w:lang w:val="es-CL"/>
        </w:rPr>
        <w:t xml:space="preserve">estos </w:t>
      </w:r>
      <w:r w:rsidR="001D15F7" w:rsidRPr="00D4345F">
        <w:rPr>
          <w:rFonts w:asciiTheme="minorHAnsi" w:hAnsiTheme="minorHAnsi" w:cs="Calibri"/>
          <w:kern w:val="40"/>
          <w:sz w:val="24"/>
          <w:szCs w:val="24"/>
          <w:lang w:val="es-CL"/>
        </w:rPr>
        <w:t>asciende</w:t>
      </w:r>
      <w:r w:rsidR="00CB0BB1" w:rsidRPr="00D4345F">
        <w:rPr>
          <w:rFonts w:asciiTheme="minorHAnsi" w:hAnsiTheme="minorHAnsi" w:cs="Calibri"/>
          <w:kern w:val="40"/>
          <w:sz w:val="24"/>
          <w:szCs w:val="24"/>
          <w:lang w:val="es-CL"/>
        </w:rPr>
        <w:t>n</w:t>
      </w:r>
      <w:r w:rsidR="001D15F7" w:rsidRPr="00D4345F">
        <w:rPr>
          <w:rFonts w:asciiTheme="minorHAnsi" w:hAnsiTheme="minorHAnsi" w:cs="Calibri"/>
          <w:kern w:val="40"/>
          <w:sz w:val="24"/>
          <w:szCs w:val="24"/>
          <w:lang w:val="es-CL"/>
        </w:rPr>
        <w:t>.</w:t>
      </w:r>
    </w:p>
    <w:p w14:paraId="45FCF960" w14:textId="77777777" w:rsidR="00BD0AD4" w:rsidRPr="00D4345F" w:rsidRDefault="00BD0AD4" w:rsidP="00AD07CA">
      <w:pPr>
        <w:pStyle w:val="Prrafodelista"/>
        <w:rPr>
          <w:rFonts w:asciiTheme="minorHAnsi" w:hAnsiTheme="minorHAnsi" w:cs="Calibri"/>
          <w:kern w:val="40"/>
          <w:sz w:val="24"/>
          <w:szCs w:val="24"/>
          <w:lang w:val="es-CL"/>
        </w:rPr>
      </w:pPr>
    </w:p>
    <w:p w14:paraId="29AF5281" w14:textId="77029D9D" w:rsidR="00BD0AD4" w:rsidRPr="00D4345F" w:rsidRDefault="00BD0AD4" w:rsidP="00AD07CA">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En el caso que la factura se emita a una persona natural o jurídica que, con anterioridad, ya ha sido Receptor de una factura electrónica emitida por la Aduana, la plataforma tiene la capacidad de </w:t>
      </w:r>
      <w:r w:rsidR="00DE35DA" w:rsidRPr="00D4345F">
        <w:rPr>
          <w:rFonts w:asciiTheme="minorHAnsi" w:hAnsiTheme="minorHAnsi" w:cs="Calibri"/>
          <w:kern w:val="40"/>
          <w:sz w:val="24"/>
          <w:szCs w:val="24"/>
          <w:lang w:val="es-CL"/>
        </w:rPr>
        <w:t xml:space="preserve">recuperar la información, bastando completar el </w:t>
      </w:r>
      <w:r w:rsidRPr="00D4345F">
        <w:rPr>
          <w:rFonts w:asciiTheme="minorHAnsi" w:hAnsiTheme="minorHAnsi" w:cs="Calibri"/>
          <w:kern w:val="40"/>
          <w:sz w:val="24"/>
          <w:szCs w:val="24"/>
          <w:lang w:val="es-CL"/>
        </w:rPr>
        <w:t>RUT del Receptor y los campos restantes son completados automáticamente.</w:t>
      </w:r>
    </w:p>
    <w:p w14:paraId="1B4D08DF" w14:textId="77777777" w:rsidR="00DE35DA" w:rsidRPr="00D4345F" w:rsidRDefault="00DE35DA" w:rsidP="00AD07CA">
      <w:pPr>
        <w:pStyle w:val="Prrafodelista"/>
        <w:rPr>
          <w:rFonts w:asciiTheme="minorHAnsi" w:hAnsiTheme="minorHAnsi" w:cs="Calibri"/>
          <w:kern w:val="40"/>
          <w:sz w:val="24"/>
          <w:szCs w:val="24"/>
          <w:lang w:val="es-CL"/>
        </w:rPr>
      </w:pPr>
    </w:p>
    <w:p w14:paraId="4035040C" w14:textId="4D683CDE" w:rsidR="001D15F7" w:rsidRPr="00D4345F" w:rsidRDefault="001634C6" w:rsidP="00AD07CA">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Una vez creada una Factura, </w:t>
      </w:r>
      <w:r w:rsidR="001D15F7" w:rsidRPr="00D4345F">
        <w:rPr>
          <w:rFonts w:asciiTheme="minorHAnsi" w:hAnsiTheme="minorHAnsi" w:cs="Calibri"/>
          <w:kern w:val="40"/>
          <w:sz w:val="24"/>
          <w:szCs w:val="24"/>
          <w:lang w:val="es-CL"/>
        </w:rPr>
        <w:t xml:space="preserve">se genera un archivo </w:t>
      </w:r>
      <w:r w:rsidR="00556CDB" w:rsidRPr="00D4345F">
        <w:rPr>
          <w:rFonts w:asciiTheme="minorHAnsi" w:hAnsiTheme="minorHAnsi" w:cs="Calibri"/>
          <w:kern w:val="40"/>
          <w:sz w:val="24"/>
          <w:szCs w:val="24"/>
          <w:lang w:val="es-CL"/>
        </w:rPr>
        <w:t xml:space="preserve">en formato </w:t>
      </w:r>
      <w:r w:rsidR="001D15F7" w:rsidRPr="00D4345F">
        <w:rPr>
          <w:rFonts w:asciiTheme="minorHAnsi" w:hAnsiTheme="minorHAnsi" w:cs="Calibri"/>
          <w:kern w:val="40"/>
          <w:sz w:val="24"/>
          <w:szCs w:val="24"/>
          <w:lang w:val="es-CL"/>
        </w:rPr>
        <w:t>pdf, que es posible descargar.</w:t>
      </w:r>
    </w:p>
    <w:p w14:paraId="2576AA03" w14:textId="77777777" w:rsidR="001D15F7" w:rsidRPr="00D4345F" w:rsidRDefault="001D15F7" w:rsidP="00AD07CA">
      <w:pPr>
        <w:pStyle w:val="Prrafodelista"/>
        <w:rPr>
          <w:rFonts w:asciiTheme="minorHAnsi" w:hAnsiTheme="minorHAnsi" w:cs="Calibri"/>
          <w:kern w:val="40"/>
          <w:sz w:val="24"/>
          <w:szCs w:val="24"/>
          <w:lang w:val="es-CL"/>
        </w:rPr>
      </w:pPr>
    </w:p>
    <w:p w14:paraId="193C8511" w14:textId="3F0FA2F7" w:rsidR="001D15F7" w:rsidRPr="00D4345F" w:rsidRDefault="001D15F7" w:rsidP="00AD07CA">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Si, con posterioridad a la emisión de la factura, </w:t>
      </w:r>
      <w:r w:rsidR="00213CEE" w:rsidRPr="00D4345F">
        <w:rPr>
          <w:rFonts w:asciiTheme="minorHAnsi" w:hAnsiTheme="minorHAnsi" w:cs="Calibri"/>
          <w:kern w:val="40"/>
          <w:sz w:val="24"/>
          <w:szCs w:val="24"/>
          <w:lang w:val="es-CL"/>
        </w:rPr>
        <w:t xml:space="preserve">el Director Regional o Administrador dispone la anulación de una factura, </w:t>
      </w:r>
      <w:r w:rsidRPr="00D4345F">
        <w:rPr>
          <w:rFonts w:asciiTheme="minorHAnsi" w:hAnsiTheme="minorHAnsi" w:cs="Calibri"/>
          <w:kern w:val="40"/>
          <w:sz w:val="24"/>
          <w:szCs w:val="24"/>
          <w:lang w:val="es-CL"/>
        </w:rPr>
        <w:t>deben hacerse dos acciones:</w:t>
      </w:r>
    </w:p>
    <w:p w14:paraId="166BEEDC" w14:textId="77777777" w:rsidR="001D15F7" w:rsidRPr="00D4345F" w:rsidRDefault="001D15F7" w:rsidP="00AD07CA">
      <w:pPr>
        <w:pStyle w:val="Prrafodelista"/>
        <w:rPr>
          <w:rFonts w:asciiTheme="minorHAnsi" w:hAnsiTheme="minorHAnsi" w:cs="Calibri"/>
          <w:kern w:val="40"/>
          <w:sz w:val="24"/>
          <w:szCs w:val="24"/>
          <w:lang w:val="es-CL"/>
        </w:rPr>
      </w:pPr>
    </w:p>
    <w:p w14:paraId="6E65B554" w14:textId="1C2CB97D" w:rsidR="001D15F7" w:rsidRPr="00D4345F" w:rsidRDefault="001D15F7" w:rsidP="00AD07CA">
      <w:pPr>
        <w:pStyle w:val="Prrafodelista"/>
        <w:numPr>
          <w:ilvl w:val="0"/>
          <w:numId w:val="6"/>
        </w:numPr>
        <w:tabs>
          <w:tab w:val="clear" w:pos="2832"/>
        </w:tabs>
        <w:ind w:left="1560" w:hanging="425"/>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Anularse en el sistema FEBOS.Aduana, lo que permite emitir una nueva factura</w:t>
      </w:r>
      <w:r w:rsidR="0030204F" w:rsidRPr="00D4345F">
        <w:rPr>
          <w:rFonts w:asciiTheme="minorHAnsi" w:hAnsiTheme="minorHAnsi" w:cs="Calibri"/>
          <w:kern w:val="40"/>
          <w:sz w:val="24"/>
          <w:szCs w:val="24"/>
          <w:lang w:val="es-CL"/>
        </w:rPr>
        <w:t>, y</w:t>
      </w:r>
    </w:p>
    <w:p w14:paraId="4FA72220" w14:textId="041C3E82" w:rsidR="001D15F7" w:rsidRPr="00D4345F" w:rsidRDefault="001D15F7" w:rsidP="00AD07CA">
      <w:pPr>
        <w:pStyle w:val="Prrafodelista"/>
        <w:numPr>
          <w:ilvl w:val="0"/>
          <w:numId w:val="6"/>
        </w:numPr>
        <w:tabs>
          <w:tab w:val="clear" w:pos="2832"/>
        </w:tabs>
        <w:ind w:left="1560" w:hanging="425"/>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Emitir la correspondiente Nota de Crédito a través del sistema </w:t>
      </w:r>
      <w:hyperlink r:id="rId12" w:history="1">
        <w:r w:rsidRPr="00D4345F">
          <w:rPr>
            <w:rStyle w:val="Hipervnculo"/>
            <w:rFonts w:asciiTheme="minorHAnsi" w:hAnsiTheme="minorHAnsi" w:cs="Calibri"/>
            <w:kern w:val="40"/>
            <w:sz w:val="24"/>
            <w:szCs w:val="24"/>
            <w:lang w:val="es-CL"/>
          </w:rPr>
          <w:t>www.febos.cl</w:t>
        </w:r>
      </w:hyperlink>
    </w:p>
    <w:p w14:paraId="22BB485D" w14:textId="77777777" w:rsidR="001634C6" w:rsidRPr="00D4345F" w:rsidRDefault="001634C6" w:rsidP="00AD07CA">
      <w:pPr>
        <w:jc w:val="both"/>
        <w:rPr>
          <w:rFonts w:asciiTheme="minorHAnsi" w:hAnsiTheme="minorHAnsi" w:cs="Calibri"/>
          <w:kern w:val="40"/>
          <w:sz w:val="24"/>
          <w:szCs w:val="24"/>
          <w:lang w:val="es-CL"/>
        </w:rPr>
      </w:pPr>
    </w:p>
    <w:p w14:paraId="3E97BF4D" w14:textId="33C48D91" w:rsidR="00CF047D" w:rsidRPr="00D4345F" w:rsidRDefault="001D15F7" w:rsidP="00AD07CA">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El detalle de procedimientos a observarse para la facturación electrónica de</w:t>
      </w:r>
      <w:r w:rsidR="00216E8B" w:rsidRPr="00D4345F">
        <w:rPr>
          <w:rFonts w:asciiTheme="minorHAnsi" w:hAnsiTheme="minorHAnsi" w:cs="Calibri"/>
          <w:kern w:val="40"/>
          <w:sz w:val="24"/>
          <w:szCs w:val="24"/>
          <w:lang w:val="es-CL"/>
        </w:rPr>
        <w:t xml:space="preserve"> los lotes que se adjudiquen</w:t>
      </w:r>
      <w:r w:rsidR="00263492" w:rsidRPr="00D4345F">
        <w:rPr>
          <w:rFonts w:asciiTheme="minorHAnsi" w:hAnsiTheme="minorHAnsi" w:cs="Calibri"/>
          <w:kern w:val="40"/>
          <w:sz w:val="24"/>
          <w:szCs w:val="24"/>
          <w:lang w:val="es-CL"/>
        </w:rPr>
        <w:t xml:space="preserve"> y para la generación de Notas de Crédito, </w:t>
      </w:r>
      <w:r w:rsidR="00216E8B" w:rsidRPr="00D4345F">
        <w:rPr>
          <w:rFonts w:asciiTheme="minorHAnsi" w:hAnsiTheme="minorHAnsi" w:cs="Calibri"/>
          <w:kern w:val="40"/>
          <w:sz w:val="24"/>
          <w:szCs w:val="24"/>
          <w:lang w:val="es-CL"/>
        </w:rPr>
        <w:t xml:space="preserve">se </w:t>
      </w:r>
      <w:r w:rsidRPr="00D4345F">
        <w:rPr>
          <w:rFonts w:asciiTheme="minorHAnsi" w:hAnsiTheme="minorHAnsi" w:cs="Calibri"/>
          <w:kern w:val="40"/>
          <w:sz w:val="24"/>
          <w:szCs w:val="24"/>
          <w:lang w:val="es-CL"/>
        </w:rPr>
        <w:t>contienen</w:t>
      </w:r>
      <w:r w:rsidR="00216E8B" w:rsidRPr="00D4345F">
        <w:rPr>
          <w:rFonts w:asciiTheme="minorHAnsi" w:hAnsiTheme="minorHAnsi" w:cs="Calibri"/>
          <w:kern w:val="40"/>
          <w:sz w:val="24"/>
          <w:szCs w:val="24"/>
          <w:lang w:val="es-CL"/>
        </w:rPr>
        <w:t xml:space="preserve"> en </w:t>
      </w:r>
      <w:r w:rsidR="0030204F" w:rsidRPr="00D4345F">
        <w:rPr>
          <w:rFonts w:asciiTheme="minorHAnsi" w:hAnsiTheme="minorHAnsi" w:cs="Calibri"/>
          <w:kern w:val="40"/>
          <w:sz w:val="24"/>
          <w:szCs w:val="24"/>
          <w:lang w:val="es-CL"/>
        </w:rPr>
        <w:t xml:space="preserve">el </w:t>
      </w:r>
      <w:r w:rsidRPr="00D4345F">
        <w:rPr>
          <w:rFonts w:asciiTheme="minorHAnsi" w:hAnsiTheme="minorHAnsi" w:cs="Calibri"/>
          <w:kern w:val="40"/>
          <w:sz w:val="24"/>
          <w:szCs w:val="24"/>
          <w:lang w:val="es-CL"/>
        </w:rPr>
        <w:t xml:space="preserve">Anexo </w:t>
      </w:r>
      <w:r w:rsidR="0030204F" w:rsidRPr="00D4345F">
        <w:rPr>
          <w:rFonts w:asciiTheme="minorHAnsi" w:hAnsiTheme="minorHAnsi" w:cs="Calibri"/>
          <w:kern w:val="40"/>
          <w:sz w:val="24"/>
          <w:szCs w:val="24"/>
          <w:lang w:val="es-CL"/>
        </w:rPr>
        <w:t xml:space="preserve">4 </w:t>
      </w:r>
      <w:r w:rsidRPr="00D4345F">
        <w:rPr>
          <w:rFonts w:asciiTheme="minorHAnsi" w:hAnsiTheme="minorHAnsi" w:cs="Calibri"/>
          <w:kern w:val="40"/>
          <w:sz w:val="24"/>
          <w:szCs w:val="24"/>
          <w:lang w:val="es-CL"/>
        </w:rPr>
        <w:t>del presente</w:t>
      </w:r>
      <w:r w:rsidR="00216E8B" w:rsidRPr="00D4345F">
        <w:rPr>
          <w:rFonts w:asciiTheme="minorHAnsi" w:hAnsiTheme="minorHAnsi" w:cs="Calibri"/>
          <w:kern w:val="40"/>
          <w:sz w:val="24"/>
          <w:szCs w:val="24"/>
          <w:lang w:val="es-CL"/>
        </w:rPr>
        <w:t xml:space="preserve"> Manual.</w:t>
      </w:r>
    </w:p>
    <w:p w14:paraId="14FBC668" w14:textId="77777777" w:rsidR="00CF047D" w:rsidRPr="00D4345F" w:rsidRDefault="00CF047D" w:rsidP="00AD07CA">
      <w:pPr>
        <w:ind w:left="1134"/>
        <w:jc w:val="both"/>
        <w:rPr>
          <w:rFonts w:asciiTheme="minorHAnsi" w:hAnsiTheme="minorHAnsi" w:cs="Calibri"/>
          <w:kern w:val="40"/>
          <w:sz w:val="24"/>
          <w:szCs w:val="24"/>
          <w:lang w:val="es-CL"/>
        </w:rPr>
      </w:pPr>
    </w:p>
    <w:p w14:paraId="338C5761" w14:textId="77777777" w:rsidR="00C2675B" w:rsidRPr="00D4345F" w:rsidRDefault="00C2675B" w:rsidP="00717F99">
      <w:pPr>
        <w:numPr>
          <w:ilvl w:val="0"/>
          <w:numId w:val="24"/>
        </w:numPr>
        <w:ind w:left="567" w:hanging="567"/>
        <w:jc w:val="both"/>
        <w:rPr>
          <w:rFonts w:asciiTheme="minorHAnsi" w:hAnsiTheme="minorHAnsi" w:cs="Calibri"/>
          <w:b/>
          <w:kern w:val="40"/>
          <w:sz w:val="24"/>
          <w:szCs w:val="24"/>
          <w:lang w:val="es-CL"/>
        </w:rPr>
      </w:pPr>
      <w:r w:rsidRPr="00D4345F">
        <w:rPr>
          <w:rFonts w:asciiTheme="minorHAnsi" w:hAnsiTheme="minorHAnsi" w:cs="Calibri"/>
          <w:b/>
          <w:kern w:val="40"/>
          <w:sz w:val="24"/>
          <w:szCs w:val="24"/>
          <w:lang w:val="es-CL"/>
        </w:rPr>
        <w:t>RETIRO DE LOTES ADJUDICADOS</w:t>
      </w:r>
    </w:p>
    <w:p w14:paraId="2A00EA73" w14:textId="77777777" w:rsidR="00663772" w:rsidRPr="00D4345F" w:rsidRDefault="00663772" w:rsidP="00663772">
      <w:pPr>
        <w:ind w:left="567"/>
        <w:jc w:val="both"/>
        <w:rPr>
          <w:rFonts w:asciiTheme="minorHAnsi" w:hAnsiTheme="minorHAnsi" w:cs="Calibri"/>
          <w:kern w:val="40"/>
          <w:sz w:val="24"/>
          <w:szCs w:val="24"/>
          <w:lang w:val="es-CL"/>
        </w:rPr>
      </w:pPr>
    </w:p>
    <w:p w14:paraId="002EF8D3" w14:textId="1677C5CD" w:rsidR="00C2675B" w:rsidRPr="00D4345F" w:rsidRDefault="00C2675B" w:rsidP="00613872">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El retiro de las mercancías deberá efectuarse dentro de los siete días siguientes al remate, debiendo solicitarlo el adjudicatario ante el Almacenista en cuyo recinto se encuentren depositadas las mercancías, debiendo presentar los siguientes documentos:</w:t>
      </w:r>
    </w:p>
    <w:p w14:paraId="250C6F3A" w14:textId="77777777" w:rsidR="00C2675B" w:rsidRPr="00D4345F" w:rsidRDefault="00C2675B" w:rsidP="00C2675B">
      <w:pPr>
        <w:jc w:val="both"/>
        <w:rPr>
          <w:rFonts w:asciiTheme="minorHAnsi" w:hAnsiTheme="minorHAnsi" w:cs="Calibri"/>
          <w:kern w:val="40"/>
          <w:sz w:val="24"/>
          <w:szCs w:val="24"/>
          <w:lang w:val="es-CL"/>
        </w:rPr>
      </w:pPr>
    </w:p>
    <w:p w14:paraId="6913BCDE" w14:textId="1B852A66" w:rsidR="00C2675B" w:rsidRPr="00D4345F" w:rsidRDefault="00EC59C2" w:rsidP="00717F99">
      <w:pPr>
        <w:numPr>
          <w:ilvl w:val="0"/>
          <w:numId w:val="6"/>
        </w:numPr>
        <w:tabs>
          <w:tab w:val="clear" w:pos="2832"/>
        </w:tabs>
        <w:ind w:left="1843" w:hanging="425"/>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Cédula</w:t>
      </w:r>
      <w:r w:rsidR="00C2675B" w:rsidRPr="00D4345F">
        <w:rPr>
          <w:rFonts w:asciiTheme="minorHAnsi" w:hAnsiTheme="minorHAnsi" w:cs="Calibri"/>
          <w:kern w:val="40"/>
          <w:sz w:val="24"/>
          <w:szCs w:val="24"/>
          <w:lang w:val="es-CL"/>
        </w:rPr>
        <w:t xml:space="preserve"> de Identidad o Rol Único Tributario</w:t>
      </w:r>
    </w:p>
    <w:p w14:paraId="35416CBC" w14:textId="55EBA19D" w:rsidR="00C2675B" w:rsidRPr="00D4345F" w:rsidRDefault="00C02670" w:rsidP="00717F99">
      <w:pPr>
        <w:numPr>
          <w:ilvl w:val="0"/>
          <w:numId w:val="6"/>
        </w:numPr>
        <w:tabs>
          <w:tab w:val="clear" w:pos="2832"/>
        </w:tabs>
        <w:ind w:left="1843" w:hanging="425"/>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Guía de despacho o </w:t>
      </w:r>
      <w:r w:rsidR="00C2675B" w:rsidRPr="00D4345F">
        <w:rPr>
          <w:rFonts w:asciiTheme="minorHAnsi" w:hAnsiTheme="minorHAnsi" w:cs="Calibri"/>
          <w:kern w:val="40"/>
          <w:sz w:val="24"/>
          <w:szCs w:val="24"/>
          <w:lang w:val="es-CL"/>
        </w:rPr>
        <w:t>Factura electrónica, con la constancia de la firma del cajero y timbre de Aduana.</w:t>
      </w:r>
    </w:p>
    <w:p w14:paraId="08FBFC5B" w14:textId="77777777" w:rsidR="00216E8B" w:rsidRPr="00D4345F" w:rsidRDefault="00216E8B" w:rsidP="00C2675B">
      <w:pPr>
        <w:ind w:left="2127" w:hanging="709"/>
        <w:jc w:val="both"/>
        <w:rPr>
          <w:rFonts w:asciiTheme="minorHAnsi" w:hAnsiTheme="minorHAnsi" w:cs="Calibri"/>
          <w:kern w:val="40"/>
          <w:sz w:val="24"/>
          <w:szCs w:val="24"/>
          <w:lang w:val="es-CL"/>
        </w:rPr>
      </w:pPr>
    </w:p>
    <w:p w14:paraId="0D922B90" w14:textId="4BA3F39A" w:rsidR="00D13A6E" w:rsidRPr="00D4345F" w:rsidRDefault="00216E8B" w:rsidP="00216E8B">
      <w:pPr>
        <w:ind w:left="1134"/>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Para efectos de </w:t>
      </w:r>
      <w:r w:rsidR="00D13A6E" w:rsidRPr="00D4345F">
        <w:rPr>
          <w:rFonts w:asciiTheme="minorHAnsi" w:hAnsiTheme="minorHAnsi" w:cs="Calibri"/>
          <w:kern w:val="40"/>
          <w:sz w:val="24"/>
          <w:szCs w:val="24"/>
          <w:lang w:val="es-CL"/>
        </w:rPr>
        <w:t xml:space="preserve">dicha </w:t>
      </w:r>
      <w:r w:rsidRPr="00D4345F">
        <w:rPr>
          <w:rFonts w:asciiTheme="minorHAnsi" w:hAnsiTheme="minorHAnsi" w:cs="Calibri"/>
          <w:kern w:val="40"/>
          <w:sz w:val="24"/>
          <w:szCs w:val="24"/>
          <w:lang w:val="es-CL"/>
        </w:rPr>
        <w:t xml:space="preserve">entrega, </w:t>
      </w:r>
      <w:r w:rsidR="00D13A6E" w:rsidRPr="00D4345F">
        <w:rPr>
          <w:rFonts w:asciiTheme="minorHAnsi" w:hAnsiTheme="minorHAnsi" w:cs="Calibri"/>
          <w:kern w:val="40"/>
          <w:sz w:val="24"/>
          <w:szCs w:val="24"/>
          <w:lang w:val="es-CL"/>
        </w:rPr>
        <w:t xml:space="preserve">si la </w:t>
      </w:r>
      <w:r w:rsidR="00C02670" w:rsidRPr="00D4345F">
        <w:rPr>
          <w:rFonts w:asciiTheme="minorHAnsi" w:hAnsiTheme="minorHAnsi" w:cs="Calibri"/>
          <w:kern w:val="40"/>
          <w:sz w:val="24"/>
          <w:szCs w:val="24"/>
          <w:lang w:val="es-CL"/>
        </w:rPr>
        <w:t xml:space="preserve">guía de despacho o </w:t>
      </w:r>
      <w:r w:rsidR="00D13A6E" w:rsidRPr="00D4345F">
        <w:rPr>
          <w:rFonts w:asciiTheme="minorHAnsi" w:hAnsiTheme="minorHAnsi" w:cs="Calibri"/>
          <w:kern w:val="40"/>
          <w:sz w:val="24"/>
          <w:szCs w:val="24"/>
          <w:lang w:val="es-CL"/>
        </w:rPr>
        <w:t xml:space="preserve">factura generada no contuviera información del </w:t>
      </w:r>
      <w:r w:rsidRPr="00D4345F">
        <w:rPr>
          <w:rFonts w:asciiTheme="minorHAnsi" w:hAnsiTheme="minorHAnsi" w:cs="Calibri"/>
          <w:kern w:val="40"/>
          <w:sz w:val="24"/>
          <w:szCs w:val="24"/>
          <w:lang w:val="es-CL"/>
        </w:rPr>
        <w:t xml:space="preserve">N° de catálogo del respectivo lote </w:t>
      </w:r>
      <w:r w:rsidR="00D13A6E" w:rsidRPr="00D4345F">
        <w:rPr>
          <w:rFonts w:asciiTheme="minorHAnsi" w:hAnsiTheme="minorHAnsi" w:cs="Calibri"/>
          <w:kern w:val="40"/>
          <w:sz w:val="24"/>
          <w:szCs w:val="24"/>
          <w:lang w:val="es-CL"/>
        </w:rPr>
        <w:t>y/o de la ubicación de la mercancía, Aduanas estampará dicha información sobre la copia impresa de</w:t>
      </w:r>
      <w:r w:rsidR="00C02670" w:rsidRPr="00D4345F">
        <w:rPr>
          <w:rFonts w:asciiTheme="minorHAnsi" w:hAnsiTheme="minorHAnsi" w:cs="Calibri"/>
          <w:kern w:val="40"/>
          <w:sz w:val="24"/>
          <w:szCs w:val="24"/>
          <w:lang w:val="es-CL"/>
        </w:rPr>
        <w:t>l documento tributario</w:t>
      </w:r>
      <w:r w:rsidR="00D13A6E" w:rsidRPr="00D4345F">
        <w:rPr>
          <w:rFonts w:asciiTheme="minorHAnsi" w:hAnsiTheme="minorHAnsi" w:cs="Calibri"/>
          <w:kern w:val="40"/>
          <w:sz w:val="24"/>
          <w:szCs w:val="24"/>
          <w:lang w:val="es-CL"/>
        </w:rPr>
        <w:t>.</w:t>
      </w:r>
    </w:p>
    <w:p w14:paraId="1E25DD75" w14:textId="77777777" w:rsidR="00216E8B" w:rsidRPr="00D4345F" w:rsidRDefault="00216E8B" w:rsidP="00216E8B">
      <w:pPr>
        <w:ind w:left="1134"/>
        <w:jc w:val="both"/>
        <w:rPr>
          <w:rFonts w:asciiTheme="minorHAnsi" w:hAnsiTheme="minorHAnsi" w:cs="Calibri"/>
          <w:kern w:val="40"/>
          <w:sz w:val="24"/>
          <w:szCs w:val="24"/>
          <w:lang w:val="es-CL"/>
        </w:rPr>
      </w:pPr>
    </w:p>
    <w:p w14:paraId="37BDFDFB" w14:textId="77777777" w:rsidR="00216E8B" w:rsidRPr="00D4345F" w:rsidRDefault="00216E8B" w:rsidP="00216E8B">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En caso que el retiro lo realice un representante del adjudicatario deberá presentar, además, los siguientes antecedentes:</w:t>
      </w:r>
    </w:p>
    <w:p w14:paraId="7F9E5E1F" w14:textId="77777777" w:rsidR="00C2675B" w:rsidRPr="00D4345F" w:rsidRDefault="00C2675B" w:rsidP="00C2675B">
      <w:pPr>
        <w:ind w:left="2127" w:hanging="709"/>
        <w:jc w:val="both"/>
        <w:rPr>
          <w:rFonts w:asciiTheme="minorHAnsi" w:hAnsiTheme="minorHAnsi" w:cs="Calibri"/>
          <w:kern w:val="40"/>
          <w:sz w:val="24"/>
          <w:szCs w:val="24"/>
          <w:lang w:val="es-CL"/>
        </w:rPr>
      </w:pPr>
    </w:p>
    <w:p w14:paraId="798DC6D1" w14:textId="7A6C78B7" w:rsidR="00C2675B" w:rsidRPr="00D4345F" w:rsidRDefault="00EC59C2" w:rsidP="00717F99">
      <w:pPr>
        <w:numPr>
          <w:ilvl w:val="0"/>
          <w:numId w:val="6"/>
        </w:numPr>
        <w:tabs>
          <w:tab w:val="clear" w:pos="2832"/>
        </w:tabs>
        <w:ind w:left="1843" w:hanging="425"/>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Cédula</w:t>
      </w:r>
      <w:r w:rsidR="00C2675B" w:rsidRPr="00D4345F">
        <w:rPr>
          <w:rFonts w:asciiTheme="minorHAnsi" w:hAnsiTheme="minorHAnsi" w:cs="Calibri"/>
          <w:kern w:val="40"/>
          <w:sz w:val="24"/>
          <w:szCs w:val="24"/>
          <w:lang w:val="es-CL"/>
        </w:rPr>
        <w:t xml:space="preserve"> de Identidad </w:t>
      </w:r>
    </w:p>
    <w:p w14:paraId="4F112DFF" w14:textId="77777777" w:rsidR="00C2675B" w:rsidRPr="00D4345F" w:rsidRDefault="00C2675B" w:rsidP="00717F99">
      <w:pPr>
        <w:numPr>
          <w:ilvl w:val="0"/>
          <w:numId w:val="6"/>
        </w:numPr>
        <w:tabs>
          <w:tab w:val="clear" w:pos="2832"/>
        </w:tabs>
        <w:ind w:left="1843" w:hanging="425"/>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Poder otorgado por el adjudicatario, autorizado ante Notario.</w:t>
      </w:r>
    </w:p>
    <w:p w14:paraId="611E6308" w14:textId="77777777" w:rsidR="00C2675B" w:rsidRPr="00D4345F" w:rsidRDefault="00C2675B" w:rsidP="00663772">
      <w:pPr>
        <w:ind w:left="1418"/>
        <w:jc w:val="both"/>
        <w:rPr>
          <w:rFonts w:asciiTheme="minorHAnsi" w:hAnsiTheme="minorHAnsi" w:cs="Calibri"/>
          <w:kern w:val="40"/>
          <w:sz w:val="24"/>
          <w:szCs w:val="24"/>
          <w:lang w:val="es-CL"/>
        </w:rPr>
      </w:pPr>
    </w:p>
    <w:p w14:paraId="65CA0A1D" w14:textId="6BC5468A" w:rsidR="00C2675B" w:rsidRPr="00D4345F" w:rsidRDefault="00C2675B" w:rsidP="00613872">
      <w:pPr>
        <w:numPr>
          <w:ilvl w:val="1"/>
          <w:numId w:val="24"/>
        </w:numPr>
        <w:ind w:left="1134" w:hanging="567"/>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El Almacenista deberá verificar que los documentos presentados cumplan con las exigencias y formalidades establecidas en el Nº 4.1</w:t>
      </w:r>
      <w:r w:rsidR="00485783" w:rsidRPr="00D4345F">
        <w:rPr>
          <w:rFonts w:asciiTheme="minorHAnsi" w:hAnsiTheme="minorHAnsi" w:cs="Calibri"/>
          <w:kern w:val="40"/>
          <w:sz w:val="24"/>
          <w:szCs w:val="24"/>
          <w:lang w:val="es-CL"/>
        </w:rPr>
        <w:t xml:space="preserve"> y N°4.2</w:t>
      </w:r>
      <w:r w:rsidRPr="00D4345F">
        <w:rPr>
          <w:rFonts w:asciiTheme="minorHAnsi" w:hAnsiTheme="minorHAnsi" w:cs="Calibri"/>
          <w:kern w:val="40"/>
          <w:sz w:val="24"/>
          <w:szCs w:val="24"/>
          <w:lang w:val="es-CL"/>
        </w:rPr>
        <w:t xml:space="preserve"> precedente</w:t>
      </w:r>
      <w:r w:rsidR="00485783" w:rsidRPr="00D4345F">
        <w:rPr>
          <w:rFonts w:asciiTheme="minorHAnsi" w:hAnsiTheme="minorHAnsi" w:cs="Calibri"/>
          <w:kern w:val="40"/>
          <w:sz w:val="24"/>
          <w:szCs w:val="24"/>
          <w:lang w:val="es-CL"/>
        </w:rPr>
        <w:t>s</w:t>
      </w:r>
      <w:r w:rsidRPr="00D4345F">
        <w:rPr>
          <w:rFonts w:asciiTheme="minorHAnsi" w:hAnsiTheme="minorHAnsi" w:cs="Calibri"/>
          <w:kern w:val="40"/>
          <w:sz w:val="24"/>
          <w:szCs w:val="24"/>
          <w:lang w:val="es-CL"/>
        </w:rPr>
        <w:t xml:space="preserve">, y correspondan con el número de </w:t>
      </w:r>
      <w:r w:rsidR="00C02670" w:rsidRPr="00D4345F">
        <w:rPr>
          <w:rFonts w:asciiTheme="minorHAnsi" w:hAnsiTheme="minorHAnsi" w:cs="Calibri"/>
          <w:kern w:val="40"/>
          <w:sz w:val="24"/>
          <w:szCs w:val="24"/>
          <w:lang w:val="es-CL"/>
        </w:rPr>
        <w:t xml:space="preserve">guía o </w:t>
      </w:r>
      <w:r w:rsidRPr="00D4345F">
        <w:rPr>
          <w:rFonts w:asciiTheme="minorHAnsi" w:hAnsiTheme="minorHAnsi" w:cs="Calibri"/>
          <w:kern w:val="40"/>
          <w:sz w:val="24"/>
          <w:szCs w:val="24"/>
          <w:lang w:val="es-CL"/>
        </w:rPr>
        <w:t xml:space="preserve">factura, </w:t>
      </w:r>
      <w:r w:rsidR="00C02670" w:rsidRPr="00D4345F">
        <w:rPr>
          <w:rFonts w:asciiTheme="minorHAnsi" w:hAnsiTheme="minorHAnsi" w:cs="Calibri"/>
          <w:kern w:val="40"/>
          <w:sz w:val="24"/>
          <w:szCs w:val="24"/>
          <w:lang w:val="es-CL"/>
        </w:rPr>
        <w:t xml:space="preserve">número </w:t>
      </w:r>
      <w:r w:rsidRPr="00D4345F">
        <w:rPr>
          <w:rFonts w:asciiTheme="minorHAnsi" w:hAnsiTheme="minorHAnsi" w:cs="Calibri"/>
          <w:kern w:val="40"/>
          <w:sz w:val="24"/>
          <w:szCs w:val="24"/>
          <w:lang w:val="es-CL"/>
        </w:rPr>
        <w:t xml:space="preserve">de catálogo </w:t>
      </w:r>
      <w:r w:rsidR="00C02670" w:rsidRPr="00D4345F">
        <w:rPr>
          <w:rFonts w:asciiTheme="minorHAnsi" w:hAnsiTheme="minorHAnsi" w:cs="Calibri"/>
          <w:kern w:val="40"/>
          <w:sz w:val="24"/>
          <w:szCs w:val="24"/>
          <w:lang w:val="es-CL"/>
        </w:rPr>
        <w:t>y</w:t>
      </w:r>
      <w:r w:rsidRPr="00D4345F">
        <w:rPr>
          <w:rFonts w:asciiTheme="minorHAnsi" w:hAnsiTheme="minorHAnsi" w:cs="Calibri"/>
          <w:kern w:val="40"/>
          <w:sz w:val="24"/>
          <w:szCs w:val="24"/>
          <w:lang w:val="es-CL"/>
        </w:rPr>
        <w:t xml:space="preserve"> </w:t>
      </w:r>
      <w:r w:rsidR="00C02670" w:rsidRPr="00D4345F">
        <w:rPr>
          <w:rFonts w:asciiTheme="minorHAnsi" w:hAnsiTheme="minorHAnsi" w:cs="Calibri"/>
          <w:kern w:val="40"/>
          <w:sz w:val="24"/>
          <w:szCs w:val="24"/>
          <w:lang w:val="es-CL"/>
        </w:rPr>
        <w:t xml:space="preserve">número </w:t>
      </w:r>
      <w:r w:rsidRPr="00D4345F">
        <w:rPr>
          <w:rFonts w:asciiTheme="minorHAnsi" w:hAnsiTheme="minorHAnsi" w:cs="Calibri"/>
          <w:kern w:val="40"/>
          <w:sz w:val="24"/>
          <w:szCs w:val="24"/>
          <w:lang w:val="es-CL"/>
        </w:rPr>
        <w:t>interno que le hubieren sido informados por la Aduana.</w:t>
      </w:r>
    </w:p>
    <w:p w14:paraId="12F2DD12" w14:textId="77777777" w:rsidR="00C2675B" w:rsidRPr="00D4345F" w:rsidRDefault="00C2675B" w:rsidP="00C2675B">
      <w:pPr>
        <w:ind w:left="1134" w:hanging="567"/>
        <w:jc w:val="both"/>
        <w:rPr>
          <w:rFonts w:asciiTheme="minorHAnsi" w:hAnsiTheme="minorHAnsi" w:cs="Calibri"/>
          <w:kern w:val="40"/>
          <w:sz w:val="24"/>
          <w:szCs w:val="24"/>
          <w:lang w:val="es-CL"/>
        </w:rPr>
      </w:pPr>
    </w:p>
    <w:p w14:paraId="0A17A98C" w14:textId="05029F35" w:rsidR="00C2675B" w:rsidRPr="00D4345F" w:rsidRDefault="00C2675B" w:rsidP="00613872">
      <w:pPr>
        <w:ind w:left="1134"/>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Hecho lo anterior, el Almacenista autorizará el retiro de las mercancías, debiendo consignar en el ejemplar de </w:t>
      </w:r>
      <w:r w:rsidR="00C02670" w:rsidRPr="00D4345F">
        <w:rPr>
          <w:rFonts w:asciiTheme="minorHAnsi" w:hAnsiTheme="minorHAnsi" w:cs="Calibri"/>
          <w:kern w:val="40"/>
          <w:sz w:val="24"/>
          <w:szCs w:val="24"/>
          <w:lang w:val="es-CL"/>
        </w:rPr>
        <w:t xml:space="preserve">la Guía de despacho o </w:t>
      </w:r>
      <w:r w:rsidRPr="00D4345F">
        <w:rPr>
          <w:rFonts w:asciiTheme="minorHAnsi" w:hAnsiTheme="minorHAnsi" w:cs="Calibri"/>
          <w:kern w:val="40"/>
          <w:sz w:val="24"/>
          <w:szCs w:val="24"/>
          <w:lang w:val="es-CL"/>
        </w:rPr>
        <w:t xml:space="preserve">Factura electrónica </w:t>
      </w:r>
      <w:r w:rsidR="00EC59C2" w:rsidRPr="00D4345F">
        <w:rPr>
          <w:rFonts w:asciiTheme="minorHAnsi" w:hAnsiTheme="minorHAnsi" w:cs="Calibri"/>
          <w:kern w:val="40"/>
          <w:sz w:val="24"/>
          <w:szCs w:val="24"/>
          <w:lang w:val="es-CL"/>
        </w:rPr>
        <w:t xml:space="preserve">que le hubieren presentado </w:t>
      </w:r>
      <w:r w:rsidRPr="00D4345F">
        <w:rPr>
          <w:rFonts w:asciiTheme="minorHAnsi" w:hAnsiTheme="minorHAnsi" w:cs="Calibri"/>
          <w:kern w:val="40"/>
          <w:sz w:val="24"/>
          <w:szCs w:val="24"/>
          <w:lang w:val="es-CL"/>
        </w:rPr>
        <w:t>la fecha efectiva del retiro, suscribir dicho documento y retener copia de los antecedentes presentados, para su archivo. Igualmente, el adjudicatario o su representante, deberá suscribir el ejemplar de factura electrónica, como constancia de la recepción conforme de las mercancías.</w:t>
      </w:r>
    </w:p>
    <w:p w14:paraId="48D02791" w14:textId="77777777" w:rsidR="00C2675B" w:rsidRPr="00D4345F" w:rsidRDefault="00C2675B" w:rsidP="00C2675B">
      <w:pPr>
        <w:ind w:left="1134" w:hanging="567"/>
        <w:jc w:val="both"/>
        <w:rPr>
          <w:rFonts w:asciiTheme="minorHAnsi" w:hAnsiTheme="minorHAnsi" w:cs="Calibri"/>
          <w:kern w:val="40"/>
          <w:sz w:val="24"/>
          <w:szCs w:val="24"/>
          <w:lang w:val="es-CL"/>
        </w:rPr>
      </w:pPr>
    </w:p>
    <w:p w14:paraId="748AB8FE" w14:textId="304680CB" w:rsidR="00C2675B" w:rsidRPr="00D4345F" w:rsidRDefault="00C2675B" w:rsidP="00613872">
      <w:pPr>
        <w:numPr>
          <w:ilvl w:val="1"/>
          <w:numId w:val="24"/>
        </w:numPr>
        <w:ind w:left="1134" w:hanging="567"/>
        <w:jc w:val="both"/>
        <w:rPr>
          <w:rFonts w:asciiTheme="minorHAnsi" w:hAnsiTheme="minorHAnsi" w:cs="Calibri"/>
          <w:kern w:val="24"/>
          <w:sz w:val="24"/>
          <w:szCs w:val="24"/>
          <w:lang w:val="es-CL"/>
        </w:rPr>
      </w:pPr>
      <w:r w:rsidRPr="00D4345F">
        <w:rPr>
          <w:rFonts w:asciiTheme="minorHAnsi" w:hAnsiTheme="minorHAnsi" w:cs="Calibri"/>
          <w:kern w:val="40"/>
          <w:sz w:val="24"/>
          <w:szCs w:val="24"/>
          <w:lang w:val="es-CL"/>
        </w:rPr>
        <w:t>El</w:t>
      </w:r>
      <w:r w:rsidRPr="00D4345F">
        <w:rPr>
          <w:rFonts w:asciiTheme="minorHAnsi" w:hAnsiTheme="minorHAnsi" w:cs="Calibri"/>
          <w:kern w:val="24"/>
          <w:sz w:val="24"/>
          <w:szCs w:val="24"/>
          <w:lang w:val="es-CL"/>
        </w:rPr>
        <w:t xml:space="preserve"> Almacenista encargado de la exhibición de muestras, será responsable de su entrega al adjudicatario del lote al que pertenecen, quien deberá presentar los documentos a que se refiere el Nº 4.1</w:t>
      </w:r>
      <w:r w:rsidR="00485783" w:rsidRPr="00D4345F">
        <w:rPr>
          <w:rFonts w:asciiTheme="minorHAnsi" w:hAnsiTheme="minorHAnsi" w:cs="Calibri"/>
          <w:kern w:val="24"/>
          <w:sz w:val="24"/>
          <w:szCs w:val="24"/>
          <w:lang w:val="es-CL"/>
        </w:rPr>
        <w:t xml:space="preserve"> y N°4.</w:t>
      </w:r>
      <w:r w:rsidR="00E41ED1" w:rsidRPr="00D4345F">
        <w:rPr>
          <w:rFonts w:asciiTheme="minorHAnsi" w:hAnsiTheme="minorHAnsi" w:cs="Calibri"/>
          <w:kern w:val="24"/>
          <w:sz w:val="24"/>
          <w:szCs w:val="24"/>
          <w:lang w:val="es-CL"/>
        </w:rPr>
        <w:t>2 anteriores</w:t>
      </w:r>
      <w:r w:rsidRPr="00D4345F">
        <w:rPr>
          <w:rFonts w:asciiTheme="minorHAnsi" w:hAnsiTheme="minorHAnsi" w:cs="Calibri"/>
          <w:kern w:val="24"/>
          <w:sz w:val="24"/>
          <w:szCs w:val="24"/>
          <w:lang w:val="es-CL"/>
        </w:rPr>
        <w:t>, según corresponda.</w:t>
      </w:r>
    </w:p>
    <w:p w14:paraId="08E7E7E1" w14:textId="77777777" w:rsidR="00C2675B" w:rsidRPr="00D4345F" w:rsidRDefault="00C2675B" w:rsidP="00C2675B">
      <w:pPr>
        <w:tabs>
          <w:tab w:val="left" w:pos="1701"/>
        </w:tabs>
        <w:ind w:left="1701" w:hanging="567"/>
        <w:jc w:val="both"/>
        <w:rPr>
          <w:rFonts w:asciiTheme="minorHAnsi" w:hAnsiTheme="minorHAnsi" w:cs="Calibri"/>
          <w:kern w:val="24"/>
          <w:sz w:val="24"/>
          <w:szCs w:val="24"/>
          <w:lang w:val="es-CL"/>
        </w:rPr>
      </w:pPr>
    </w:p>
    <w:p w14:paraId="43B7631A" w14:textId="77777777" w:rsidR="00C2675B" w:rsidRPr="00D4345F" w:rsidRDefault="00C2675B" w:rsidP="00613872">
      <w:pPr>
        <w:ind w:left="1134"/>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Se exigirá a la persona que efectúe el retiro, la suscripción de los documentos, como constancia del retiro conforme.</w:t>
      </w:r>
    </w:p>
    <w:p w14:paraId="6D61B768" w14:textId="77777777" w:rsidR="00C2675B" w:rsidRPr="00D4345F" w:rsidRDefault="00C2675B" w:rsidP="00C2675B">
      <w:pPr>
        <w:ind w:left="1134" w:hanging="567"/>
        <w:jc w:val="both"/>
        <w:rPr>
          <w:rFonts w:asciiTheme="minorHAnsi" w:hAnsiTheme="minorHAnsi" w:cs="Calibri"/>
          <w:kern w:val="40"/>
          <w:sz w:val="24"/>
          <w:szCs w:val="24"/>
          <w:lang w:val="es-CL"/>
        </w:rPr>
      </w:pPr>
    </w:p>
    <w:p w14:paraId="58C5FE40" w14:textId="77777777" w:rsidR="00C2675B" w:rsidRPr="00D4345F" w:rsidRDefault="00C2675B" w:rsidP="00613872">
      <w:pPr>
        <w:numPr>
          <w:ilvl w:val="1"/>
          <w:numId w:val="24"/>
        </w:numPr>
        <w:ind w:left="1134" w:hanging="567"/>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No se aceptará ningún reclamo con posterioridad a la entrega de las mercancías, una vez que el adjudicatario o su representante legal, mediante firma, hubiere otorgado su conformidad.</w:t>
      </w:r>
    </w:p>
    <w:p w14:paraId="3EB7C5A0" w14:textId="77777777" w:rsidR="00C2675B" w:rsidRPr="00D4345F" w:rsidRDefault="00C2675B" w:rsidP="00613872">
      <w:pPr>
        <w:ind w:left="1134"/>
        <w:jc w:val="both"/>
        <w:rPr>
          <w:rFonts w:asciiTheme="minorHAnsi" w:hAnsiTheme="minorHAnsi" w:cs="Calibri"/>
          <w:kern w:val="24"/>
          <w:sz w:val="24"/>
          <w:szCs w:val="24"/>
          <w:lang w:val="es-CL"/>
        </w:rPr>
      </w:pPr>
    </w:p>
    <w:p w14:paraId="2B2565F1" w14:textId="39F9D92B" w:rsidR="00C2675B" w:rsidRPr="00D4345F" w:rsidRDefault="00C2675B" w:rsidP="00613872">
      <w:pPr>
        <w:numPr>
          <w:ilvl w:val="1"/>
          <w:numId w:val="24"/>
        </w:numPr>
        <w:ind w:left="1134" w:hanging="567"/>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Efectuada la entrega, el Almacenista conservará el ejemplar de factura electrónica</w:t>
      </w:r>
      <w:r w:rsidR="00772A14" w:rsidRPr="00D4345F">
        <w:rPr>
          <w:rFonts w:asciiTheme="minorHAnsi" w:hAnsiTheme="minorHAnsi" w:cs="Calibri"/>
          <w:kern w:val="24"/>
          <w:sz w:val="24"/>
          <w:szCs w:val="24"/>
          <w:lang w:val="es-CL"/>
        </w:rPr>
        <w:t xml:space="preserve"> </w:t>
      </w:r>
      <w:r w:rsidR="00EB5844" w:rsidRPr="00D4345F">
        <w:rPr>
          <w:rFonts w:asciiTheme="minorHAnsi" w:hAnsiTheme="minorHAnsi" w:cs="Calibri"/>
          <w:kern w:val="24"/>
          <w:sz w:val="24"/>
          <w:szCs w:val="24"/>
          <w:lang w:val="es-CL"/>
        </w:rPr>
        <w:t>o</w:t>
      </w:r>
      <w:r w:rsidR="00772A14" w:rsidRPr="00D4345F">
        <w:rPr>
          <w:rFonts w:asciiTheme="minorHAnsi" w:hAnsiTheme="minorHAnsi" w:cs="Calibri"/>
          <w:kern w:val="24"/>
          <w:sz w:val="24"/>
          <w:szCs w:val="24"/>
          <w:lang w:val="es-CL"/>
        </w:rPr>
        <w:t xml:space="preserve"> guía de despacho</w:t>
      </w:r>
      <w:r w:rsidRPr="00D4345F">
        <w:rPr>
          <w:rFonts w:asciiTheme="minorHAnsi" w:hAnsiTheme="minorHAnsi" w:cs="Calibri"/>
          <w:kern w:val="24"/>
          <w:sz w:val="24"/>
          <w:szCs w:val="24"/>
          <w:lang w:val="es-CL"/>
        </w:rPr>
        <w:t xml:space="preserve">, </w:t>
      </w:r>
      <w:r w:rsidR="00556CDB" w:rsidRPr="00D4345F">
        <w:rPr>
          <w:rFonts w:asciiTheme="minorHAnsi" w:hAnsiTheme="minorHAnsi" w:cs="Calibri"/>
          <w:kern w:val="24"/>
          <w:sz w:val="24"/>
          <w:szCs w:val="24"/>
          <w:lang w:val="es-CL"/>
        </w:rPr>
        <w:t>en que conste la recepción</w:t>
      </w:r>
      <w:r w:rsidRPr="00D4345F">
        <w:rPr>
          <w:rFonts w:asciiTheme="minorHAnsi" w:hAnsiTheme="minorHAnsi" w:cs="Calibri"/>
          <w:kern w:val="24"/>
          <w:sz w:val="24"/>
          <w:szCs w:val="24"/>
          <w:lang w:val="es-CL"/>
        </w:rPr>
        <w:t>.</w:t>
      </w:r>
    </w:p>
    <w:p w14:paraId="54C487B8" w14:textId="77777777" w:rsidR="00C2675B" w:rsidRPr="00D4345F" w:rsidRDefault="00C2675B" w:rsidP="00613872">
      <w:pPr>
        <w:ind w:left="1134"/>
        <w:jc w:val="both"/>
        <w:rPr>
          <w:rFonts w:asciiTheme="minorHAnsi" w:hAnsiTheme="minorHAnsi" w:cs="Calibri"/>
          <w:kern w:val="24"/>
          <w:sz w:val="24"/>
          <w:szCs w:val="24"/>
          <w:lang w:val="es-CL"/>
        </w:rPr>
      </w:pPr>
    </w:p>
    <w:p w14:paraId="12978E64" w14:textId="10163AFC" w:rsidR="00C2675B" w:rsidRPr="00D4345F" w:rsidRDefault="00C2675B" w:rsidP="00613872">
      <w:pPr>
        <w:numPr>
          <w:ilvl w:val="1"/>
          <w:numId w:val="24"/>
        </w:numPr>
        <w:ind w:left="1134" w:hanging="567"/>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 xml:space="preserve">En caso de existir discrepancias entre las mercancías incluidas en la factura electrónica </w:t>
      </w:r>
      <w:r w:rsidR="00772A14" w:rsidRPr="00D4345F">
        <w:rPr>
          <w:rFonts w:asciiTheme="minorHAnsi" w:hAnsiTheme="minorHAnsi" w:cs="Calibri"/>
          <w:kern w:val="24"/>
          <w:sz w:val="24"/>
          <w:szCs w:val="24"/>
          <w:lang w:val="es-CL"/>
        </w:rPr>
        <w:t xml:space="preserve">o guía de despacho </w:t>
      </w:r>
      <w:r w:rsidRPr="00D4345F">
        <w:rPr>
          <w:rFonts w:asciiTheme="minorHAnsi" w:hAnsiTheme="minorHAnsi" w:cs="Calibri"/>
          <w:kern w:val="24"/>
          <w:sz w:val="24"/>
          <w:szCs w:val="24"/>
          <w:lang w:val="es-CL"/>
        </w:rPr>
        <w:t>y las existentes al momento del retiro, las pérdidas o mermas serán de responsabilidad del Almacenista, en conformidad a lo establecido en el artículo 58 de la Ordenanza de Aduanas.</w:t>
      </w:r>
    </w:p>
    <w:p w14:paraId="5B3E3F0F" w14:textId="77777777" w:rsidR="00C2675B" w:rsidRPr="00D4345F" w:rsidRDefault="00C2675B" w:rsidP="00C2675B">
      <w:pPr>
        <w:ind w:left="1134" w:hanging="567"/>
        <w:jc w:val="both"/>
        <w:rPr>
          <w:rFonts w:asciiTheme="minorHAnsi" w:hAnsiTheme="minorHAnsi" w:cs="Calibri"/>
          <w:kern w:val="24"/>
          <w:sz w:val="24"/>
          <w:szCs w:val="24"/>
          <w:lang w:val="es-CL"/>
        </w:rPr>
      </w:pPr>
    </w:p>
    <w:p w14:paraId="7E060D25" w14:textId="77777777" w:rsidR="00C2675B" w:rsidRPr="00D4345F" w:rsidRDefault="00C2675B" w:rsidP="00613872">
      <w:pPr>
        <w:ind w:left="1134"/>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Lo anterior, sin perjuicio de la responsabilidad civil del Almacenista ante el adjudicatario y/o administrativa que proceda.</w:t>
      </w:r>
    </w:p>
    <w:p w14:paraId="49333775" w14:textId="77777777" w:rsidR="00C2675B" w:rsidRPr="00D4345F" w:rsidRDefault="00C2675B" w:rsidP="00613872">
      <w:pPr>
        <w:ind w:left="1134"/>
        <w:jc w:val="both"/>
        <w:rPr>
          <w:rFonts w:asciiTheme="minorHAnsi" w:hAnsiTheme="minorHAnsi" w:cs="Calibri"/>
          <w:kern w:val="24"/>
          <w:sz w:val="24"/>
          <w:szCs w:val="24"/>
          <w:lang w:val="es-CL"/>
        </w:rPr>
      </w:pPr>
    </w:p>
    <w:p w14:paraId="7B3A860C" w14:textId="5AB38E27" w:rsidR="00431C28" w:rsidRPr="00D4345F" w:rsidRDefault="00431C28" w:rsidP="00AD07CA">
      <w:pPr>
        <w:numPr>
          <w:ilvl w:val="1"/>
          <w:numId w:val="24"/>
        </w:numPr>
        <w:ind w:left="1134"/>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Al 9° día corrido siguiente al remate, cada Almacenista deberá informar a la Aduana Gestora las mercancías retiradas por sus adjudicatarios así como las que no se hubieran retirado.</w:t>
      </w:r>
      <w:r w:rsidR="00D8148F" w:rsidRPr="00D4345F">
        <w:rPr>
          <w:rFonts w:asciiTheme="minorHAnsi" w:hAnsiTheme="minorHAnsi" w:cs="Calibri"/>
          <w:kern w:val="24"/>
          <w:sz w:val="24"/>
          <w:szCs w:val="24"/>
          <w:lang w:val="es-CL"/>
        </w:rPr>
        <w:t xml:space="preserve"> Para estos efectos, deberá remitir, por cada lote retirado, la siguiente información:</w:t>
      </w:r>
    </w:p>
    <w:p w14:paraId="5D6FD50B" w14:textId="77777777" w:rsidR="00D8148F" w:rsidRPr="00D4345F" w:rsidRDefault="00D8148F" w:rsidP="00BF05D3">
      <w:pPr>
        <w:ind w:left="1134"/>
        <w:jc w:val="both"/>
        <w:rPr>
          <w:rFonts w:asciiTheme="minorHAnsi" w:hAnsiTheme="minorHAnsi" w:cs="Calibri"/>
          <w:kern w:val="24"/>
          <w:sz w:val="24"/>
          <w:szCs w:val="24"/>
          <w:lang w:val="es-CL"/>
        </w:rPr>
      </w:pPr>
    </w:p>
    <w:p w14:paraId="46B3C7B8" w14:textId="73CE9B76" w:rsidR="00D8148F" w:rsidRPr="00D4345F" w:rsidRDefault="00D8148F" w:rsidP="00BF05D3">
      <w:pPr>
        <w:pStyle w:val="Prrafodelista"/>
        <w:numPr>
          <w:ilvl w:val="0"/>
          <w:numId w:val="6"/>
        </w:numPr>
        <w:tabs>
          <w:tab w:val="clear" w:pos="2832"/>
        </w:tabs>
        <w:ind w:left="1560" w:hanging="428"/>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N° de lote</w:t>
      </w:r>
    </w:p>
    <w:p w14:paraId="356160E2" w14:textId="19F33709" w:rsidR="00D8148F" w:rsidRPr="00D4345F" w:rsidRDefault="00D8148F" w:rsidP="00BF05D3">
      <w:pPr>
        <w:pStyle w:val="Prrafodelista"/>
        <w:numPr>
          <w:ilvl w:val="0"/>
          <w:numId w:val="6"/>
        </w:numPr>
        <w:tabs>
          <w:tab w:val="clear" w:pos="2832"/>
        </w:tabs>
        <w:ind w:left="1560" w:hanging="428"/>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Fecha del retiro</w:t>
      </w:r>
    </w:p>
    <w:p w14:paraId="582EE425" w14:textId="101433ED" w:rsidR="00D8148F" w:rsidRPr="00D4345F" w:rsidRDefault="00D8148F" w:rsidP="00BF05D3">
      <w:pPr>
        <w:pStyle w:val="Prrafodelista"/>
        <w:numPr>
          <w:ilvl w:val="0"/>
          <w:numId w:val="6"/>
        </w:numPr>
        <w:tabs>
          <w:tab w:val="clear" w:pos="2832"/>
        </w:tabs>
        <w:ind w:left="1560" w:hanging="428"/>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N° de Guía de despacho o factura que hubiere habilitado su retiro.</w:t>
      </w:r>
    </w:p>
    <w:p w14:paraId="226F11F4" w14:textId="77777777" w:rsidR="00431C28" w:rsidRPr="00D4345F" w:rsidRDefault="00431C28" w:rsidP="00AD07CA">
      <w:pPr>
        <w:ind w:left="1134"/>
        <w:jc w:val="both"/>
        <w:rPr>
          <w:rFonts w:asciiTheme="minorHAnsi" w:hAnsiTheme="minorHAnsi" w:cs="Calibri"/>
          <w:kern w:val="24"/>
          <w:sz w:val="24"/>
          <w:szCs w:val="24"/>
          <w:lang w:val="es-CL"/>
        </w:rPr>
      </w:pPr>
    </w:p>
    <w:p w14:paraId="7218CD8E" w14:textId="208AFEF4" w:rsidR="00D8148F" w:rsidRPr="00D4345F" w:rsidRDefault="00D8148F" w:rsidP="00AD07CA">
      <w:pPr>
        <w:ind w:left="1134"/>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Respecto de las mercancías que no se hubieren retirado, deberá informar dicha circunstancia, indicando el número de lote.</w:t>
      </w:r>
    </w:p>
    <w:p w14:paraId="509934CA" w14:textId="77777777" w:rsidR="00D8148F" w:rsidRPr="00D4345F" w:rsidRDefault="00D8148F" w:rsidP="00AD07CA">
      <w:pPr>
        <w:ind w:left="1134"/>
        <w:jc w:val="both"/>
        <w:rPr>
          <w:rFonts w:asciiTheme="minorHAnsi" w:hAnsiTheme="minorHAnsi" w:cs="Calibri"/>
          <w:kern w:val="24"/>
          <w:sz w:val="24"/>
          <w:szCs w:val="24"/>
          <w:lang w:val="es-CL"/>
        </w:rPr>
      </w:pPr>
    </w:p>
    <w:p w14:paraId="37BA279E" w14:textId="25F0F70F" w:rsidR="00ED0D5A" w:rsidRPr="00D4345F" w:rsidRDefault="00ED0D5A" w:rsidP="00AD07CA">
      <w:pPr>
        <w:ind w:left="1134"/>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 xml:space="preserve">Sin perjuicio de la responsabilidad </w:t>
      </w:r>
      <w:r w:rsidR="00EB5844" w:rsidRPr="00D4345F">
        <w:rPr>
          <w:rFonts w:asciiTheme="minorHAnsi" w:hAnsiTheme="minorHAnsi" w:cs="Calibri"/>
          <w:kern w:val="24"/>
          <w:sz w:val="24"/>
          <w:szCs w:val="24"/>
          <w:lang w:val="es-CL"/>
        </w:rPr>
        <w:t>que corresponda a</w:t>
      </w:r>
      <w:r w:rsidRPr="00D4345F">
        <w:rPr>
          <w:rFonts w:asciiTheme="minorHAnsi" w:hAnsiTheme="minorHAnsi" w:cs="Calibri"/>
          <w:kern w:val="24"/>
          <w:sz w:val="24"/>
          <w:szCs w:val="24"/>
          <w:lang w:val="es-CL"/>
        </w:rPr>
        <w:t>l almacenista</w:t>
      </w:r>
      <w:r w:rsidR="00076601" w:rsidRPr="00D4345F">
        <w:rPr>
          <w:rFonts w:asciiTheme="minorHAnsi" w:hAnsiTheme="minorHAnsi" w:cs="Calibri"/>
          <w:kern w:val="24"/>
          <w:sz w:val="24"/>
          <w:szCs w:val="24"/>
          <w:lang w:val="es-CL"/>
        </w:rPr>
        <w:t xml:space="preserve"> con arreglo a la ley</w:t>
      </w:r>
      <w:r w:rsidRPr="00D4345F">
        <w:rPr>
          <w:rFonts w:asciiTheme="minorHAnsi" w:hAnsiTheme="minorHAnsi" w:cs="Calibri"/>
          <w:kern w:val="24"/>
          <w:sz w:val="24"/>
          <w:szCs w:val="24"/>
          <w:lang w:val="es-CL"/>
        </w:rPr>
        <w:t xml:space="preserve">, será </w:t>
      </w:r>
      <w:r w:rsidR="007C4BBC" w:rsidRPr="00D4345F">
        <w:rPr>
          <w:rFonts w:asciiTheme="minorHAnsi" w:hAnsiTheme="minorHAnsi" w:cs="Calibri"/>
          <w:kern w:val="24"/>
          <w:sz w:val="24"/>
          <w:szCs w:val="24"/>
          <w:lang w:val="es-CL"/>
        </w:rPr>
        <w:t>especialmente</w:t>
      </w:r>
      <w:r w:rsidRPr="00D4345F">
        <w:rPr>
          <w:rFonts w:asciiTheme="minorHAnsi" w:hAnsiTheme="minorHAnsi" w:cs="Calibri"/>
          <w:kern w:val="24"/>
          <w:sz w:val="24"/>
          <w:szCs w:val="24"/>
          <w:lang w:val="es-CL"/>
        </w:rPr>
        <w:t xml:space="preserve"> responsable de todo error u omisión en que incurra en el envío de la información.</w:t>
      </w:r>
    </w:p>
    <w:p w14:paraId="1FF9C1F8" w14:textId="77777777" w:rsidR="00ED0D5A" w:rsidRPr="00D4345F" w:rsidRDefault="00ED0D5A" w:rsidP="00ED0D5A">
      <w:pPr>
        <w:ind w:left="1134"/>
        <w:jc w:val="both"/>
        <w:rPr>
          <w:rFonts w:asciiTheme="minorHAnsi" w:hAnsiTheme="minorHAnsi" w:cs="Calibri"/>
          <w:kern w:val="24"/>
          <w:sz w:val="24"/>
          <w:szCs w:val="24"/>
          <w:lang w:val="es-CL"/>
        </w:rPr>
      </w:pPr>
    </w:p>
    <w:p w14:paraId="181BF968" w14:textId="7D459D5D" w:rsidR="00D5550C" w:rsidRPr="00D4345F" w:rsidRDefault="00D5550C" w:rsidP="00AD07CA">
      <w:pPr>
        <w:numPr>
          <w:ilvl w:val="1"/>
          <w:numId w:val="24"/>
        </w:numPr>
        <w:ind w:left="1134"/>
        <w:jc w:val="both"/>
        <w:rPr>
          <w:rFonts w:asciiTheme="minorHAnsi" w:hAnsiTheme="minorHAnsi" w:cs="Calibri"/>
          <w:kern w:val="24"/>
          <w:sz w:val="24"/>
          <w:szCs w:val="24"/>
          <w:lang w:val="es-CL"/>
        </w:rPr>
      </w:pPr>
      <w:r w:rsidRPr="00D4345F">
        <w:rPr>
          <w:rFonts w:asciiTheme="minorHAnsi" w:hAnsiTheme="minorHAnsi" w:cs="Calibri"/>
          <w:kern w:val="24"/>
          <w:sz w:val="24"/>
          <w:szCs w:val="24"/>
          <w:lang w:val="es-CL"/>
        </w:rPr>
        <w:t>Sobre la base de la información que proporcione el almacenista conforme al número precedente, se dispondrá por resolución del Director Regional o Administrador, respecto de la mercancía pagada y no retirada, lo siguiente:</w:t>
      </w:r>
    </w:p>
    <w:p w14:paraId="4878568A" w14:textId="77777777" w:rsidR="00663772" w:rsidRPr="00D4345F" w:rsidRDefault="00663772" w:rsidP="00BF05D3">
      <w:pPr>
        <w:ind w:left="1134"/>
        <w:jc w:val="both"/>
        <w:rPr>
          <w:rFonts w:asciiTheme="minorHAnsi" w:hAnsiTheme="minorHAnsi" w:cs="Calibri"/>
          <w:kern w:val="24"/>
          <w:sz w:val="24"/>
          <w:szCs w:val="24"/>
          <w:lang w:val="es-CL"/>
        </w:rPr>
      </w:pPr>
    </w:p>
    <w:p w14:paraId="4B9CC107" w14:textId="389D89C1" w:rsidR="00C2675B" w:rsidRPr="00D4345F" w:rsidRDefault="00D5550C" w:rsidP="00613872">
      <w:pPr>
        <w:numPr>
          <w:ilvl w:val="0"/>
          <w:numId w:val="6"/>
        </w:numPr>
        <w:tabs>
          <w:tab w:val="clear" w:pos="2832"/>
        </w:tabs>
        <w:ind w:left="1559" w:hanging="425"/>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 xml:space="preserve">La inclusión de la mercancía </w:t>
      </w:r>
      <w:r w:rsidR="00E72A31" w:rsidRPr="00D4345F">
        <w:rPr>
          <w:rFonts w:asciiTheme="minorHAnsi" w:hAnsiTheme="minorHAnsi" w:cs="Calibri"/>
          <w:kern w:val="40"/>
          <w:sz w:val="24"/>
          <w:szCs w:val="24"/>
          <w:lang w:val="es-CL"/>
        </w:rPr>
        <w:t xml:space="preserve">en </w:t>
      </w:r>
      <w:r w:rsidR="00663772" w:rsidRPr="00D4345F">
        <w:rPr>
          <w:rFonts w:asciiTheme="minorHAnsi" w:hAnsiTheme="minorHAnsi" w:cs="Calibri"/>
          <w:kern w:val="40"/>
          <w:sz w:val="24"/>
          <w:szCs w:val="24"/>
          <w:lang w:val="es-CL"/>
        </w:rPr>
        <w:t xml:space="preserve">una </w:t>
      </w:r>
      <w:r w:rsidRPr="00D4345F">
        <w:rPr>
          <w:rFonts w:asciiTheme="minorHAnsi" w:hAnsiTheme="minorHAnsi" w:cs="Calibri"/>
          <w:kern w:val="40"/>
          <w:sz w:val="24"/>
          <w:szCs w:val="24"/>
          <w:lang w:val="es-CL"/>
        </w:rPr>
        <w:t xml:space="preserve">próxima </w:t>
      </w:r>
      <w:r w:rsidR="00C2675B" w:rsidRPr="00D4345F">
        <w:rPr>
          <w:rFonts w:asciiTheme="minorHAnsi" w:hAnsiTheme="minorHAnsi" w:cs="Calibri"/>
          <w:kern w:val="40"/>
          <w:sz w:val="24"/>
          <w:szCs w:val="24"/>
          <w:lang w:val="es-CL"/>
        </w:rPr>
        <w:t xml:space="preserve">Subasta </w:t>
      </w:r>
    </w:p>
    <w:p w14:paraId="57B7FF75" w14:textId="3F4071B4" w:rsidR="00E72A31" w:rsidRPr="00D4345F" w:rsidRDefault="00EE0486" w:rsidP="00E72A31">
      <w:pPr>
        <w:numPr>
          <w:ilvl w:val="0"/>
          <w:numId w:val="6"/>
        </w:numPr>
        <w:tabs>
          <w:tab w:val="clear" w:pos="2832"/>
        </w:tabs>
        <w:ind w:left="1559" w:hanging="425"/>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Si se hubiera emitido, l</w:t>
      </w:r>
      <w:r w:rsidR="00076601" w:rsidRPr="00D4345F">
        <w:rPr>
          <w:rFonts w:asciiTheme="minorHAnsi" w:hAnsiTheme="minorHAnsi" w:cs="Calibri"/>
          <w:kern w:val="40"/>
          <w:sz w:val="24"/>
          <w:szCs w:val="24"/>
          <w:lang w:val="es-CL"/>
        </w:rPr>
        <w:t>a anulación de</w:t>
      </w:r>
      <w:r w:rsidR="00E72A31" w:rsidRPr="00D4345F">
        <w:rPr>
          <w:rFonts w:asciiTheme="minorHAnsi" w:hAnsiTheme="minorHAnsi" w:cs="Calibri"/>
          <w:kern w:val="40"/>
          <w:sz w:val="24"/>
          <w:szCs w:val="24"/>
          <w:lang w:val="es-CL"/>
        </w:rPr>
        <w:t xml:space="preserve"> la factura</w:t>
      </w:r>
      <w:r w:rsidR="00076601" w:rsidRPr="00D4345F">
        <w:rPr>
          <w:rFonts w:asciiTheme="minorHAnsi" w:hAnsiTheme="minorHAnsi" w:cs="Calibri"/>
          <w:kern w:val="40"/>
          <w:sz w:val="24"/>
          <w:szCs w:val="24"/>
          <w:lang w:val="es-CL"/>
        </w:rPr>
        <w:t xml:space="preserve"> en </w:t>
      </w:r>
      <w:r w:rsidR="00E72A31" w:rsidRPr="00D4345F">
        <w:rPr>
          <w:rFonts w:asciiTheme="minorHAnsi" w:hAnsiTheme="minorHAnsi" w:cs="Calibri"/>
          <w:kern w:val="40"/>
          <w:sz w:val="24"/>
          <w:szCs w:val="24"/>
          <w:lang w:val="es-CL"/>
        </w:rPr>
        <w:t xml:space="preserve">el sistema FEBOS.Aduana y la </w:t>
      </w:r>
      <w:r w:rsidR="00076601" w:rsidRPr="00D4345F">
        <w:rPr>
          <w:rFonts w:asciiTheme="minorHAnsi" w:hAnsiTheme="minorHAnsi" w:cs="Calibri"/>
          <w:kern w:val="40"/>
          <w:sz w:val="24"/>
          <w:szCs w:val="24"/>
          <w:lang w:val="es-CL"/>
        </w:rPr>
        <w:t xml:space="preserve">emisión de la </w:t>
      </w:r>
      <w:r w:rsidR="00E72A31" w:rsidRPr="00D4345F">
        <w:rPr>
          <w:rFonts w:asciiTheme="minorHAnsi" w:hAnsiTheme="minorHAnsi" w:cs="Calibri"/>
          <w:kern w:val="40"/>
          <w:sz w:val="24"/>
          <w:szCs w:val="24"/>
          <w:lang w:val="es-CL"/>
        </w:rPr>
        <w:t xml:space="preserve">correspondiente Nota de Crédito en </w:t>
      </w:r>
      <w:r w:rsidR="00485783" w:rsidRPr="00D4345F">
        <w:rPr>
          <w:rFonts w:asciiTheme="minorHAnsi" w:hAnsiTheme="minorHAnsi" w:cs="Calibri"/>
          <w:kern w:val="40"/>
          <w:sz w:val="24"/>
          <w:szCs w:val="24"/>
          <w:lang w:val="es-CL"/>
        </w:rPr>
        <w:t xml:space="preserve">la plataforma </w:t>
      </w:r>
      <w:hyperlink r:id="rId13" w:history="1">
        <w:r w:rsidR="00E72A31" w:rsidRPr="00D4345F">
          <w:rPr>
            <w:rStyle w:val="Hipervnculo"/>
            <w:rFonts w:asciiTheme="minorHAnsi" w:hAnsiTheme="minorHAnsi" w:cs="Calibri"/>
            <w:kern w:val="40"/>
            <w:sz w:val="24"/>
            <w:szCs w:val="24"/>
            <w:lang w:val="es-CL"/>
          </w:rPr>
          <w:t>www.febos.cl</w:t>
        </w:r>
      </w:hyperlink>
      <w:r w:rsidR="00E72A31" w:rsidRPr="00D4345F">
        <w:rPr>
          <w:rFonts w:asciiTheme="minorHAnsi" w:hAnsiTheme="minorHAnsi" w:cs="Calibri"/>
          <w:kern w:val="40"/>
          <w:sz w:val="24"/>
          <w:szCs w:val="24"/>
          <w:lang w:val="es-CL"/>
        </w:rPr>
        <w:t xml:space="preserve"> </w:t>
      </w:r>
    </w:p>
    <w:p w14:paraId="1CC2D8B4" w14:textId="3BBD144D" w:rsidR="00D752A5" w:rsidRPr="00D4345F" w:rsidRDefault="00D5550C" w:rsidP="00AD07CA">
      <w:pPr>
        <w:numPr>
          <w:ilvl w:val="0"/>
          <w:numId w:val="6"/>
        </w:numPr>
        <w:tabs>
          <w:tab w:val="clear" w:pos="2832"/>
        </w:tabs>
        <w:ind w:left="1559" w:hanging="425"/>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E</w:t>
      </w:r>
      <w:r w:rsidR="00C40831" w:rsidRPr="00D4345F">
        <w:rPr>
          <w:rFonts w:asciiTheme="minorHAnsi" w:hAnsiTheme="minorHAnsi" w:cs="Calibri"/>
          <w:kern w:val="40"/>
          <w:sz w:val="24"/>
          <w:szCs w:val="24"/>
          <w:lang w:val="es-CL"/>
        </w:rPr>
        <w:t xml:space="preserve">l ingreso </w:t>
      </w:r>
      <w:r w:rsidR="00C2675B" w:rsidRPr="00D4345F">
        <w:rPr>
          <w:rFonts w:asciiTheme="minorHAnsi" w:hAnsiTheme="minorHAnsi" w:cs="Calibri"/>
          <w:kern w:val="40"/>
          <w:sz w:val="24"/>
          <w:szCs w:val="24"/>
          <w:lang w:val="es-CL"/>
        </w:rPr>
        <w:t>en arcas fiscales el monto de la garantía, que pierde el adjudicatario</w:t>
      </w:r>
      <w:r w:rsidR="00C15CD4" w:rsidRPr="00D4345F">
        <w:rPr>
          <w:rFonts w:asciiTheme="minorHAnsi" w:hAnsiTheme="minorHAnsi" w:cs="Calibri"/>
          <w:kern w:val="40"/>
          <w:sz w:val="24"/>
          <w:szCs w:val="24"/>
          <w:lang w:val="es-CL"/>
        </w:rPr>
        <w:t>.</w:t>
      </w:r>
      <w:r w:rsidR="00FE194E" w:rsidRPr="00D4345F">
        <w:rPr>
          <w:rFonts w:asciiTheme="minorHAnsi" w:hAnsiTheme="minorHAnsi" w:cs="Calibri"/>
          <w:kern w:val="40"/>
          <w:sz w:val="24"/>
          <w:szCs w:val="24"/>
          <w:lang w:val="es-CL"/>
        </w:rPr>
        <w:t xml:space="preserve"> </w:t>
      </w:r>
    </w:p>
    <w:p w14:paraId="5E8612E0" w14:textId="7C34431E" w:rsidR="00D5550C" w:rsidRPr="00D4345F" w:rsidRDefault="00D5550C" w:rsidP="00AD07CA">
      <w:pPr>
        <w:numPr>
          <w:ilvl w:val="0"/>
          <w:numId w:val="6"/>
        </w:numPr>
        <w:tabs>
          <w:tab w:val="clear" w:pos="2832"/>
        </w:tabs>
        <w:ind w:left="1559" w:hanging="425"/>
        <w:jc w:val="both"/>
        <w:rPr>
          <w:rFonts w:asciiTheme="minorHAnsi" w:hAnsiTheme="minorHAnsi" w:cs="Calibri"/>
          <w:kern w:val="40"/>
          <w:sz w:val="24"/>
          <w:szCs w:val="24"/>
          <w:lang w:val="es-CL"/>
        </w:rPr>
      </w:pPr>
      <w:r w:rsidRPr="00D4345F">
        <w:rPr>
          <w:rFonts w:asciiTheme="minorHAnsi" w:hAnsiTheme="minorHAnsi" w:cs="Calibri"/>
          <w:kern w:val="40"/>
          <w:sz w:val="24"/>
          <w:szCs w:val="24"/>
          <w:lang w:val="es-CL"/>
        </w:rPr>
        <w:t>La mantención, por el término legal, de la diferencia entre la garantía y el precio pagado para hacer devolución en caso de así solicitarse por el interesado con derecho a ello.</w:t>
      </w:r>
    </w:p>
    <w:p w14:paraId="03F8666A" w14:textId="77777777" w:rsidR="00D5550C" w:rsidRPr="00D4345F" w:rsidRDefault="00D5550C" w:rsidP="00BF05D3">
      <w:pPr>
        <w:ind w:left="1134"/>
        <w:jc w:val="both"/>
        <w:rPr>
          <w:rFonts w:asciiTheme="minorHAnsi" w:hAnsiTheme="minorHAnsi" w:cs="Calibri"/>
          <w:kern w:val="24"/>
          <w:sz w:val="24"/>
          <w:szCs w:val="24"/>
          <w:lang w:val="es-CL"/>
        </w:rPr>
      </w:pPr>
    </w:p>
    <w:p w14:paraId="7A00235D" w14:textId="77777777" w:rsidR="008E5857" w:rsidRPr="00D4345F" w:rsidRDefault="008E5857" w:rsidP="008E5857">
      <w:pPr>
        <w:jc w:val="both"/>
        <w:rPr>
          <w:rFonts w:ascii="Calibri" w:hAnsi="Calibri" w:cs="Calibri"/>
          <w:sz w:val="24"/>
          <w:szCs w:val="24"/>
          <w:lang w:val="es-CL"/>
        </w:rPr>
      </w:pPr>
    </w:p>
    <w:p w14:paraId="5C24137D" w14:textId="77777777" w:rsidR="00FE194E" w:rsidRPr="00D4345F" w:rsidRDefault="00FE194E" w:rsidP="00FE194E">
      <w:pPr>
        <w:numPr>
          <w:ilvl w:val="0"/>
          <w:numId w:val="24"/>
        </w:numPr>
        <w:ind w:left="567" w:hanging="567"/>
        <w:jc w:val="both"/>
        <w:rPr>
          <w:rFonts w:ascii="Calibri" w:hAnsi="Calibri" w:cs="Calibri"/>
          <w:b/>
          <w:sz w:val="24"/>
          <w:szCs w:val="24"/>
          <w:lang w:val="es-CL"/>
        </w:rPr>
      </w:pPr>
      <w:r w:rsidRPr="00D4345F">
        <w:rPr>
          <w:rFonts w:asciiTheme="minorHAnsi" w:hAnsiTheme="minorHAnsi" w:cs="Calibri"/>
          <w:b/>
          <w:kern w:val="40"/>
          <w:sz w:val="24"/>
          <w:szCs w:val="24"/>
          <w:lang w:val="es-CL"/>
        </w:rPr>
        <w:t>LIQUIDACIÓN</w:t>
      </w:r>
      <w:r w:rsidRPr="00D4345F">
        <w:rPr>
          <w:rFonts w:ascii="Calibri" w:hAnsi="Calibri" w:cs="Calibri"/>
          <w:b/>
          <w:sz w:val="24"/>
          <w:szCs w:val="24"/>
          <w:lang w:val="es-CL"/>
        </w:rPr>
        <w:t xml:space="preserve"> DE LA SUBASTA</w:t>
      </w:r>
    </w:p>
    <w:p w14:paraId="54585790" w14:textId="77777777" w:rsidR="00FE194E" w:rsidRPr="00D4345F" w:rsidRDefault="00FE194E" w:rsidP="008E5857">
      <w:pPr>
        <w:jc w:val="both"/>
        <w:rPr>
          <w:rFonts w:ascii="Calibri" w:hAnsi="Calibri" w:cs="Calibri"/>
          <w:sz w:val="24"/>
          <w:szCs w:val="24"/>
          <w:lang w:val="es-CL"/>
        </w:rPr>
      </w:pPr>
    </w:p>
    <w:p w14:paraId="7259ACE7" w14:textId="77777777" w:rsidR="008E5857" w:rsidRPr="00D4345F" w:rsidRDefault="008E5857" w:rsidP="00613872">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A más tardar el día 8º siguiente al del remate, el Encargado de la Subasta deberá efectuar el depósito de los fondos recaudados, correspondientes al pago de los saldos insolutos de los montos de adjudicación de los lotes subastados, en la cuenta corriente del Banco Estado.</w:t>
      </w:r>
    </w:p>
    <w:p w14:paraId="754B1F83" w14:textId="77777777" w:rsidR="008E5857" w:rsidRPr="00D4345F" w:rsidRDefault="008E5857" w:rsidP="008E5857">
      <w:pPr>
        <w:jc w:val="both"/>
        <w:rPr>
          <w:rFonts w:ascii="Calibri" w:hAnsi="Calibri" w:cs="Calibri"/>
          <w:sz w:val="24"/>
          <w:szCs w:val="24"/>
          <w:lang w:val="es-CL"/>
        </w:rPr>
      </w:pPr>
    </w:p>
    <w:p w14:paraId="5E04DFB2" w14:textId="505785D1" w:rsidR="008E5857" w:rsidRPr="00D4345F" w:rsidRDefault="008E5857" w:rsidP="00613872">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Dentro de los 20 días siguientes al término de la subasta, el Director Regional o Administrador </w:t>
      </w:r>
      <w:r w:rsidR="007C4BBC" w:rsidRPr="00D4345F">
        <w:rPr>
          <w:rFonts w:ascii="Calibri" w:hAnsi="Calibri" w:cs="Calibri"/>
          <w:sz w:val="24"/>
          <w:szCs w:val="24"/>
          <w:lang w:val="es-CL"/>
        </w:rPr>
        <w:t xml:space="preserve">deberá </w:t>
      </w:r>
      <w:r w:rsidRPr="00D4345F">
        <w:rPr>
          <w:rFonts w:ascii="Calibri" w:hAnsi="Calibri" w:cs="Calibri"/>
          <w:sz w:val="24"/>
          <w:szCs w:val="24"/>
          <w:lang w:val="es-CL"/>
        </w:rPr>
        <w:t>liquidar los ingresos producidos y los gastos ocasionados (Art. 166 de la Ordenanza de Aduana).</w:t>
      </w:r>
    </w:p>
    <w:p w14:paraId="7C069A49" w14:textId="77777777" w:rsidR="008E5857" w:rsidRPr="00D4345F" w:rsidRDefault="008E5857" w:rsidP="008E5857">
      <w:pPr>
        <w:ind w:left="1134"/>
        <w:jc w:val="both"/>
        <w:rPr>
          <w:rFonts w:ascii="Calibri" w:hAnsi="Calibri" w:cs="Calibri"/>
          <w:sz w:val="24"/>
          <w:szCs w:val="24"/>
          <w:lang w:val="es-CL"/>
        </w:rPr>
      </w:pPr>
    </w:p>
    <w:p w14:paraId="2459CE91" w14:textId="77777777" w:rsidR="008E5857" w:rsidRPr="00D4345F" w:rsidRDefault="008E5857" w:rsidP="00613872">
      <w:pPr>
        <w:spacing w:line="280" w:lineRule="exact"/>
        <w:ind w:left="1134"/>
        <w:jc w:val="both"/>
        <w:rPr>
          <w:rFonts w:ascii="Calibri" w:hAnsi="Calibri" w:cs="Calibri"/>
          <w:sz w:val="24"/>
          <w:szCs w:val="24"/>
          <w:lang w:val="es-CL"/>
        </w:rPr>
      </w:pPr>
      <w:r w:rsidRPr="00D4345F">
        <w:rPr>
          <w:rFonts w:ascii="Calibri" w:hAnsi="Calibri" w:cs="Calibri"/>
          <w:sz w:val="24"/>
          <w:szCs w:val="24"/>
          <w:lang w:val="es-CL"/>
        </w:rPr>
        <w:t>Por consiguiente, el funcionario Encargado de Subasta deberá tomar las medidas que se precisen, a fin de obtener, dentro del plazo de 20 días precedentemente señalado, la recepción de las facturas que se adeuden, y proceder a su pago.</w:t>
      </w:r>
    </w:p>
    <w:p w14:paraId="245667D2" w14:textId="3BD0DBA3" w:rsidR="008E5857" w:rsidRPr="00D4345F" w:rsidRDefault="005E6046" w:rsidP="008E5857">
      <w:pPr>
        <w:spacing w:line="280" w:lineRule="exact"/>
        <w:ind w:left="1134" w:hanging="567"/>
        <w:jc w:val="both"/>
        <w:rPr>
          <w:rFonts w:ascii="Calibri" w:hAnsi="Calibri" w:cs="Calibri"/>
          <w:sz w:val="24"/>
          <w:szCs w:val="24"/>
          <w:lang w:val="es-CL"/>
        </w:rPr>
      </w:pPr>
      <w:r w:rsidRPr="00D4345F">
        <w:rPr>
          <w:rFonts w:ascii="Calibri" w:hAnsi="Calibri" w:cs="Calibri"/>
          <w:sz w:val="24"/>
          <w:szCs w:val="24"/>
          <w:lang w:val="es-CL"/>
        </w:rPr>
        <w:t xml:space="preserve">    </w:t>
      </w:r>
    </w:p>
    <w:p w14:paraId="21D9A048" w14:textId="77777777" w:rsidR="008E5857" w:rsidRPr="00D4345F" w:rsidRDefault="008E5857" w:rsidP="00613872">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Los plazos a que se refieren los números anteriores corresponderán a días corridos.</w:t>
      </w:r>
    </w:p>
    <w:p w14:paraId="34E6BE74" w14:textId="77777777" w:rsidR="008E5857" w:rsidRPr="00D4345F" w:rsidRDefault="008E5857" w:rsidP="008E5857">
      <w:pPr>
        <w:spacing w:line="280" w:lineRule="exact"/>
        <w:ind w:left="1134" w:hanging="567"/>
        <w:jc w:val="both"/>
        <w:rPr>
          <w:rFonts w:ascii="Calibri" w:hAnsi="Calibri" w:cs="Calibri"/>
          <w:sz w:val="24"/>
          <w:szCs w:val="24"/>
          <w:lang w:val="es-CL"/>
        </w:rPr>
      </w:pPr>
    </w:p>
    <w:p w14:paraId="132528E2" w14:textId="65373B84" w:rsidR="008E5857" w:rsidRPr="00D4345F" w:rsidRDefault="00F90E4A" w:rsidP="00613872">
      <w:pPr>
        <w:spacing w:line="280" w:lineRule="exact"/>
        <w:ind w:left="1134"/>
        <w:jc w:val="both"/>
        <w:rPr>
          <w:rFonts w:ascii="Calibri" w:hAnsi="Calibri" w:cs="Calibri"/>
          <w:sz w:val="24"/>
          <w:szCs w:val="24"/>
          <w:lang w:val="es-CL"/>
        </w:rPr>
      </w:pPr>
      <w:r w:rsidRPr="00D4345F">
        <w:rPr>
          <w:rFonts w:ascii="Calibri" w:hAnsi="Calibri" w:cs="Calibri"/>
          <w:sz w:val="24"/>
          <w:szCs w:val="24"/>
          <w:lang w:val="es-CL"/>
        </w:rPr>
        <w:t>E</w:t>
      </w:r>
      <w:r w:rsidR="008E5857" w:rsidRPr="00D4345F">
        <w:rPr>
          <w:rFonts w:ascii="Calibri" w:hAnsi="Calibri" w:cs="Calibri"/>
          <w:sz w:val="24"/>
          <w:szCs w:val="24"/>
          <w:lang w:val="es-CL"/>
        </w:rPr>
        <w:t xml:space="preserve">l Director Regional o Administrador de Aduana deberá efectuar el pago de los derechos de importación e impuestos que afectan a las mercancías rematadas, con el producido de la subasta, dentro de los 20 días siguientes al término de la subasta.  </w:t>
      </w:r>
      <w:r w:rsidR="00E41ED1" w:rsidRPr="00D4345F">
        <w:rPr>
          <w:rFonts w:ascii="Calibri" w:hAnsi="Calibri" w:cs="Calibri"/>
          <w:sz w:val="24"/>
          <w:szCs w:val="24"/>
          <w:lang w:val="es-CL"/>
        </w:rPr>
        <w:t>Con todo, s</w:t>
      </w:r>
      <w:r w:rsidR="008E5857" w:rsidRPr="00D4345F">
        <w:rPr>
          <w:rFonts w:ascii="Calibri" w:hAnsi="Calibri" w:cs="Calibri"/>
          <w:sz w:val="24"/>
          <w:szCs w:val="24"/>
          <w:lang w:val="es-CL"/>
        </w:rPr>
        <w:t xml:space="preserve">i éste </w:t>
      </w:r>
      <w:r w:rsidR="00E41ED1" w:rsidRPr="00D4345F">
        <w:rPr>
          <w:rFonts w:ascii="Calibri" w:hAnsi="Calibri" w:cs="Calibri"/>
          <w:sz w:val="24"/>
          <w:szCs w:val="24"/>
          <w:lang w:val="es-CL"/>
        </w:rPr>
        <w:t xml:space="preserve">recayere en </w:t>
      </w:r>
      <w:r w:rsidR="008E5857" w:rsidRPr="00D4345F">
        <w:rPr>
          <w:rFonts w:ascii="Calibri" w:hAnsi="Calibri" w:cs="Calibri"/>
          <w:sz w:val="24"/>
          <w:szCs w:val="24"/>
          <w:lang w:val="es-CL"/>
        </w:rPr>
        <w:t xml:space="preserve">sábado, domingo o festivo, el pago se </w:t>
      </w:r>
      <w:r w:rsidR="00E41ED1" w:rsidRPr="00D4345F">
        <w:rPr>
          <w:rFonts w:ascii="Calibri" w:hAnsi="Calibri" w:cs="Calibri"/>
          <w:sz w:val="24"/>
          <w:szCs w:val="24"/>
          <w:lang w:val="es-CL"/>
        </w:rPr>
        <w:t>efectuará</w:t>
      </w:r>
      <w:r w:rsidR="008E5857" w:rsidRPr="00D4345F">
        <w:rPr>
          <w:rFonts w:ascii="Calibri" w:hAnsi="Calibri" w:cs="Calibri"/>
          <w:sz w:val="24"/>
          <w:szCs w:val="24"/>
          <w:lang w:val="es-CL"/>
        </w:rPr>
        <w:t xml:space="preserve"> el día hábil anterior.</w:t>
      </w:r>
    </w:p>
    <w:p w14:paraId="139E172F" w14:textId="77777777" w:rsidR="008E5857" w:rsidRPr="00D4345F" w:rsidRDefault="008E5857" w:rsidP="008E5857">
      <w:pPr>
        <w:spacing w:line="280" w:lineRule="exact"/>
        <w:ind w:left="1134" w:hanging="567"/>
        <w:jc w:val="both"/>
        <w:rPr>
          <w:rFonts w:ascii="Calibri" w:hAnsi="Calibri" w:cs="Calibri"/>
          <w:sz w:val="24"/>
          <w:szCs w:val="24"/>
          <w:lang w:val="es-CL"/>
        </w:rPr>
      </w:pPr>
    </w:p>
    <w:p w14:paraId="32EC1894" w14:textId="3360E528" w:rsidR="008E5857" w:rsidRPr="00D4345F" w:rsidRDefault="008E5857" w:rsidP="00613872">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Para liquidar el producto del remate se comenzará por determinar los montos a deducir, a fin de obtener el remanente a distribuir, de conformidad a lo preceptuado en el artículo 165 de la Ordenanza de Aduanas, tales como los gastos de martillo a que se refiere el artículo 156 del</w:t>
      </w:r>
      <w:r w:rsidR="00C039B9" w:rsidRPr="00D4345F">
        <w:rPr>
          <w:rFonts w:ascii="Calibri" w:hAnsi="Calibri" w:cs="Calibri"/>
          <w:sz w:val="24"/>
          <w:szCs w:val="24"/>
          <w:lang w:val="es-CL"/>
        </w:rPr>
        <w:t xml:space="preserve"> mismo cuerpo legal</w:t>
      </w:r>
      <w:r w:rsidRPr="00D4345F">
        <w:rPr>
          <w:rFonts w:ascii="Calibri" w:hAnsi="Calibri" w:cs="Calibri"/>
          <w:sz w:val="24"/>
          <w:szCs w:val="24"/>
          <w:lang w:val="es-CL"/>
        </w:rPr>
        <w:t>, los gastos de remate propiamente tal, presencial o electrónico, y otros gastos de remate.  Estos últimos se encuentran individualizados en la Planilla Resumen Liquidación de Subasta, contenida en el Anexo 14.</w:t>
      </w:r>
    </w:p>
    <w:p w14:paraId="2677A994" w14:textId="77777777" w:rsidR="008E5857" w:rsidRPr="00D4345F" w:rsidRDefault="008E5857" w:rsidP="00613872">
      <w:pPr>
        <w:ind w:left="1134"/>
        <w:jc w:val="both"/>
        <w:rPr>
          <w:rFonts w:ascii="Calibri" w:hAnsi="Calibri" w:cs="Calibri"/>
          <w:sz w:val="24"/>
          <w:szCs w:val="24"/>
          <w:lang w:val="es-CL"/>
        </w:rPr>
      </w:pPr>
    </w:p>
    <w:p w14:paraId="57B15500" w14:textId="1473B8DE" w:rsidR="008E5857" w:rsidRPr="00D4345F" w:rsidRDefault="008E5857" w:rsidP="00613872">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Para los efectos de calificar la procedencia de considerar como </w:t>
      </w:r>
      <w:r w:rsidR="007C4BBC" w:rsidRPr="00D4345F">
        <w:rPr>
          <w:rFonts w:ascii="Calibri" w:hAnsi="Calibri" w:cs="Calibri"/>
          <w:sz w:val="24"/>
          <w:szCs w:val="24"/>
          <w:lang w:val="es-CL"/>
        </w:rPr>
        <w:t>“</w:t>
      </w:r>
      <w:r w:rsidRPr="00D4345F">
        <w:rPr>
          <w:rFonts w:ascii="Calibri" w:hAnsi="Calibri" w:cs="Calibri"/>
          <w:sz w:val="24"/>
          <w:szCs w:val="24"/>
          <w:u w:val="single"/>
          <w:lang w:val="es-CL"/>
        </w:rPr>
        <w:t>otros gastos de remate</w:t>
      </w:r>
      <w:r w:rsidR="007C4BBC" w:rsidRPr="00D4345F">
        <w:rPr>
          <w:rFonts w:ascii="Calibri" w:hAnsi="Calibri" w:cs="Calibri"/>
          <w:sz w:val="24"/>
          <w:szCs w:val="24"/>
          <w:u w:val="single"/>
          <w:lang w:val="es-CL"/>
        </w:rPr>
        <w:t>”</w:t>
      </w:r>
      <w:r w:rsidRPr="00D4345F">
        <w:rPr>
          <w:rFonts w:ascii="Calibri" w:hAnsi="Calibri" w:cs="Calibri"/>
          <w:sz w:val="24"/>
          <w:szCs w:val="24"/>
          <w:lang w:val="es-CL"/>
        </w:rPr>
        <w:t>, aquellos que no estén claramente especificados en las normas señaladas en el número anterior, se deberá tener presente lo siguiente:</w:t>
      </w:r>
    </w:p>
    <w:p w14:paraId="4916D0B8" w14:textId="77777777" w:rsidR="00D752A5" w:rsidRPr="00D4345F" w:rsidRDefault="00D752A5" w:rsidP="00D752A5">
      <w:pPr>
        <w:pStyle w:val="Prrafodelista"/>
        <w:rPr>
          <w:rFonts w:ascii="Calibri" w:hAnsi="Calibri" w:cs="Calibri"/>
          <w:sz w:val="24"/>
          <w:szCs w:val="24"/>
          <w:lang w:val="es-CL"/>
        </w:rPr>
      </w:pPr>
    </w:p>
    <w:p w14:paraId="0B51F605" w14:textId="2C9D3E52" w:rsidR="008E5857" w:rsidRPr="00D4345F" w:rsidRDefault="008E5857" w:rsidP="00613872">
      <w:pPr>
        <w:numPr>
          <w:ilvl w:val="2"/>
          <w:numId w:val="24"/>
        </w:numPr>
        <w:ind w:left="1985" w:hanging="850"/>
        <w:jc w:val="both"/>
        <w:rPr>
          <w:rFonts w:ascii="Calibri" w:hAnsi="Calibri" w:cs="Calibri"/>
          <w:sz w:val="24"/>
          <w:szCs w:val="24"/>
          <w:lang w:val="es-CL"/>
        </w:rPr>
      </w:pPr>
      <w:r w:rsidRPr="00D4345F">
        <w:rPr>
          <w:rFonts w:ascii="Calibri" w:hAnsi="Calibri" w:cs="Calibri"/>
          <w:sz w:val="24"/>
          <w:szCs w:val="24"/>
          <w:lang w:val="es-CL"/>
        </w:rPr>
        <w:t>Otros gastos de remate son aquellos desembolsos que se producen con ocasión de la subasta y que sirven a la plena realización, ejecución y afinamiento de la misma, los cuales deberán ser detallados en el resultado final de la Subasta.</w:t>
      </w:r>
    </w:p>
    <w:p w14:paraId="6257C2C1" w14:textId="77777777" w:rsidR="00D752A5" w:rsidRPr="00D4345F" w:rsidRDefault="00D752A5" w:rsidP="00D752A5">
      <w:pPr>
        <w:ind w:left="2268"/>
        <w:jc w:val="both"/>
        <w:rPr>
          <w:rFonts w:ascii="Calibri" w:hAnsi="Calibri" w:cs="Calibri"/>
          <w:sz w:val="24"/>
          <w:szCs w:val="24"/>
          <w:lang w:val="es-CL"/>
        </w:rPr>
      </w:pPr>
    </w:p>
    <w:p w14:paraId="5BD75501" w14:textId="1CCBB9CA" w:rsidR="008E5857" w:rsidRPr="00D4345F" w:rsidRDefault="008E5857" w:rsidP="00613872">
      <w:pPr>
        <w:numPr>
          <w:ilvl w:val="2"/>
          <w:numId w:val="24"/>
        </w:numPr>
        <w:ind w:left="1985" w:hanging="850"/>
        <w:jc w:val="both"/>
        <w:rPr>
          <w:rFonts w:ascii="Calibri" w:hAnsi="Calibri" w:cs="Calibri"/>
          <w:sz w:val="24"/>
          <w:szCs w:val="24"/>
          <w:lang w:val="es-CL"/>
        </w:rPr>
      </w:pPr>
      <w:r w:rsidRPr="00D4345F">
        <w:rPr>
          <w:rFonts w:ascii="Calibri" w:hAnsi="Calibri" w:cs="Calibri"/>
          <w:sz w:val="24"/>
          <w:szCs w:val="24"/>
          <w:lang w:val="es-CL"/>
        </w:rPr>
        <w:t>Tales desembolsos, además de fundados y acreditados</w:t>
      </w:r>
      <w:r w:rsidR="00F90E4A" w:rsidRPr="00D4345F">
        <w:rPr>
          <w:rFonts w:ascii="Calibri" w:hAnsi="Calibri" w:cs="Calibri"/>
          <w:sz w:val="24"/>
          <w:szCs w:val="24"/>
          <w:lang w:val="es-CL"/>
        </w:rPr>
        <w:t>,</w:t>
      </w:r>
      <w:r w:rsidRPr="00D4345F">
        <w:rPr>
          <w:rFonts w:ascii="Calibri" w:hAnsi="Calibri" w:cs="Calibri"/>
          <w:sz w:val="24"/>
          <w:szCs w:val="24"/>
          <w:lang w:val="es-CL"/>
        </w:rPr>
        <w:t xml:space="preserve"> deben estar directamente relacionados, ser acordes y esenciales a la finalidad de la subasta, debiendo corresponder a gastos efectuados en forma razonable en cuantía y </w:t>
      </w:r>
      <w:r w:rsidR="001C12AF" w:rsidRPr="00D4345F">
        <w:rPr>
          <w:rFonts w:ascii="Calibri" w:hAnsi="Calibri" w:cs="Calibri"/>
          <w:sz w:val="24"/>
          <w:szCs w:val="24"/>
          <w:lang w:val="es-CL"/>
        </w:rPr>
        <w:t>guardar proporcionalidad con e</w:t>
      </w:r>
      <w:r w:rsidRPr="00D4345F">
        <w:rPr>
          <w:rFonts w:ascii="Calibri" w:hAnsi="Calibri" w:cs="Calibri"/>
          <w:sz w:val="24"/>
          <w:szCs w:val="24"/>
          <w:lang w:val="es-CL"/>
        </w:rPr>
        <w:t>l objeto</w:t>
      </w:r>
      <w:r w:rsidR="001C12AF" w:rsidRPr="00D4345F">
        <w:rPr>
          <w:rFonts w:ascii="Calibri" w:hAnsi="Calibri" w:cs="Calibri"/>
          <w:sz w:val="24"/>
          <w:szCs w:val="24"/>
          <w:lang w:val="es-CL"/>
        </w:rPr>
        <w:t xml:space="preserve"> a</w:t>
      </w:r>
      <w:r w:rsidRPr="00D4345F">
        <w:rPr>
          <w:rFonts w:ascii="Calibri" w:hAnsi="Calibri" w:cs="Calibri"/>
          <w:sz w:val="24"/>
          <w:szCs w:val="24"/>
          <w:lang w:val="es-CL"/>
        </w:rPr>
        <w:t xml:space="preserve"> que se destinan.</w:t>
      </w:r>
    </w:p>
    <w:p w14:paraId="6EE500F8" w14:textId="77777777" w:rsidR="00D752A5" w:rsidRPr="00D4345F" w:rsidRDefault="00D752A5" w:rsidP="00613872">
      <w:pPr>
        <w:ind w:left="1985"/>
        <w:jc w:val="both"/>
        <w:rPr>
          <w:rFonts w:ascii="Calibri" w:hAnsi="Calibri" w:cs="Calibri"/>
          <w:sz w:val="24"/>
          <w:szCs w:val="24"/>
          <w:lang w:val="es-CL"/>
        </w:rPr>
      </w:pPr>
    </w:p>
    <w:p w14:paraId="626322BA" w14:textId="64CCE679" w:rsidR="008E5857" w:rsidRPr="00D4345F" w:rsidRDefault="008E5857" w:rsidP="00613872">
      <w:pPr>
        <w:numPr>
          <w:ilvl w:val="2"/>
          <w:numId w:val="24"/>
        </w:numPr>
        <w:ind w:left="1985" w:hanging="850"/>
        <w:jc w:val="both"/>
        <w:rPr>
          <w:rFonts w:ascii="Calibri" w:hAnsi="Calibri" w:cs="Calibri"/>
          <w:sz w:val="24"/>
          <w:szCs w:val="24"/>
          <w:lang w:val="es-CL"/>
        </w:rPr>
      </w:pPr>
      <w:r w:rsidRPr="00D4345F">
        <w:rPr>
          <w:rFonts w:ascii="Calibri" w:hAnsi="Calibri" w:cs="Calibri"/>
          <w:sz w:val="24"/>
          <w:szCs w:val="24"/>
          <w:lang w:val="es-CL"/>
        </w:rPr>
        <w:t xml:space="preserve">Entre estos gastos pueden incluirse los relativos a </w:t>
      </w:r>
      <w:r w:rsidR="00C376B8" w:rsidRPr="00D4345F">
        <w:rPr>
          <w:rFonts w:ascii="Calibri" w:hAnsi="Calibri" w:cs="Calibri"/>
          <w:sz w:val="24"/>
          <w:szCs w:val="24"/>
          <w:lang w:val="es-CL"/>
        </w:rPr>
        <w:t>destrucción de mercancías,</w:t>
      </w:r>
      <w:r w:rsidRPr="00D4345F">
        <w:rPr>
          <w:rFonts w:ascii="Calibri" w:hAnsi="Calibri" w:cs="Calibri"/>
          <w:sz w:val="24"/>
          <w:szCs w:val="24"/>
          <w:lang w:val="es-CL"/>
        </w:rPr>
        <w:t xml:space="preserve"> mantención de vitrina de exhibición, gastos de acondicionamiento de las mercancías para su exhibición y sistemas de resguardo de las mismas, </w:t>
      </w:r>
      <w:r w:rsidR="00C376B8" w:rsidRPr="00D4345F">
        <w:rPr>
          <w:rFonts w:ascii="Calibri" w:hAnsi="Calibri" w:cs="Calibri"/>
          <w:sz w:val="24"/>
          <w:szCs w:val="24"/>
          <w:lang w:val="es-CL"/>
        </w:rPr>
        <w:t>colación para</w:t>
      </w:r>
      <w:r w:rsidR="00DC5603" w:rsidRPr="00D4345F">
        <w:rPr>
          <w:rFonts w:ascii="Calibri" w:hAnsi="Calibri" w:cs="Calibri"/>
          <w:sz w:val="24"/>
          <w:szCs w:val="24"/>
          <w:lang w:val="es-CL"/>
        </w:rPr>
        <w:t xml:space="preserve"> e</w:t>
      </w:r>
      <w:r w:rsidRPr="00D4345F">
        <w:rPr>
          <w:rFonts w:ascii="Calibri" w:hAnsi="Calibri" w:cs="Calibri"/>
          <w:sz w:val="24"/>
          <w:szCs w:val="24"/>
          <w:lang w:val="es-CL"/>
        </w:rPr>
        <w:t>l personal que participa e</w:t>
      </w:r>
      <w:r w:rsidR="00686AEB" w:rsidRPr="00D4345F">
        <w:rPr>
          <w:rFonts w:ascii="Calibri" w:hAnsi="Calibri" w:cs="Calibri"/>
          <w:sz w:val="24"/>
          <w:szCs w:val="24"/>
          <w:lang w:val="es-CL"/>
        </w:rPr>
        <w:t xml:space="preserve">l día en que se </w:t>
      </w:r>
      <w:r w:rsidRPr="00D4345F">
        <w:rPr>
          <w:rFonts w:ascii="Calibri" w:hAnsi="Calibri" w:cs="Calibri"/>
          <w:sz w:val="24"/>
          <w:szCs w:val="24"/>
          <w:lang w:val="es-CL"/>
        </w:rPr>
        <w:t>ejecu</w:t>
      </w:r>
      <w:r w:rsidR="00686AEB" w:rsidRPr="00D4345F">
        <w:rPr>
          <w:rFonts w:ascii="Calibri" w:hAnsi="Calibri" w:cs="Calibri"/>
          <w:sz w:val="24"/>
          <w:szCs w:val="24"/>
          <w:lang w:val="es-CL"/>
        </w:rPr>
        <w:t>ta</w:t>
      </w:r>
      <w:r w:rsidRPr="00D4345F">
        <w:rPr>
          <w:rFonts w:ascii="Calibri" w:hAnsi="Calibri" w:cs="Calibri"/>
          <w:sz w:val="24"/>
          <w:szCs w:val="24"/>
          <w:lang w:val="es-CL"/>
        </w:rPr>
        <w:t xml:space="preserve"> la Subasta, plan de difusión </w:t>
      </w:r>
      <w:r w:rsidR="001C12AF" w:rsidRPr="00D4345F">
        <w:rPr>
          <w:rFonts w:ascii="Calibri" w:hAnsi="Calibri" w:cs="Calibri"/>
          <w:sz w:val="24"/>
          <w:szCs w:val="24"/>
          <w:lang w:val="es-CL"/>
        </w:rPr>
        <w:t>del remate</w:t>
      </w:r>
      <w:r w:rsidRPr="00D4345F">
        <w:rPr>
          <w:rFonts w:ascii="Calibri" w:hAnsi="Calibri" w:cs="Calibri"/>
          <w:sz w:val="24"/>
          <w:szCs w:val="24"/>
          <w:lang w:val="es-CL"/>
        </w:rPr>
        <w:t xml:space="preserve">, fumigación o aplicación de tratamiento a las mercancías exigidos por entidades de control (SAG, Servicio </w:t>
      </w:r>
      <w:r w:rsidR="00F90E4A" w:rsidRPr="00D4345F">
        <w:rPr>
          <w:rFonts w:ascii="Calibri" w:hAnsi="Calibri" w:cs="Calibri"/>
          <w:sz w:val="24"/>
          <w:szCs w:val="24"/>
          <w:lang w:val="es-CL"/>
        </w:rPr>
        <w:t>S</w:t>
      </w:r>
      <w:r w:rsidRPr="00D4345F">
        <w:rPr>
          <w:rFonts w:ascii="Calibri" w:hAnsi="Calibri" w:cs="Calibri"/>
          <w:sz w:val="24"/>
          <w:szCs w:val="24"/>
          <w:lang w:val="es-CL"/>
        </w:rPr>
        <w:t>alud o similares) entre otros, en cuanto sean necesarios e indispensables para la realización de las subastas aduaneras.</w:t>
      </w:r>
    </w:p>
    <w:p w14:paraId="1038247F" w14:textId="77777777" w:rsidR="008E5857" w:rsidRPr="00D4345F" w:rsidRDefault="008E5857" w:rsidP="008E5857">
      <w:pPr>
        <w:ind w:left="1843" w:hanging="709"/>
        <w:jc w:val="both"/>
        <w:rPr>
          <w:rFonts w:ascii="Calibri" w:hAnsi="Calibri" w:cs="Calibri"/>
          <w:sz w:val="24"/>
          <w:szCs w:val="24"/>
          <w:lang w:val="es-CL"/>
        </w:rPr>
      </w:pPr>
    </w:p>
    <w:p w14:paraId="54DCD754" w14:textId="77777777" w:rsidR="008E5857" w:rsidRPr="00D4345F" w:rsidRDefault="008E5857" w:rsidP="00613872">
      <w:pPr>
        <w:numPr>
          <w:ilvl w:val="2"/>
          <w:numId w:val="24"/>
        </w:numPr>
        <w:ind w:left="1985" w:hanging="850"/>
        <w:jc w:val="both"/>
        <w:rPr>
          <w:rFonts w:ascii="Calibri" w:hAnsi="Calibri" w:cs="Calibri"/>
          <w:sz w:val="24"/>
          <w:szCs w:val="24"/>
          <w:lang w:val="es-CL"/>
        </w:rPr>
      </w:pPr>
      <w:r w:rsidRPr="00D4345F">
        <w:rPr>
          <w:rFonts w:ascii="Calibri" w:hAnsi="Calibri" w:cs="Calibri"/>
          <w:sz w:val="24"/>
          <w:szCs w:val="24"/>
          <w:lang w:val="es-CL"/>
        </w:rPr>
        <w:t>Estos gastos deberán ser autorizados expresamente por el Director Regional o Administrador.</w:t>
      </w:r>
    </w:p>
    <w:p w14:paraId="373D9E63" w14:textId="77777777" w:rsidR="008E5857" w:rsidRPr="00D4345F" w:rsidRDefault="008E5857" w:rsidP="00613872">
      <w:pPr>
        <w:ind w:left="1985"/>
        <w:jc w:val="both"/>
        <w:rPr>
          <w:rFonts w:ascii="Calibri" w:hAnsi="Calibri" w:cs="Calibri"/>
          <w:sz w:val="24"/>
          <w:szCs w:val="24"/>
          <w:lang w:val="es-CL"/>
        </w:rPr>
      </w:pPr>
    </w:p>
    <w:p w14:paraId="226DC26E" w14:textId="317F02F4" w:rsidR="001B4F2A" w:rsidRPr="00D4345F" w:rsidRDefault="008E5857" w:rsidP="00190BC5">
      <w:pPr>
        <w:numPr>
          <w:ilvl w:val="2"/>
          <w:numId w:val="24"/>
        </w:numPr>
        <w:ind w:left="1985" w:hanging="850"/>
        <w:jc w:val="both"/>
        <w:rPr>
          <w:rFonts w:ascii="Calibri" w:hAnsi="Calibri" w:cs="Calibri"/>
          <w:sz w:val="24"/>
          <w:szCs w:val="24"/>
          <w:lang w:val="es-CL"/>
        </w:rPr>
      </w:pPr>
      <w:r w:rsidRPr="00D4345F">
        <w:rPr>
          <w:rFonts w:ascii="Calibri" w:hAnsi="Calibri" w:cs="Calibri"/>
          <w:sz w:val="24"/>
          <w:szCs w:val="24"/>
          <w:lang w:val="es-CL"/>
        </w:rPr>
        <w:t>Con todo, no procede incluir gastos que</w:t>
      </w:r>
      <w:r w:rsidR="001B4F2A" w:rsidRPr="00D4345F">
        <w:rPr>
          <w:rFonts w:ascii="Calibri" w:hAnsi="Calibri" w:cs="Calibri"/>
          <w:sz w:val="24"/>
          <w:szCs w:val="24"/>
          <w:lang w:val="es-CL"/>
        </w:rPr>
        <w:t xml:space="preserve"> </w:t>
      </w:r>
      <w:r w:rsidRPr="00D4345F">
        <w:rPr>
          <w:rFonts w:ascii="Calibri" w:hAnsi="Calibri" w:cs="Calibri"/>
          <w:sz w:val="24"/>
          <w:szCs w:val="24"/>
          <w:lang w:val="es-CL"/>
        </w:rPr>
        <w:t xml:space="preserve">no correspondan a la subasta misma, </w:t>
      </w:r>
      <w:r w:rsidR="001B4F2A" w:rsidRPr="00D4345F">
        <w:rPr>
          <w:rFonts w:ascii="Calibri" w:hAnsi="Calibri" w:cs="Calibri"/>
          <w:sz w:val="24"/>
          <w:szCs w:val="24"/>
          <w:lang w:val="es-CL"/>
        </w:rPr>
        <w:t>pertenezcan a otra subasta o persigan dejar parte del producto del remate para provisionar subastas</w:t>
      </w:r>
      <w:r w:rsidR="0050739C" w:rsidRPr="00D4345F">
        <w:rPr>
          <w:rFonts w:ascii="Calibri" w:hAnsi="Calibri" w:cs="Calibri"/>
          <w:sz w:val="24"/>
          <w:szCs w:val="24"/>
          <w:lang w:val="es-CL"/>
        </w:rPr>
        <w:t xml:space="preserve"> futuras</w:t>
      </w:r>
      <w:r w:rsidR="001B4F2A" w:rsidRPr="00D4345F">
        <w:rPr>
          <w:rFonts w:ascii="Calibri" w:hAnsi="Calibri" w:cs="Calibri"/>
          <w:sz w:val="24"/>
          <w:szCs w:val="24"/>
          <w:lang w:val="es-CL"/>
        </w:rPr>
        <w:t>.</w:t>
      </w:r>
    </w:p>
    <w:p w14:paraId="1AED3B5E" w14:textId="77777777" w:rsidR="008E5857" w:rsidRPr="00D4345F" w:rsidRDefault="008E5857" w:rsidP="008E5857">
      <w:pPr>
        <w:ind w:left="2203"/>
        <w:jc w:val="both"/>
        <w:rPr>
          <w:rFonts w:ascii="Calibri" w:hAnsi="Calibri" w:cs="Calibri"/>
          <w:sz w:val="24"/>
          <w:szCs w:val="24"/>
          <w:lang w:val="es-CL"/>
        </w:rPr>
      </w:pPr>
    </w:p>
    <w:p w14:paraId="1A0B4357" w14:textId="409DA5E5" w:rsidR="008E5857" w:rsidRPr="00D4345F" w:rsidRDefault="008E5857" w:rsidP="000D4C16">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Los gastos regulares con cargo a subasta, se pagan preliminarmente con el anticipo que proporciona </w:t>
      </w:r>
      <w:r w:rsidR="00C86417" w:rsidRPr="00D4345F">
        <w:rPr>
          <w:rFonts w:ascii="Calibri" w:hAnsi="Calibri" w:cs="Calibri"/>
          <w:sz w:val="24"/>
          <w:szCs w:val="24"/>
          <w:lang w:val="es-CL"/>
        </w:rPr>
        <w:t xml:space="preserve">el Departamento de </w:t>
      </w:r>
      <w:r w:rsidRPr="00D4345F">
        <w:rPr>
          <w:rFonts w:ascii="Calibri" w:hAnsi="Calibri" w:cs="Calibri"/>
          <w:sz w:val="24"/>
          <w:szCs w:val="24"/>
          <w:lang w:val="es-CL"/>
        </w:rPr>
        <w:t xml:space="preserve">Finanzas </w:t>
      </w:r>
      <w:r w:rsidR="00C86417" w:rsidRPr="00D4345F">
        <w:rPr>
          <w:rFonts w:ascii="Calibri" w:hAnsi="Calibri" w:cs="Calibri"/>
          <w:sz w:val="24"/>
          <w:szCs w:val="24"/>
          <w:lang w:val="es-CL"/>
        </w:rPr>
        <w:t>de la Dirección Nacional</w:t>
      </w:r>
      <w:r w:rsidRPr="00D4345F">
        <w:rPr>
          <w:rFonts w:ascii="Calibri" w:hAnsi="Calibri" w:cs="Calibri"/>
          <w:sz w:val="24"/>
          <w:szCs w:val="24"/>
          <w:lang w:val="es-CL"/>
        </w:rPr>
        <w:t xml:space="preserve">, debiendo cada </w:t>
      </w:r>
      <w:r w:rsidR="00076601" w:rsidRPr="00D4345F">
        <w:rPr>
          <w:rFonts w:ascii="Calibri" w:hAnsi="Calibri" w:cs="Calibri"/>
          <w:sz w:val="24"/>
          <w:szCs w:val="24"/>
          <w:lang w:val="es-CL"/>
        </w:rPr>
        <w:t xml:space="preserve">Aduana </w:t>
      </w:r>
      <w:r w:rsidRPr="00D4345F">
        <w:rPr>
          <w:rFonts w:ascii="Calibri" w:hAnsi="Calibri" w:cs="Calibri"/>
          <w:sz w:val="24"/>
          <w:szCs w:val="24"/>
          <w:lang w:val="es-CL"/>
        </w:rPr>
        <w:t>Gestora administrarlo adecuadamente de forma de no entorpecer el pago de obligaciones, y restituir oportunamente los anticipos otorgados.</w:t>
      </w:r>
    </w:p>
    <w:p w14:paraId="3D23314E" w14:textId="00D3C5A5" w:rsidR="008E5857" w:rsidRPr="00D4345F" w:rsidRDefault="008E5857" w:rsidP="008E5857">
      <w:pPr>
        <w:jc w:val="both"/>
        <w:rPr>
          <w:rFonts w:ascii="Calibri" w:hAnsi="Calibri" w:cs="Calibri"/>
          <w:sz w:val="24"/>
          <w:szCs w:val="24"/>
          <w:lang w:val="es-CL"/>
        </w:rPr>
      </w:pPr>
    </w:p>
    <w:p w14:paraId="15B41E57" w14:textId="77777777" w:rsidR="008641F5" w:rsidRPr="00D4345F" w:rsidRDefault="008641F5" w:rsidP="008E5857">
      <w:pPr>
        <w:jc w:val="both"/>
        <w:rPr>
          <w:rFonts w:ascii="Calibri" w:hAnsi="Calibri" w:cs="Calibri"/>
          <w:sz w:val="24"/>
          <w:szCs w:val="24"/>
          <w:lang w:val="es-CL"/>
        </w:rPr>
      </w:pPr>
    </w:p>
    <w:p w14:paraId="39FCA927" w14:textId="77777777" w:rsidR="008641F5" w:rsidRPr="00D4345F" w:rsidRDefault="008641F5" w:rsidP="008E5857">
      <w:pPr>
        <w:jc w:val="both"/>
        <w:rPr>
          <w:rFonts w:ascii="Calibri" w:hAnsi="Calibri" w:cs="Calibri"/>
          <w:sz w:val="24"/>
          <w:szCs w:val="24"/>
          <w:lang w:val="es-CL"/>
        </w:rPr>
      </w:pPr>
    </w:p>
    <w:p w14:paraId="2CF203D4" w14:textId="77777777" w:rsidR="008641F5" w:rsidRPr="00D4345F" w:rsidRDefault="008641F5" w:rsidP="008E5857">
      <w:pPr>
        <w:jc w:val="both"/>
        <w:rPr>
          <w:rFonts w:ascii="Calibri" w:hAnsi="Calibri" w:cs="Calibri"/>
          <w:sz w:val="24"/>
          <w:szCs w:val="24"/>
          <w:lang w:val="es-CL"/>
        </w:rPr>
      </w:pPr>
    </w:p>
    <w:p w14:paraId="5B899A81" w14:textId="77777777" w:rsidR="008641F5" w:rsidRPr="00D4345F" w:rsidRDefault="008641F5" w:rsidP="008E5857">
      <w:pPr>
        <w:jc w:val="both"/>
        <w:rPr>
          <w:rFonts w:ascii="Calibri" w:hAnsi="Calibri" w:cs="Calibri"/>
          <w:sz w:val="24"/>
          <w:szCs w:val="24"/>
          <w:lang w:val="es-CL"/>
        </w:rPr>
      </w:pPr>
    </w:p>
    <w:p w14:paraId="0A2748DE" w14:textId="77777777" w:rsidR="008E5857" w:rsidRPr="00D4345F" w:rsidRDefault="008E5857" w:rsidP="00717F99">
      <w:pPr>
        <w:numPr>
          <w:ilvl w:val="0"/>
          <w:numId w:val="24"/>
        </w:numPr>
        <w:ind w:left="567" w:hanging="567"/>
        <w:jc w:val="both"/>
        <w:rPr>
          <w:rFonts w:ascii="Calibri" w:hAnsi="Calibri" w:cs="Calibri"/>
          <w:b/>
          <w:sz w:val="24"/>
          <w:szCs w:val="24"/>
          <w:lang w:val="es-CL"/>
        </w:rPr>
      </w:pPr>
      <w:r w:rsidRPr="00D4345F">
        <w:rPr>
          <w:rFonts w:ascii="Calibri" w:hAnsi="Calibri" w:cs="Calibri"/>
          <w:b/>
          <w:sz w:val="24"/>
          <w:szCs w:val="24"/>
          <w:lang w:val="es-CL"/>
        </w:rPr>
        <w:lastRenderedPageBreak/>
        <w:t>RESULTADO FINAL DE LA SUBASTA</w:t>
      </w:r>
    </w:p>
    <w:p w14:paraId="202323B9" w14:textId="77777777" w:rsidR="008E5857" w:rsidRPr="00D4345F" w:rsidRDefault="008E5857" w:rsidP="008E5857">
      <w:pPr>
        <w:jc w:val="both"/>
        <w:rPr>
          <w:rFonts w:ascii="Calibri" w:hAnsi="Calibri" w:cs="Calibri"/>
          <w:sz w:val="24"/>
          <w:szCs w:val="24"/>
          <w:lang w:val="es-CL"/>
        </w:rPr>
      </w:pPr>
    </w:p>
    <w:p w14:paraId="7F1E3716" w14:textId="4E5B43CA" w:rsidR="008E5857" w:rsidRPr="00D4345F" w:rsidRDefault="008E5857" w:rsidP="00EA3CB4">
      <w:pPr>
        <w:ind w:left="567"/>
        <w:jc w:val="both"/>
        <w:rPr>
          <w:rFonts w:ascii="Calibri" w:hAnsi="Calibri" w:cs="Calibri"/>
          <w:sz w:val="24"/>
          <w:szCs w:val="24"/>
          <w:lang w:val="es-CL"/>
        </w:rPr>
      </w:pPr>
      <w:r w:rsidRPr="00D4345F">
        <w:rPr>
          <w:rFonts w:ascii="Calibri" w:hAnsi="Calibri" w:cs="Calibri"/>
          <w:sz w:val="24"/>
          <w:szCs w:val="24"/>
          <w:lang w:val="es-CL"/>
        </w:rPr>
        <w:t>El Director Regional o Administrador deberá informar a la Jefatura del Subdepartamento de Comercialización de la D</w:t>
      </w:r>
      <w:r w:rsidR="00F436BC" w:rsidRPr="00D4345F">
        <w:rPr>
          <w:rFonts w:ascii="Calibri" w:hAnsi="Calibri" w:cs="Calibri"/>
          <w:sz w:val="24"/>
          <w:szCs w:val="24"/>
          <w:lang w:val="es-CL"/>
        </w:rPr>
        <w:t xml:space="preserve">irección </w:t>
      </w:r>
      <w:r w:rsidRPr="00D4345F">
        <w:rPr>
          <w:rFonts w:ascii="Calibri" w:hAnsi="Calibri" w:cs="Calibri"/>
          <w:sz w:val="24"/>
          <w:szCs w:val="24"/>
          <w:lang w:val="es-CL"/>
        </w:rPr>
        <w:t>N</w:t>
      </w:r>
      <w:r w:rsidR="00F436BC" w:rsidRPr="00D4345F">
        <w:rPr>
          <w:rFonts w:ascii="Calibri" w:hAnsi="Calibri" w:cs="Calibri"/>
          <w:sz w:val="24"/>
          <w:szCs w:val="24"/>
          <w:lang w:val="es-CL"/>
        </w:rPr>
        <w:t>acional</w:t>
      </w:r>
      <w:r w:rsidRPr="00D4345F">
        <w:rPr>
          <w:rFonts w:ascii="Calibri" w:hAnsi="Calibri" w:cs="Calibri"/>
          <w:sz w:val="24"/>
          <w:szCs w:val="24"/>
          <w:lang w:val="es-CL"/>
        </w:rPr>
        <w:t xml:space="preserve">, </w:t>
      </w:r>
      <w:r w:rsidR="00086BE6" w:rsidRPr="00D4345F">
        <w:rPr>
          <w:rFonts w:ascii="Calibri" w:hAnsi="Calibri" w:cs="Calibri"/>
          <w:sz w:val="24"/>
          <w:szCs w:val="24"/>
          <w:lang w:val="es-CL"/>
        </w:rPr>
        <w:t>pormenorizadamente</w:t>
      </w:r>
      <w:r w:rsidRPr="00D4345F">
        <w:rPr>
          <w:rFonts w:ascii="Calibri" w:hAnsi="Calibri" w:cs="Calibri"/>
          <w:sz w:val="24"/>
          <w:szCs w:val="24"/>
          <w:lang w:val="es-CL"/>
        </w:rPr>
        <w:t xml:space="preserve"> sobre el resultado final de la subasta, remitiendo un oficio vía correo electrónico, </w:t>
      </w:r>
      <w:r w:rsidR="00086BE6" w:rsidRPr="00D4345F">
        <w:rPr>
          <w:rFonts w:ascii="Calibri" w:hAnsi="Calibri" w:cs="Calibri"/>
          <w:sz w:val="24"/>
          <w:szCs w:val="24"/>
          <w:lang w:val="es-CL"/>
        </w:rPr>
        <w:t>al décimo día siguiente a</w:t>
      </w:r>
      <w:r w:rsidR="00D10555" w:rsidRPr="00D4345F">
        <w:rPr>
          <w:rFonts w:ascii="Calibri" w:hAnsi="Calibri" w:cs="Calibri"/>
          <w:sz w:val="24"/>
          <w:szCs w:val="24"/>
          <w:lang w:val="es-CL"/>
        </w:rPr>
        <w:t>l término</w:t>
      </w:r>
      <w:r w:rsidR="00086BE6" w:rsidRPr="00D4345F">
        <w:rPr>
          <w:rFonts w:ascii="Calibri" w:hAnsi="Calibri" w:cs="Calibri"/>
          <w:sz w:val="24"/>
          <w:szCs w:val="24"/>
          <w:lang w:val="es-CL"/>
        </w:rPr>
        <w:t xml:space="preserve"> de la subasta</w:t>
      </w:r>
      <w:r w:rsidRPr="00D4345F">
        <w:rPr>
          <w:rFonts w:ascii="Calibri" w:hAnsi="Calibri" w:cs="Calibri"/>
          <w:sz w:val="24"/>
          <w:szCs w:val="24"/>
          <w:lang w:val="es-CL"/>
        </w:rPr>
        <w:t>, de acuerdo al formato indicado en el Anexo 5 numero III, de este Manual.</w:t>
      </w:r>
    </w:p>
    <w:p w14:paraId="453440C0" w14:textId="77777777" w:rsidR="008E5857" w:rsidRPr="00D4345F" w:rsidRDefault="008E5857" w:rsidP="008E5857">
      <w:pPr>
        <w:ind w:left="567"/>
        <w:jc w:val="both"/>
        <w:rPr>
          <w:rFonts w:ascii="Calibri" w:hAnsi="Calibri" w:cs="Calibri"/>
          <w:sz w:val="24"/>
          <w:szCs w:val="24"/>
          <w:lang w:val="es-CL"/>
        </w:rPr>
      </w:pPr>
    </w:p>
    <w:p w14:paraId="00A4E609" w14:textId="01B6CFD1" w:rsidR="008E5857" w:rsidRPr="00D4345F" w:rsidRDefault="008E5857" w:rsidP="000D4C16">
      <w:pPr>
        <w:ind w:left="567"/>
        <w:jc w:val="both"/>
        <w:rPr>
          <w:rFonts w:ascii="Calibri" w:hAnsi="Calibri" w:cs="Calibri"/>
          <w:sz w:val="24"/>
          <w:szCs w:val="24"/>
        </w:rPr>
      </w:pPr>
      <w:r w:rsidRPr="00D4345F">
        <w:rPr>
          <w:rFonts w:ascii="Calibri" w:hAnsi="Calibri" w:cs="Calibri"/>
          <w:sz w:val="24"/>
          <w:szCs w:val="24"/>
          <w:lang w:val="es-CL"/>
        </w:rPr>
        <w:t xml:space="preserve">Este resultado final deberá contar con la revisión y el visto bueno, del o los </w:t>
      </w:r>
      <w:r w:rsidR="00EA3CB4" w:rsidRPr="00D4345F">
        <w:rPr>
          <w:rFonts w:ascii="Calibri" w:hAnsi="Calibri" w:cs="Calibri"/>
          <w:sz w:val="24"/>
          <w:szCs w:val="24"/>
          <w:lang w:val="es-CL"/>
        </w:rPr>
        <w:t>R</w:t>
      </w:r>
      <w:r w:rsidRPr="00D4345F">
        <w:rPr>
          <w:rFonts w:ascii="Calibri" w:hAnsi="Calibri" w:cs="Calibri"/>
          <w:sz w:val="24"/>
          <w:szCs w:val="24"/>
          <w:lang w:val="es-CL"/>
        </w:rPr>
        <w:t xml:space="preserve">evisores nombrados por la Aduana Gestora de </w:t>
      </w:r>
      <w:r w:rsidR="001C12AF" w:rsidRPr="00D4345F">
        <w:rPr>
          <w:rFonts w:ascii="Calibri" w:hAnsi="Calibri" w:cs="Calibri"/>
          <w:sz w:val="24"/>
          <w:szCs w:val="24"/>
          <w:lang w:val="es-CL"/>
        </w:rPr>
        <w:t>la s</w:t>
      </w:r>
      <w:r w:rsidRPr="00D4345F">
        <w:rPr>
          <w:rFonts w:ascii="Calibri" w:hAnsi="Calibri" w:cs="Calibri"/>
          <w:sz w:val="24"/>
          <w:szCs w:val="24"/>
          <w:lang w:val="es-CL"/>
        </w:rPr>
        <w:t xml:space="preserve">ubasta.  </w:t>
      </w:r>
    </w:p>
    <w:p w14:paraId="5119AA68" w14:textId="77777777" w:rsidR="008E5857" w:rsidRPr="00D4345F" w:rsidRDefault="008E5857" w:rsidP="008E5857">
      <w:pPr>
        <w:ind w:left="567"/>
        <w:jc w:val="both"/>
        <w:rPr>
          <w:rFonts w:ascii="Calibri" w:hAnsi="Calibri" w:cs="Calibri"/>
          <w:strike/>
          <w:sz w:val="24"/>
          <w:szCs w:val="24"/>
          <w:lang w:val="es-CL"/>
        </w:rPr>
      </w:pPr>
    </w:p>
    <w:p w14:paraId="1B193691" w14:textId="77777777" w:rsidR="00086BE6" w:rsidRPr="00D4345F" w:rsidRDefault="00086BE6" w:rsidP="008E5857">
      <w:pPr>
        <w:jc w:val="both"/>
        <w:rPr>
          <w:rFonts w:ascii="Calibri" w:hAnsi="Calibri" w:cs="Calibri"/>
          <w:sz w:val="24"/>
          <w:szCs w:val="24"/>
          <w:lang w:val="es-CL"/>
        </w:rPr>
      </w:pPr>
    </w:p>
    <w:p w14:paraId="212B8E74" w14:textId="77777777" w:rsidR="008E5857" w:rsidRPr="00D4345F" w:rsidRDefault="008E5857" w:rsidP="00717F99">
      <w:pPr>
        <w:numPr>
          <w:ilvl w:val="0"/>
          <w:numId w:val="24"/>
        </w:numPr>
        <w:ind w:left="567" w:hanging="567"/>
        <w:jc w:val="both"/>
        <w:rPr>
          <w:rFonts w:ascii="Calibri" w:hAnsi="Calibri" w:cs="Calibri"/>
          <w:b/>
          <w:sz w:val="24"/>
          <w:szCs w:val="24"/>
          <w:lang w:val="es-CL"/>
        </w:rPr>
      </w:pPr>
      <w:r w:rsidRPr="00D4345F">
        <w:rPr>
          <w:rFonts w:ascii="Calibri" w:hAnsi="Calibri" w:cs="Calibri"/>
          <w:b/>
          <w:sz w:val="24"/>
          <w:szCs w:val="24"/>
          <w:lang w:val="es-CL"/>
        </w:rPr>
        <w:t>PLANILLA DE DISTRIBUCIÓN DE PORCENTAJES</w:t>
      </w:r>
    </w:p>
    <w:p w14:paraId="1F04BFED" w14:textId="77777777" w:rsidR="008E5857" w:rsidRPr="00D4345F" w:rsidRDefault="008E5857" w:rsidP="008E5857">
      <w:pPr>
        <w:jc w:val="both"/>
        <w:rPr>
          <w:rFonts w:ascii="Calibri" w:hAnsi="Calibri" w:cs="Calibri"/>
          <w:sz w:val="24"/>
          <w:szCs w:val="24"/>
          <w:lang w:val="es-CL"/>
        </w:rPr>
      </w:pPr>
    </w:p>
    <w:p w14:paraId="14439B07" w14:textId="027044CA" w:rsidR="008E5857" w:rsidRPr="00D4345F" w:rsidRDefault="008E5857" w:rsidP="008E5857">
      <w:pPr>
        <w:ind w:left="567"/>
        <w:jc w:val="both"/>
        <w:rPr>
          <w:rFonts w:ascii="Calibri" w:hAnsi="Calibri" w:cs="Calibri"/>
          <w:sz w:val="24"/>
          <w:szCs w:val="24"/>
          <w:lang w:val="es-CL"/>
        </w:rPr>
      </w:pPr>
      <w:r w:rsidRPr="00D4345F">
        <w:rPr>
          <w:rFonts w:ascii="Calibri" w:hAnsi="Calibri" w:cs="Calibri"/>
          <w:sz w:val="24"/>
          <w:szCs w:val="24"/>
          <w:lang w:val="es-CL"/>
        </w:rPr>
        <w:t xml:space="preserve">En base a la información proporcionada conforme al número anterior, el Subdepartamento de Comercialización de la Dirección Nacional procederá a </w:t>
      </w:r>
      <w:r w:rsidR="00076601" w:rsidRPr="00D4345F">
        <w:rPr>
          <w:rFonts w:ascii="Calibri" w:hAnsi="Calibri" w:cs="Calibri"/>
          <w:sz w:val="24"/>
          <w:szCs w:val="24"/>
          <w:lang w:val="es-CL"/>
        </w:rPr>
        <w:t>generar</w:t>
      </w:r>
      <w:r w:rsidR="00A32DDC" w:rsidRPr="00D4345F">
        <w:rPr>
          <w:rFonts w:ascii="Calibri" w:hAnsi="Calibri" w:cs="Calibri"/>
          <w:sz w:val="24"/>
          <w:szCs w:val="24"/>
          <w:lang w:val="es-CL"/>
        </w:rPr>
        <w:t xml:space="preserve"> </w:t>
      </w:r>
      <w:r w:rsidRPr="00D4345F">
        <w:rPr>
          <w:rFonts w:ascii="Calibri" w:hAnsi="Calibri" w:cs="Calibri"/>
          <w:sz w:val="24"/>
          <w:szCs w:val="24"/>
          <w:lang w:val="es-CL"/>
        </w:rPr>
        <w:t>la Planilla de Distribución de Porcentajes, del Anexo 13 y revisará la correcta determinación del factor de gasto, consistente en un entero y 8 decimales, que resulta de dividir el Total de Gastos de Subasta por el Total de Producto de Subasta</w:t>
      </w:r>
      <w:r w:rsidR="00076601" w:rsidRPr="00D4345F">
        <w:rPr>
          <w:rFonts w:ascii="Calibri" w:hAnsi="Calibri" w:cs="Calibri"/>
          <w:sz w:val="24"/>
          <w:szCs w:val="24"/>
          <w:lang w:val="es-CL"/>
        </w:rPr>
        <w:t xml:space="preserve"> que deberá soportarlos</w:t>
      </w:r>
      <w:r w:rsidRPr="00D4345F">
        <w:rPr>
          <w:rFonts w:ascii="Calibri" w:hAnsi="Calibri" w:cs="Calibri"/>
          <w:sz w:val="24"/>
          <w:szCs w:val="24"/>
          <w:lang w:val="es-CL"/>
        </w:rPr>
        <w:t>.</w:t>
      </w:r>
    </w:p>
    <w:p w14:paraId="009F0A4D" w14:textId="77777777" w:rsidR="008E5857" w:rsidRPr="00D4345F" w:rsidRDefault="008E5857" w:rsidP="008E5857">
      <w:pPr>
        <w:jc w:val="both"/>
        <w:rPr>
          <w:rFonts w:ascii="Calibri" w:hAnsi="Calibri" w:cs="Calibri"/>
          <w:sz w:val="24"/>
          <w:szCs w:val="24"/>
          <w:lang w:val="es-CL"/>
        </w:rPr>
      </w:pPr>
    </w:p>
    <w:p w14:paraId="705AECA2" w14:textId="77E5579C" w:rsidR="008E5857" w:rsidRPr="00D4345F" w:rsidRDefault="00076601" w:rsidP="008E5857">
      <w:pPr>
        <w:ind w:left="567"/>
        <w:jc w:val="both"/>
        <w:rPr>
          <w:rFonts w:ascii="Calibri" w:hAnsi="Calibri" w:cs="Calibri"/>
          <w:sz w:val="24"/>
          <w:szCs w:val="24"/>
          <w:lang w:val="es-CL"/>
        </w:rPr>
      </w:pPr>
      <w:r w:rsidRPr="00D4345F">
        <w:rPr>
          <w:rFonts w:ascii="Calibri" w:hAnsi="Calibri" w:cs="Calibri"/>
          <w:sz w:val="24"/>
          <w:szCs w:val="24"/>
          <w:lang w:val="es-CL"/>
        </w:rPr>
        <w:t>L</w:t>
      </w:r>
      <w:r w:rsidR="008E5857" w:rsidRPr="00D4345F">
        <w:rPr>
          <w:rFonts w:ascii="Calibri" w:hAnsi="Calibri" w:cs="Calibri"/>
          <w:sz w:val="24"/>
          <w:szCs w:val="24"/>
          <w:lang w:val="es-CL"/>
        </w:rPr>
        <w:t xml:space="preserve">os cálculos </w:t>
      </w:r>
      <w:r w:rsidRPr="00D4345F">
        <w:rPr>
          <w:rFonts w:ascii="Calibri" w:hAnsi="Calibri" w:cs="Calibri"/>
          <w:sz w:val="24"/>
          <w:szCs w:val="24"/>
          <w:lang w:val="es-CL"/>
        </w:rPr>
        <w:t xml:space="preserve">se harán </w:t>
      </w:r>
      <w:r w:rsidR="008E5857" w:rsidRPr="00D4345F">
        <w:rPr>
          <w:rFonts w:ascii="Calibri" w:hAnsi="Calibri" w:cs="Calibri"/>
          <w:sz w:val="24"/>
          <w:szCs w:val="24"/>
          <w:lang w:val="es-CL"/>
        </w:rPr>
        <w:t>conforme a la distribución preceptuada en el artículo 165 de la Ordenanza de Aduanas.</w:t>
      </w:r>
    </w:p>
    <w:p w14:paraId="6B34F9B0" w14:textId="77777777" w:rsidR="008E5857" w:rsidRPr="00D4345F" w:rsidRDefault="008E5857" w:rsidP="008E5857">
      <w:pPr>
        <w:jc w:val="both"/>
        <w:rPr>
          <w:rFonts w:ascii="Calibri" w:hAnsi="Calibri" w:cs="Calibri"/>
          <w:sz w:val="24"/>
          <w:szCs w:val="24"/>
          <w:lang w:val="es-CL"/>
        </w:rPr>
      </w:pPr>
    </w:p>
    <w:p w14:paraId="6A5BBD76" w14:textId="77777777" w:rsidR="008E5857" w:rsidRPr="00D4345F" w:rsidRDefault="008E5857" w:rsidP="008E5857">
      <w:pPr>
        <w:jc w:val="both"/>
        <w:rPr>
          <w:rFonts w:ascii="Calibri" w:hAnsi="Calibri" w:cs="Calibri"/>
          <w:sz w:val="24"/>
          <w:szCs w:val="24"/>
          <w:lang w:val="es-CL"/>
        </w:rPr>
      </w:pPr>
    </w:p>
    <w:p w14:paraId="5C8040B1" w14:textId="77777777" w:rsidR="008E5857" w:rsidRPr="00D4345F" w:rsidRDefault="008E5857" w:rsidP="00717F99">
      <w:pPr>
        <w:numPr>
          <w:ilvl w:val="0"/>
          <w:numId w:val="24"/>
        </w:numPr>
        <w:ind w:left="567" w:hanging="567"/>
        <w:jc w:val="both"/>
        <w:rPr>
          <w:rFonts w:ascii="Calibri" w:hAnsi="Calibri" w:cs="Calibri"/>
          <w:b/>
          <w:sz w:val="24"/>
          <w:szCs w:val="24"/>
          <w:lang w:val="es-CL"/>
        </w:rPr>
      </w:pPr>
      <w:r w:rsidRPr="00D4345F">
        <w:rPr>
          <w:rFonts w:ascii="Calibri" w:hAnsi="Calibri" w:cs="Calibri"/>
          <w:b/>
          <w:sz w:val="24"/>
          <w:szCs w:val="24"/>
          <w:lang w:val="es-CL"/>
        </w:rPr>
        <w:t>REMISIÓN DE ANTECEDENTES A LA ADUANA</w:t>
      </w:r>
    </w:p>
    <w:p w14:paraId="3F3EA490" w14:textId="77777777" w:rsidR="008E5857" w:rsidRPr="00D4345F" w:rsidRDefault="008E5857" w:rsidP="008E5857">
      <w:pPr>
        <w:ind w:left="567"/>
        <w:jc w:val="both"/>
        <w:rPr>
          <w:rFonts w:ascii="Calibri" w:hAnsi="Calibri" w:cs="Calibri"/>
          <w:sz w:val="24"/>
          <w:szCs w:val="24"/>
          <w:lang w:val="es-CL"/>
        </w:rPr>
      </w:pPr>
    </w:p>
    <w:p w14:paraId="613BEF1E" w14:textId="0DD632E1" w:rsidR="008E5857" w:rsidRPr="00D4345F" w:rsidRDefault="008E5857" w:rsidP="00613872">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Los totales finales de las columnas de la planilla de distribución de porcentajes</w:t>
      </w:r>
      <w:r w:rsidR="00CE708A" w:rsidRPr="00D4345F">
        <w:rPr>
          <w:rFonts w:ascii="Calibri" w:hAnsi="Calibri" w:cs="Calibri"/>
          <w:sz w:val="24"/>
          <w:szCs w:val="24"/>
          <w:lang w:val="es-CL"/>
        </w:rPr>
        <w:t xml:space="preserve"> del Anexo 13</w:t>
      </w:r>
      <w:r w:rsidRPr="00D4345F">
        <w:rPr>
          <w:rFonts w:ascii="Calibri" w:hAnsi="Calibri" w:cs="Calibri"/>
          <w:sz w:val="24"/>
          <w:szCs w:val="24"/>
          <w:lang w:val="es-CL"/>
        </w:rPr>
        <w:t xml:space="preserve">, serán comunicados a la Unidad </w:t>
      </w:r>
      <w:r w:rsidR="001C12AF" w:rsidRPr="00D4345F">
        <w:rPr>
          <w:rFonts w:ascii="Calibri" w:hAnsi="Calibri" w:cs="Calibri"/>
          <w:sz w:val="24"/>
          <w:szCs w:val="24"/>
          <w:lang w:val="es-CL"/>
        </w:rPr>
        <w:t xml:space="preserve">de </w:t>
      </w:r>
      <w:r w:rsidRPr="00D4345F">
        <w:rPr>
          <w:rFonts w:ascii="Calibri" w:hAnsi="Calibri" w:cs="Calibri"/>
          <w:sz w:val="24"/>
          <w:szCs w:val="24"/>
          <w:lang w:val="es-CL"/>
        </w:rPr>
        <w:t>Subastas</w:t>
      </w:r>
      <w:r w:rsidR="00EB5844" w:rsidRPr="00D4345F">
        <w:rPr>
          <w:rFonts w:ascii="Calibri" w:hAnsi="Calibri" w:cs="Calibri"/>
          <w:sz w:val="24"/>
          <w:szCs w:val="24"/>
          <w:lang w:val="es-CL"/>
        </w:rPr>
        <w:t xml:space="preserve"> de la Aduana Gestora</w:t>
      </w:r>
      <w:r w:rsidRPr="00D4345F">
        <w:rPr>
          <w:rFonts w:ascii="Calibri" w:hAnsi="Calibri" w:cs="Calibri"/>
          <w:sz w:val="24"/>
          <w:szCs w:val="24"/>
          <w:lang w:val="es-CL"/>
        </w:rPr>
        <w:t>, por el Subdepartamento de Comercialización de la Dirección Nacional, vía Oficio, a más tardar el día 5</w:t>
      </w:r>
      <w:r w:rsidR="00EB5844" w:rsidRPr="00D4345F">
        <w:rPr>
          <w:rFonts w:ascii="Calibri" w:hAnsi="Calibri" w:cs="Calibri"/>
          <w:sz w:val="24"/>
          <w:szCs w:val="24"/>
          <w:lang w:val="es-CL"/>
        </w:rPr>
        <w:t>°</w:t>
      </w:r>
      <w:r w:rsidRPr="00D4345F">
        <w:rPr>
          <w:rFonts w:ascii="Calibri" w:hAnsi="Calibri" w:cs="Calibri"/>
          <w:sz w:val="24"/>
          <w:szCs w:val="24"/>
          <w:lang w:val="es-CL"/>
        </w:rPr>
        <w:t xml:space="preserve"> siguiente a la fecha de recepción del resultado final de la subasta señalado en el numera</w:t>
      </w:r>
      <w:r w:rsidR="000660D2" w:rsidRPr="00D4345F">
        <w:rPr>
          <w:rFonts w:ascii="Calibri" w:hAnsi="Calibri" w:cs="Calibri"/>
          <w:sz w:val="24"/>
          <w:szCs w:val="24"/>
          <w:lang w:val="es-CL"/>
        </w:rPr>
        <w:t>l 6 del presente Capítulo</w:t>
      </w:r>
      <w:r w:rsidRPr="00D4345F">
        <w:rPr>
          <w:rFonts w:ascii="Calibri" w:hAnsi="Calibri" w:cs="Calibri"/>
          <w:sz w:val="24"/>
          <w:szCs w:val="24"/>
          <w:lang w:val="es-CL"/>
        </w:rPr>
        <w:t>.</w:t>
      </w:r>
    </w:p>
    <w:p w14:paraId="6FC4F844" w14:textId="77777777" w:rsidR="008E5857" w:rsidRPr="00D4345F" w:rsidRDefault="008E5857" w:rsidP="008E5857">
      <w:pPr>
        <w:ind w:left="567"/>
        <w:jc w:val="both"/>
        <w:rPr>
          <w:rFonts w:ascii="Calibri" w:hAnsi="Calibri" w:cs="Calibri"/>
          <w:sz w:val="24"/>
          <w:szCs w:val="24"/>
          <w:lang w:val="es-CL"/>
        </w:rPr>
      </w:pPr>
    </w:p>
    <w:p w14:paraId="72752ADB" w14:textId="77777777" w:rsidR="008E5857" w:rsidRPr="00D4345F" w:rsidRDefault="008E5857" w:rsidP="00613872">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Adjunto al Oficio mencionado, se remitirá a la Aduana Gestora:</w:t>
      </w:r>
    </w:p>
    <w:p w14:paraId="13FA11F7" w14:textId="097C1DBA" w:rsidR="008E5857" w:rsidRPr="00D4345F" w:rsidRDefault="00E43299" w:rsidP="00717F99">
      <w:pPr>
        <w:numPr>
          <w:ilvl w:val="0"/>
          <w:numId w:val="13"/>
        </w:numPr>
        <w:jc w:val="both"/>
        <w:rPr>
          <w:rFonts w:ascii="Calibri" w:hAnsi="Calibri" w:cs="Calibri"/>
          <w:sz w:val="24"/>
          <w:szCs w:val="24"/>
          <w:lang w:val="es-CL"/>
        </w:rPr>
      </w:pPr>
      <w:r w:rsidRPr="00D4345F">
        <w:rPr>
          <w:rFonts w:ascii="Calibri" w:hAnsi="Calibri" w:cs="Calibri"/>
          <w:sz w:val="24"/>
          <w:szCs w:val="24"/>
          <w:lang w:val="es-CL"/>
        </w:rPr>
        <w:t>E</w:t>
      </w:r>
      <w:r w:rsidR="008E5857" w:rsidRPr="00D4345F">
        <w:rPr>
          <w:rFonts w:ascii="Calibri" w:hAnsi="Calibri" w:cs="Calibri"/>
          <w:sz w:val="24"/>
          <w:szCs w:val="24"/>
          <w:lang w:val="es-CL"/>
        </w:rPr>
        <w:t xml:space="preserve">jemplar de la Planilla de Distribución de Porcentajes Correlativa, </w:t>
      </w:r>
    </w:p>
    <w:p w14:paraId="7B8FF4B0" w14:textId="00E96753" w:rsidR="008E5857" w:rsidRPr="00D4345F" w:rsidRDefault="008E5857" w:rsidP="00717F99">
      <w:pPr>
        <w:numPr>
          <w:ilvl w:val="0"/>
          <w:numId w:val="13"/>
        </w:numPr>
        <w:jc w:val="both"/>
        <w:rPr>
          <w:rFonts w:ascii="Calibri" w:hAnsi="Calibri" w:cs="Calibri"/>
          <w:sz w:val="24"/>
          <w:szCs w:val="24"/>
          <w:lang w:val="es-CL"/>
        </w:rPr>
      </w:pPr>
      <w:r w:rsidRPr="00D4345F">
        <w:rPr>
          <w:rFonts w:ascii="Calibri" w:hAnsi="Calibri" w:cs="Calibri"/>
          <w:sz w:val="24"/>
          <w:szCs w:val="24"/>
          <w:lang w:val="es-CL"/>
        </w:rPr>
        <w:t>2 ejemplares de la Planilla de Distribución de Porcentajes por Código,</w:t>
      </w:r>
    </w:p>
    <w:p w14:paraId="5CAAFA79" w14:textId="3774B5CF" w:rsidR="008E5857" w:rsidRPr="00D4345F" w:rsidRDefault="008E5857" w:rsidP="00BD37D7">
      <w:pPr>
        <w:numPr>
          <w:ilvl w:val="0"/>
          <w:numId w:val="13"/>
        </w:numPr>
        <w:jc w:val="both"/>
        <w:rPr>
          <w:rFonts w:ascii="Calibri" w:hAnsi="Calibri" w:cs="Calibri"/>
          <w:sz w:val="24"/>
          <w:szCs w:val="24"/>
          <w:lang w:val="es-CL"/>
        </w:rPr>
      </w:pPr>
      <w:r w:rsidRPr="00D4345F">
        <w:rPr>
          <w:rFonts w:ascii="Calibri" w:hAnsi="Calibri" w:cs="Calibri"/>
          <w:sz w:val="24"/>
          <w:szCs w:val="24"/>
          <w:lang w:val="es-CL"/>
        </w:rPr>
        <w:t>2 ejemplares de la Planilla de Impuestos</w:t>
      </w:r>
      <w:r w:rsidR="00BD37D7" w:rsidRPr="00D4345F">
        <w:rPr>
          <w:rFonts w:ascii="Calibri" w:hAnsi="Calibri" w:cs="Calibri"/>
          <w:sz w:val="24"/>
          <w:szCs w:val="24"/>
          <w:lang w:val="es-CL"/>
        </w:rPr>
        <w:t xml:space="preserve"> (correspondiente al resumen que indica los totales de IVA y otros impuestos adicionales recaudados)</w:t>
      </w:r>
      <w:r w:rsidRPr="00D4345F">
        <w:rPr>
          <w:rFonts w:ascii="Calibri" w:hAnsi="Calibri" w:cs="Calibri"/>
          <w:sz w:val="24"/>
          <w:szCs w:val="24"/>
          <w:lang w:val="es-CL"/>
        </w:rPr>
        <w:t xml:space="preserve"> y</w:t>
      </w:r>
    </w:p>
    <w:p w14:paraId="2657DB96" w14:textId="136F9B3F" w:rsidR="008E5857" w:rsidRPr="00D4345F" w:rsidRDefault="008E5857" w:rsidP="00686AEB">
      <w:pPr>
        <w:numPr>
          <w:ilvl w:val="0"/>
          <w:numId w:val="13"/>
        </w:numPr>
        <w:jc w:val="both"/>
        <w:rPr>
          <w:rFonts w:ascii="Calibri" w:hAnsi="Calibri" w:cs="Calibri"/>
          <w:sz w:val="24"/>
          <w:szCs w:val="24"/>
          <w:lang w:val="es-CL"/>
        </w:rPr>
      </w:pPr>
      <w:r w:rsidRPr="00D4345F">
        <w:rPr>
          <w:rFonts w:ascii="Calibri" w:hAnsi="Calibri" w:cs="Calibri"/>
          <w:sz w:val="24"/>
          <w:szCs w:val="24"/>
          <w:lang w:val="es-CL"/>
        </w:rPr>
        <w:t>2 ejemplares de Planilla de Causas</w:t>
      </w:r>
      <w:r w:rsidR="00BD37D7" w:rsidRPr="00D4345F">
        <w:rPr>
          <w:rFonts w:ascii="Calibri" w:hAnsi="Calibri" w:cs="Calibri"/>
          <w:sz w:val="24"/>
          <w:szCs w:val="24"/>
          <w:lang w:val="es-CL"/>
        </w:rPr>
        <w:t xml:space="preserve"> (</w:t>
      </w:r>
      <w:r w:rsidR="00686AEB" w:rsidRPr="00D4345F">
        <w:rPr>
          <w:rFonts w:ascii="Calibri" w:hAnsi="Calibri" w:cs="Calibri"/>
          <w:sz w:val="24"/>
          <w:szCs w:val="24"/>
          <w:lang w:val="es-CL"/>
        </w:rPr>
        <w:t xml:space="preserve">correspondiente a la lista </w:t>
      </w:r>
      <w:r w:rsidR="00732689" w:rsidRPr="00D4345F">
        <w:rPr>
          <w:rFonts w:ascii="Calibri" w:hAnsi="Calibri" w:cs="Calibri"/>
          <w:sz w:val="24"/>
          <w:szCs w:val="24"/>
          <w:lang w:val="es-CL"/>
        </w:rPr>
        <w:t xml:space="preserve">de </w:t>
      </w:r>
      <w:r w:rsidR="00686AEB" w:rsidRPr="00D4345F">
        <w:rPr>
          <w:rFonts w:ascii="Calibri" w:hAnsi="Calibri" w:cs="Calibri"/>
          <w:sz w:val="24"/>
          <w:szCs w:val="24"/>
          <w:lang w:val="es-CL"/>
        </w:rPr>
        <w:t xml:space="preserve">lotes </w:t>
      </w:r>
      <w:r w:rsidR="00EB5844" w:rsidRPr="00D4345F">
        <w:rPr>
          <w:rFonts w:ascii="Calibri" w:hAnsi="Calibri" w:cs="Calibri"/>
          <w:sz w:val="24"/>
          <w:szCs w:val="24"/>
          <w:lang w:val="es-CL"/>
        </w:rPr>
        <w:t xml:space="preserve">incautados </w:t>
      </w:r>
      <w:r w:rsidR="00732689" w:rsidRPr="00D4345F">
        <w:rPr>
          <w:rFonts w:ascii="Calibri" w:hAnsi="Calibri" w:cs="Calibri"/>
          <w:sz w:val="24"/>
          <w:szCs w:val="24"/>
          <w:lang w:val="es-CL"/>
        </w:rPr>
        <w:t>con proceso judicial pendiente</w:t>
      </w:r>
      <w:r w:rsidR="00A32DDC" w:rsidRPr="00D4345F">
        <w:rPr>
          <w:rFonts w:ascii="Calibri" w:hAnsi="Calibri" w:cs="Calibri"/>
          <w:sz w:val="24"/>
          <w:szCs w:val="24"/>
          <w:lang w:val="es-CL"/>
        </w:rPr>
        <w:t>, los que no soportan gastos</w:t>
      </w:r>
      <w:r w:rsidR="00BD37D7" w:rsidRPr="00D4345F">
        <w:rPr>
          <w:rFonts w:ascii="Calibri" w:hAnsi="Calibri" w:cs="Calibri"/>
          <w:sz w:val="24"/>
          <w:szCs w:val="24"/>
          <w:lang w:val="es-CL"/>
        </w:rPr>
        <w:t>)</w:t>
      </w:r>
      <w:r w:rsidRPr="00D4345F">
        <w:rPr>
          <w:rFonts w:ascii="Calibri" w:hAnsi="Calibri" w:cs="Calibri"/>
          <w:sz w:val="24"/>
          <w:szCs w:val="24"/>
          <w:lang w:val="es-CL"/>
        </w:rPr>
        <w:t>.</w:t>
      </w:r>
    </w:p>
    <w:p w14:paraId="138FC4FD" w14:textId="77777777" w:rsidR="008E5857" w:rsidRPr="00D4345F" w:rsidRDefault="008E5857" w:rsidP="008E5857">
      <w:pPr>
        <w:tabs>
          <w:tab w:val="num" w:pos="993"/>
        </w:tabs>
        <w:jc w:val="both"/>
        <w:rPr>
          <w:rFonts w:ascii="Calibri" w:hAnsi="Calibri" w:cs="Calibri"/>
          <w:sz w:val="24"/>
          <w:szCs w:val="24"/>
          <w:lang w:val="es-CL"/>
        </w:rPr>
      </w:pPr>
    </w:p>
    <w:p w14:paraId="0D84D9EE" w14:textId="77777777" w:rsidR="008E5857" w:rsidRPr="00D4345F" w:rsidRDefault="008E5857" w:rsidP="00717F99">
      <w:pPr>
        <w:numPr>
          <w:ilvl w:val="0"/>
          <w:numId w:val="24"/>
        </w:numPr>
        <w:ind w:left="567" w:hanging="567"/>
        <w:jc w:val="both"/>
        <w:rPr>
          <w:rFonts w:ascii="Calibri" w:hAnsi="Calibri" w:cs="Calibri"/>
          <w:b/>
          <w:sz w:val="24"/>
          <w:szCs w:val="24"/>
          <w:lang w:val="es-CL"/>
        </w:rPr>
      </w:pPr>
      <w:r w:rsidRPr="00D4345F">
        <w:rPr>
          <w:rFonts w:ascii="Calibri" w:hAnsi="Calibri" w:cs="Calibri"/>
          <w:b/>
          <w:sz w:val="24"/>
          <w:szCs w:val="24"/>
          <w:lang w:val="es-CL"/>
        </w:rPr>
        <w:t xml:space="preserve"> PLANILLA RESUMEN LIQUIDACIÓN DE SUBASTAS</w:t>
      </w:r>
    </w:p>
    <w:p w14:paraId="3CA945E5" w14:textId="77777777" w:rsidR="008E5857" w:rsidRPr="00D4345F" w:rsidRDefault="008E5857" w:rsidP="008E5857">
      <w:pPr>
        <w:jc w:val="both"/>
        <w:rPr>
          <w:rFonts w:ascii="Calibri" w:hAnsi="Calibri" w:cs="Calibri"/>
          <w:sz w:val="24"/>
          <w:szCs w:val="24"/>
          <w:lang w:val="es-CL"/>
        </w:rPr>
      </w:pPr>
    </w:p>
    <w:p w14:paraId="44EB3224" w14:textId="2656E554" w:rsidR="008E5857" w:rsidRPr="00D4345F" w:rsidRDefault="008E5857" w:rsidP="008E7A21">
      <w:pPr>
        <w:ind w:left="567"/>
        <w:jc w:val="both"/>
        <w:rPr>
          <w:rFonts w:ascii="Calibri" w:hAnsi="Calibri" w:cs="Calibri"/>
          <w:sz w:val="24"/>
          <w:szCs w:val="24"/>
          <w:lang w:val="es-CL"/>
        </w:rPr>
      </w:pPr>
      <w:r w:rsidRPr="00D4345F">
        <w:rPr>
          <w:rFonts w:ascii="Calibri" w:hAnsi="Calibri" w:cs="Calibri"/>
          <w:sz w:val="24"/>
          <w:szCs w:val="24"/>
          <w:lang w:val="es-CL"/>
        </w:rPr>
        <w:t xml:space="preserve">A partir de los totales de las columnas de la Planilla de Distribución de Porcentajes y de la Planilla de Impuestos, el funcionario </w:t>
      </w:r>
      <w:r w:rsidR="0074450E" w:rsidRPr="00D4345F">
        <w:rPr>
          <w:rFonts w:ascii="Calibri" w:hAnsi="Calibri" w:cs="Calibri"/>
          <w:sz w:val="24"/>
          <w:szCs w:val="24"/>
          <w:lang w:val="es-CL"/>
        </w:rPr>
        <w:t xml:space="preserve">que se designe </w:t>
      </w:r>
      <w:r w:rsidRPr="00D4345F">
        <w:rPr>
          <w:rFonts w:ascii="Calibri" w:hAnsi="Calibri" w:cs="Calibri"/>
          <w:sz w:val="24"/>
          <w:szCs w:val="24"/>
          <w:lang w:val="es-CL"/>
        </w:rPr>
        <w:t xml:space="preserve">deberá completar la "Planilla Resumen Liquidación de </w:t>
      </w:r>
      <w:r w:rsidR="00566310" w:rsidRPr="00D4345F">
        <w:rPr>
          <w:rFonts w:ascii="Calibri" w:hAnsi="Calibri" w:cs="Calibri"/>
          <w:sz w:val="24"/>
          <w:szCs w:val="24"/>
          <w:lang w:val="es-CL"/>
        </w:rPr>
        <w:t>S</w:t>
      </w:r>
      <w:r w:rsidRPr="00D4345F">
        <w:rPr>
          <w:rFonts w:ascii="Calibri" w:hAnsi="Calibri" w:cs="Calibri"/>
          <w:sz w:val="24"/>
          <w:szCs w:val="24"/>
          <w:lang w:val="es-CL"/>
        </w:rPr>
        <w:t>ubasta", a que se refiere el Anexo 14, cuyos traspasos y ajustes se indican a continuación:</w:t>
      </w:r>
    </w:p>
    <w:p w14:paraId="0DEF61A7" w14:textId="77777777" w:rsidR="008E5857" w:rsidRPr="00D4345F" w:rsidRDefault="008E5857" w:rsidP="008E5857">
      <w:pPr>
        <w:jc w:val="both"/>
        <w:rPr>
          <w:rFonts w:ascii="Calibri" w:hAnsi="Calibri" w:cs="Calibri"/>
          <w:sz w:val="24"/>
          <w:szCs w:val="24"/>
          <w:lang w:val="es-CL"/>
        </w:rPr>
      </w:pPr>
    </w:p>
    <w:p w14:paraId="3381FD97" w14:textId="39A45389" w:rsidR="008E5857" w:rsidRPr="00D4345F" w:rsidRDefault="008E5857" w:rsidP="00606ADB">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Traspasos de datos de la Planilla de Distribución de Porcentajes a la Planilla </w:t>
      </w:r>
      <w:r w:rsidR="00566310" w:rsidRPr="00D4345F">
        <w:rPr>
          <w:rFonts w:ascii="Calibri" w:hAnsi="Calibri" w:cs="Calibri"/>
          <w:sz w:val="24"/>
          <w:szCs w:val="24"/>
          <w:lang w:val="es-CL"/>
        </w:rPr>
        <w:t xml:space="preserve">Resumen </w:t>
      </w:r>
      <w:r w:rsidRPr="00D4345F">
        <w:rPr>
          <w:rFonts w:ascii="Calibri" w:hAnsi="Calibri" w:cs="Calibri"/>
          <w:sz w:val="24"/>
          <w:szCs w:val="24"/>
          <w:lang w:val="es-CL"/>
        </w:rPr>
        <w:t>Liquidación de Subasta.</w:t>
      </w:r>
    </w:p>
    <w:p w14:paraId="1CEA4CFE" w14:textId="77777777" w:rsidR="008E5857" w:rsidRPr="00D4345F" w:rsidRDefault="008E5857" w:rsidP="008E5857">
      <w:pPr>
        <w:jc w:val="both"/>
        <w:rPr>
          <w:rFonts w:ascii="Calibri" w:hAnsi="Calibri" w:cs="Calibri"/>
          <w:sz w:val="24"/>
          <w:szCs w:val="24"/>
          <w:lang w:val="es-CL"/>
        </w:rPr>
      </w:pPr>
    </w:p>
    <w:p w14:paraId="63987C85" w14:textId="4CD88E7D" w:rsidR="008E5857" w:rsidRPr="00D4345F" w:rsidRDefault="008E5857" w:rsidP="00606ADB">
      <w:pPr>
        <w:spacing w:line="260" w:lineRule="exact"/>
        <w:ind w:left="1134"/>
        <w:jc w:val="both"/>
        <w:rPr>
          <w:rFonts w:ascii="Calibri" w:hAnsi="Calibri" w:cs="Calibri"/>
          <w:sz w:val="24"/>
          <w:szCs w:val="24"/>
          <w:lang w:val="es-CL"/>
        </w:rPr>
      </w:pPr>
      <w:r w:rsidRPr="00D4345F">
        <w:rPr>
          <w:rFonts w:ascii="Calibri" w:hAnsi="Calibri" w:cs="Calibri"/>
          <w:sz w:val="24"/>
          <w:szCs w:val="24"/>
          <w:lang w:val="es-CL"/>
        </w:rPr>
        <w:t xml:space="preserve">Los datos de las columnas que se señalan de la Planilla de Distribución de Porcentajes, se traspasarán a las líneas que </w:t>
      </w:r>
      <w:r w:rsidR="002E40B9" w:rsidRPr="00D4345F">
        <w:rPr>
          <w:rFonts w:ascii="Calibri" w:hAnsi="Calibri" w:cs="Calibri"/>
          <w:sz w:val="24"/>
          <w:szCs w:val="24"/>
          <w:lang w:val="es-CL"/>
        </w:rPr>
        <w:t xml:space="preserve">a continuación </w:t>
      </w:r>
      <w:r w:rsidRPr="00D4345F">
        <w:rPr>
          <w:rFonts w:ascii="Calibri" w:hAnsi="Calibri" w:cs="Calibri"/>
          <w:sz w:val="24"/>
          <w:szCs w:val="24"/>
          <w:lang w:val="es-CL"/>
        </w:rPr>
        <w:t>se indican de la Planilla Resumen Liquidación de Subasta</w:t>
      </w:r>
      <w:r w:rsidR="002E40B9" w:rsidRPr="00D4345F">
        <w:rPr>
          <w:rFonts w:ascii="Calibri" w:hAnsi="Calibri" w:cs="Calibri"/>
          <w:sz w:val="24"/>
          <w:szCs w:val="24"/>
          <w:lang w:val="es-CL"/>
        </w:rPr>
        <w:t>:</w:t>
      </w:r>
    </w:p>
    <w:p w14:paraId="53E85FB8" w14:textId="52F7964A" w:rsidR="008E5857" w:rsidRPr="00D4345F" w:rsidRDefault="008E5857" w:rsidP="008E5857">
      <w:pPr>
        <w:tabs>
          <w:tab w:val="left" w:pos="5580"/>
        </w:tabs>
        <w:spacing w:line="260" w:lineRule="exact"/>
        <w:ind w:left="1260"/>
        <w:rPr>
          <w:rFonts w:ascii="Calibri" w:hAnsi="Calibri" w:cs="Calibri"/>
          <w:sz w:val="24"/>
          <w:szCs w:val="24"/>
          <w:lang w:val="es-CL"/>
        </w:rPr>
      </w:pPr>
      <w:r w:rsidRPr="00D4345F">
        <w:rPr>
          <w:rFonts w:ascii="Calibri" w:hAnsi="Calibri" w:cs="Calibri"/>
          <w:sz w:val="24"/>
          <w:szCs w:val="24"/>
          <w:lang w:val="es-CL"/>
        </w:rPr>
        <w:tab/>
      </w:r>
    </w:p>
    <w:p w14:paraId="14ACED83" w14:textId="77777777" w:rsidR="00EA3CB4" w:rsidRPr="00D4345F" w:rsidRDefault="00EA3CB4" w:rsidP="008E5857">
      <w:pPr>
        <w:tabs>
          <w:tab w:val="left" w:pos="5580"/>
        </w:tabs>
        <w:spacing w:line="260" w:lineRule="exact"/>
        <w:ind w:left="1260"/>
        <w:rPr>
          <w:rFonts w:ascii="Calibri" w:hAnsi="Calibri" w:cs="Calibri"/>
          <w:sz w:val="24"/>
          <w:szCs w:val="24"/>
          <w:lang w:val="es-CL"/>
        </w:rPr>
      </w:pPr>
    </w:p>
    <w:p w14:paraId="492081FF" w14:textId="77777777" w:rsidR="00EA3CB4" w:rsidRPr="00D4345F" w:rsidRDefault="00EA3CB4" w:rsidP="008E5857">
      <w:pPr>
        <w:tabs>
          <w:tab w:val="left" w:pos="5580"/>
        </w:tabs>
        <w:spacing w:line="260" w:lineRule="exact"/>
        <w:ind w:left="1260"/>
        <w:rPr>
          <w:rFonts w:ascii="Calibri" w:hAnsi="Calibri" w:cs="Calibri"/>
          <w:sz w:val="24"/>
          <w:szCs w:val="24"/>
          <w:lang w:val="es-CL"/>
        </w:rPr>
      </w:pPr>
    </w:p>
    <w:tbl>
      <w:tblPr>
        <w:tblStyle w:val="Tablaconcuadrcula"/>
        <w:tblW w:w="9782" w:type="dxa"/>
        <w:tblInd w:w="-5" w:type="dxa"/>
        <w:tblLayout w:type="fixed"/>
        <w:tblLook w:val="04A0" w:firstRow="1" w:lastRow="0" w:firstColumn="1" w:lastColumn="0" w:noHBand="0" w:noVBand="1"/>
      </w:tblPr>
      <w:tblGrid>
        <w:gridCol w:w="3969"/>
        <w:gridCol w:w="851"/>
        <w:gridCol w:w="851"/>
        <w:gridCol w:w="4111"/>
      </w:tblGrid>
      <w:tr w:rsidR="002E40B9" w:rsidRPr="00D4345F" w14:paraId="08ADED31" w14:textId="77777777" w:rsidTr="00190BC5">
        <w:tc>
          <w:tcPr>
            <w:tcW w:w="3969" w:type="dxa"/>
            <w:tcBorders>
              <w:right w:val="single" w:sz="4" w:space="0" w:color="auto"/>
            </w:tcBorders>
          </w:tcPr>
          <w:p w14:paraId="6AC88840" w14:textId="77777777" w:rsidR="002E40B9" w:rsidRPr="00D4345F" w:rsidRDefault="002E40B9" w:rsidP="00190BC5">
            <w:pPr>
              <w:tabs>
                <w:tab w:val="left" w:pos="5580"/>
              </w:tabs>
              <w:spacing w:line="260" w:lineRule="exact"/>
              <w:jc w:val="center"/>
              <w:rPr>
                <w:rFonts w:ascii="Calibri" w:hAnsi="Calibri" w:cs="Calibri"/>
                <w:sz w:val="22"/>
                <w:szCs w:val="22"/>
                <w:lang w:val="es-CL"/>
              </w:rPr>
            </w:pPr>
            <w:r w:rsidRPr="00D4345F">
              <w:rPr>
                <w:rFonts w:ascii="Calibri" w:hAnsi="Calibri" w:cs="Calibri"/>
                <w:sz w:val="22"/>
                <w:szCs w:val="22"/>
                <w:lang w:val="es-CL"/>
              </w:rPr>
              <w:t>Planilla de Distribución de Porcentajes</w:t>
            </w:r>
          </w:p>
          <w:p w14:paraId="1FB18275" w14:textId="2A1FFBC8" w:rsidR="002E40B9" w:rsidRPr="00D4345F" w:rsidRDefault="002E40B9" w:rsidP="00190BC5">
            <w:pPr>
              <w:tabs>
                <w:tab w:val="left" w:pos="5580"/>
              </w:tabs>
              <w:spacing w:line="260" w:lineRule="exact"/>
              <w:jc w:val="center"/>
              <w:rPr>
                <w:rFonts w:ascii="Calibri" w:hAnsi="Calibri" w:cs="Calibri"/>
                <w:sz w:val="22"/>
                <w:szCs w:val="22"/>
                <w:lang w:val="es-CL"/>
              </w:rPr>
            </w:pPr>
            <w:r w:rsidRPr="00D4345F">
              <w:rPr>
                <w:rFonts w:ascii="Calibri" w:hAnsi="Calibri" w:cs="Calibri"/>
                <w:sz w:val="22"/>
                <w:szCs w:val="22"/>
                <w:lang w:val="es-CL"/>
              </w:rPr>
              <w:t>(Título del Ítem)</w:t>
            </w:r>
          </w:p>
        </w:tc>
        <w:tc>
          <w:tcPr>
            <w:tcW w:w="851" w:type="dxa"/>
            <w:tcBorders>
              <w:top w:val="nil"/>
              <w:left w:val="single" w:sz="4" w:space="0" w:color="auto"/>
              <w:bottom w:val="single" w:sz="4" w:space="0" w:color="auto"/>
              <w:right w:val="single" w:sz="4" w:space="0" w:color="auto"/>
            </w:tcBorders>
          </w:tcPr>
          <w:p w14:paraId="77E68C15" w14:textId="77777777" w:rsidR="002E40B9" w:rsidRPr="00D4345F" w:rsidRDefault="002E40B9" w:rsidP="002E40B9">
            <w:pPr>
              <w:tabs>
                <w:tab w:val="left" w:pos="5580"/>
              </w:tabs>
              <w:spacing w:line="260" w:lineRule="exact"/>
              <w:jc w:val="center"/>
              <w:rPr>
                <w:rFonts w:ascii="Calibri" w:hAnsi="Calibri" w:cs="Calibri"/>
                <w:noProof/>
                <w:sz w:val="22"/>
                <w:szCs w:val="22"/>
                <w:lang w:val="es-CL" w:eastAsia="es-CL"/>
              </w:rPr>
            </w:pPr>
          </w:p>
        </w:tc>
        <w:tc>
          <w:tcPr>
            <w:tcW w:w="4962" w:type="dxa"/>
            <w:gridSpan w:val="2"/>
            <w:tcBorders>
              <w:left w:val="single" w:sz="4" w:space="0" w:color="auto"/>
            </w:tcBorders>
          </w:tcPr>
          <w:p w14:paraId="2FD5E138" w14:textId="77777777" w:rsidR="002E40B9" w:rsidRPr="00D4345F" w:rsidRDefault="002E40B9" w:rsidP="00190BC5">
            <w:pPr>
              <w:tabs>
                <w:tab w:val="left" w:pos="5580"/>
              </w:tabs>
              <w:spacing w:line="260" w:lineRule="exact"/>
              <w:jc w:val="center"/>
              <w:rPr>
                <w:rFonts w:ascii="Calibri" w:hAnsi="Calibri" w:cs="Calibri"/>
                <w:sz w:val="22"/>
                <w:szCs w:val="22"/>
                <w:lang w:val="es-CL"/>
              </w:rPr>
            </w:pPr>
            <w:r w:rsidRPr="00D4345F">
              <w:rPr>
                <w:rFonts w:ascii="Calibri" w:hAnsi="Calibri" w:cs="Calibri"/>
                <w:sz w:val="22"/>
                <w:szCs w:val="22"/>
                <w:lang w:val="es-CL"/>
              </w:rPr>
              <w:t>Planilla Resumen Liquidación de Subasta</w:t>
            </w:r>
          </w:p>
          <w:p w14:paraId="1F4A83C5" w14:textId="3B2DE575" w:rsidR="002E40B9" w:rsidRPr="00D4345F" w:rsidRDefault="002E40B9" w:rsidP="00190BC5">
            <w:pPr>
              <w:tabs>
                <w:tab w:val="left" w:pos="5580"/>
              </w:tabs>
              <w:spacing w:line="260" w:lineRule="exact"/>
              <w:jc w:val="center"/>
              <w:rPr>
                <w:rFonts w:ascii="Calibri" w:hAnsi="Calibri" w:cs="Calibri"/>
                <w:sz w:val="22"/>
                <w:szCs w:val="22"/>
                <w:lang w:val="es-CL"/>
              </w:rPr>
            </w:pPr>
            <w:r w:rsidRPr="00D4345F">
              <w:rPr>
                <w:rFonts w:ascii="Calibri" w:hAnsi="Calibri" w:cs="Calibri"/>
                <w:sz w:val="22"/>
                <w:szCs w:val="22"/>
                <w:lang w:val="es-CL"/>
              </w:rPr>
              <w:t>(Número de la Línea)</w:t>
            </w:r>
          </w:p>
        </w:tc>
      </w:tr>
      <w:tr w:rsidR="002E40B9" w:rsidRPr="00D4345F" w14:paraId="25D9A99A" w14:textId="77777777" w:rsidTr="00190BC5">
        <w:tc>
          <w:tcPr>
            <w:tcW w:w="3969" w:type="dxa"/>
          </w:tcPr>
          <w:p w14:paraId="7F27F172"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-TOTAL PRODUCTO DE LA SUBASTA</w:t>
            </w:r>
          </w:p>
        </w:tc>
        <w:tc>
          <w:tcPr>
            <w:tcW w:w="851" w:type="dxa"/>
            <w:tcBorders>
              <w:top w:val="single" w:sz="4" w:space="0" w:color="auto"/>
            </w:tcBorders>
          </w:tcPr>
          <w:p w14:paraId="79308ED8" w14:textId="4BAB5C96" w:rsidR="002E40B9" w:rsidRPr="00D4345F" w:rsidRDefault="002E40B9" w:rsidP="00741B48">
            <w:pPr>
              <w:tabs>
                <w:tab w:val="left" w:pos="5580"/>
              </w:tabs>
              <w:spacing w:line="260" w:lineRule="exact"/>
              <w:jc w:val="center"/>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92032" behindDoc="0" locked="0" layoutInCell="1" allowOverlap="1" wp14:anchorId="080BC043" wp14:editId="45DB6EAE">
                      <wp:simplePos x="0" y="0"/>
                      <wp:positionH relativeFrom="column">
                        <wp:posOffset>635</wp:posOffset>
                      </wp:positionH>
                      <wp:positionV relativeFrom="paragraph">
                        <wp:posOffset>83820</wp:posOffset>
                      </wp:positionV>
                      <wp:extent cx="333375" cy="0"/>
                      <wp:effectExtent l="0" t="76200" r="9525" b="95250"/>
                      <wp:wrapNone/>
                      <wp:docPr id="1" name="Conector recto de flecha 1"/>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0EC2A4" id="_x0000_t32" coordsize="21600,21600" o:spt="32" o:oned="t" path="m,l21600,21600e" filled="f">
                      <v:path arrowok="t" fillok="f" o:connecttype="none"/>
                      <o:lock v:ext="edit" shapetype="t"/>
                    </v:shapetype>
                    <v:shape id="Conector recto de flecha 1" o:spid="_x0000_s1026" type="#_x0000_t32" style="position:absolute;margin-left:.05pt;margin-top:6.6pt;width:26.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" strokecolor="black [3200]" strokeweight=".5pt">
                      <v:stroke endarrow="block" joinstyle="miter"/>
                    </v:shape>
                  </w:pict>
                </mc:Fallback>
              </mc:AlternateContent>
            </w:r>
          </w:p>
        </w:tc>
        <w:tc>
          <w:tcPr>
            <w:tcW w:w="851" w:type="dxa"/>
          </w:tcPr>
          <w:p w14:paraId="3A668C23" w14:textId="2CFFE318"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7</w:t>
            </w:r>
            <w:r w:rsidR="00387EED" w:rsidRPr="00D4345F">
              <w:rPr>
                <w:rFonts w:ascii="Calibri" w:hAnsi="Calibri" w:cs="Calibri"/>
                <w:lang w:val="es-CL"/>
              </w:rPr>
              <w:t>A</w:t>
            </w:r>
          </w:p>
        </w:tc>
        <w:tc>
          <w:tcPr>
            <w:tcW w:w="4111" w:type="dxa"/>
          </w:tcPr>
          <w:p w14:paraId="0B1AFFF2"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TOTAL PRODUCTO DE LA SUBASTA</w:t>
            </w:r>
          </w:p>
        </w:tc>
      </w:tr>
      <w:tr w:rsidR="002E40B9" w:rsidRPr="00D4345F" w14:paraId="34245E3F" w14:textId="77777777" w:rsidTr="00190BC5">
        <w:tc>
          <w:tcPr>
            <w:tcW w:w="3969" w:type="dxa"/>
          </w:tcPr>
          <w:p w14:paraId="2A4C45C0"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-TOTAL MONTO DE ADJ. MERC. INCAUT</w:t>
            </w:r>
          </w:p>
        </w:tc>
        <w:tc>
          <w:tcPr>
            <w:tcW w:w="851" w:type="dxa"/>
          </w:tcPr>
          <w:p w14:paraId="29295532" w14:textId="7BF280BE" w:rsidR="002E40B9" w:rsidRPr="00D4345F" w:rsidRDefault="002E40B9" w:rsidP="00741B48">
            <w:pPr>
              <w:tabs>
                <w:tab w:val="left" w:pos="5580"/>
              </w:tabs>
              <w:spacing w:line="260" w:lineRule="exact"/>
              <w:jc w:val="center"/>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61312" behindDoc="0" locked="0" layoutInCell="1" allowOverlap="1" wp14:anchorId="2141FE53" wp14:editId="7BC66F05">
                      <wp:simplePos x="0" y="0"/>
                      <wp:positionH relativeFrom="column">
                        <wp:posOffset>635</wp:posOffset>
                      </wp:positionH>
                      <wp:positionV relativeFrom="paragraph">
                        <wp:posOffset>83820</wp:posOffset>
                      </wp:positionV>
                      <wp:extent cx="333375" cy="0"/>
                      <wp:effectExtent l="0" t="76200" r="9525" b="95250"/>
                      <wp:wrapNone/>
                      <wp:docPr id="2" name="Conector recto de flecha 2"/>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FAA9F" id="Conector recto de flecha 2" o:spid="_x0000_s1026" type="#_x0000_t32" style="position:absolute;margin-left:.05pt;margin-top:6.6pt;width:26.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" strokecolor="black [3200]" strokeweight=".5pt">
                      <v:stroke endarrow="block" joinstyle="miter"/>
                    </v:shape>
                  </w:pict>
                </mc:Fallback>
              </mc:AlternateContent>
            </w:r>
          </w:p>
        </w:tc>
        <w:tc>
          <w:tcPr>
            <w:tcW w:w="851" w:type="dxa"/>
          </w:tcPr>
          <w:p w14:paraId="4B1C9132" w14:textId="56E4F8CB"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13.10</w:t>
            </w:r>
          </w:p>
        </w:tc>
        <w:tc>
          <w:tcPr>
            <w:tcW w:w="4111" w:type="dxa"/>
          </w:tcPr>
          <w:p w14:paraId="21FAF8B8" w14:textId="49E057C5"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w w:val="95"/>
                <w:lang w:val="es-CL"/>
              </w:rPr>
              <w:t>TOTAL MONTO DE ADJUD. MERC. INCAUT.</w:t>
            </w:r>
            <w:r w:rsidR="00B3689F" w:rsidRPr="00D4345F">
              <w:rPr>
                <w:rFonts w:ascii="Calibri" w:hAnsi="Calibri" w:cs="Calibri"/>
                <w:w w:val="95"/>
                <w:lang w:val="es-CL"/>
              </w:rPr>
              <w:t xml:space="preserve"> A CTA. CTE. TRIBUNALES</w:t>
            </w:r>
          </w:p>
        </w:tc>
      </w:tr>
      <w:tr w:rsidR="00CE708A" w:rsidRPr="00D4345F" w14:paraId="70977646" w14:textId="77777777" w:rsidTr="00231B02">
        <w:trPr>
          <w:trHeight w:val="530"/>
        </w:trPr>
        <w:tc>
          <w:tcPr>
            <w:tcW w:w="3969" w:type="dxa"/>
          </w:tcPr>
          <w:p w14:paraId="5236EE75" w14:textId="77777777" w:rsidR="00CE708A" w:rsidRPr="00D4345F" w:rsidRDefault="00CE708A" w:rsidP="008E5857">
            <w:pPr>
              <w:tabs>
                <w:tab w:val="left" w:pos="5580"/>
              </w:tabs>
              <w:spacing w:line="260" w:lineRule="exact"/>
              <w:rPr>
                <w:rFonts w:ascii="Calibri" w:hAnsi="Calibri" w:cs="Calibri"/>
                <w:lang w:val="es-CL"/>
              </w:rPr>
            </w:pPr>
            <w:r w:rsidRPr="00D4345F">
              <w:rPr>
                <w:rFonts w:ascii="Calibri" w:hAnsi="Calibri" w:cs="Calibri"/>
                <w:lang w:val="es-CL"/>
              </w:rPr>
              <w:t>-TOTAL PRODUCTO DE LA SUBASTA (-)</w:t>
            </w:r>
          </w:p>
          <w:p w14:paraId="72406196" w14:textId="2066E11D" w:rsidR="00CE708A" w:rsidRPr="00D4345F" w:rsidRDefault="00CE708A" w:rsidP="008E5857">
            <w:pPr>
              <w:tabs>
                <w:tab w:val="left" w:pos="5580"/>
              </w:tabs>
              <w:spacing w:line="260" w:lineRule="exact"/>
              <w:rPr>
                <w:rFonts w:ascii="Calibri" w:hAnsi="Calibri" w:cs="Calibri"/>
                <w:lang w:val="es-CL"/>
              </w:rPr>
            </w:pPr>
            <w:r w:rsidRPr="00D4345F">
              <w:rPr>
                <w:rFonts w:ascii="Calibri" w:hAnsi="Calibri" w:cs="Calibri"/>
                <w:lang w:val="es-CL"/>
              </w:rPr>
              <w:t xml:space="preserve"> MONTOS DE ADJ. MERC. INCAUTADAS</w:t>
            </w:r>
          </w:p>
        </w:tc>
        <w:tc>
          <w:tcPr>
            <w:tcW w:w="851" w:type="dxa"/>
          </w:tcPr>
          <w:p w14:paraId="27364393" w14:textId="271377FD" w:rsidR="00CE708A" w:rsidRPr="00D4345F" w:rsidRDefault="00CE708A" w:rsidP="00741B48">
            <w:pPr>
              <w:tabs>
                <w:tab w:val="left" w:pos="5580"/>
              </w:tabs>
              <w:spacing w:line="260" w:lineRule="exact"/>
              <w:jc w:val="center"/>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703296" behindDoc="0" locked="0" layoutInCell="1" allowOverlap="1" wp14:anchorId="7886218F" wp14:editId="3B0B46DD">
                      <wp:simplePos x="0" y="0"/>
                      <wp:positionH relativeFrom="column">
                        <wp:posOffset>635</wp:posOffset>
                      </wp:positionH>
                      <wp:positionV relativeFrom="paragraph">
                        <wp:posOffset>93345</wp:posOffset>
                      </wp:positionV>
                      <wp:extent cx="333375" cy="0"/>
                      <wp:effectExtent l="0" t="76200" r="9525" b="95250"/>
                      <wp:wrapNone/>
                      <wp:docPr id="3" name="Conector recto de flecha 3"/>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CC0B3E" id="_x0000_t32" coordsize="21600,21600" o:spt="32" o:oned="t" path="m,l21600,21600e" filled="f">
                      <v:path arrowok="t" fillok="f" o:connecttype="none"/>
                      <o:lock v:ext="edit" shapetype="t"/>
                    </v:shapetype>
                    <v:shape id="Conector recto de flecha 3" o:spid="_x0000_s1026" type="#_x0000_t32" style="position:absolute;margin-left:.05pt;margin-top:7.35pt;width:26.2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" strokecolor="black [3200]" strokeweight=".5pt">
                      <v:stroke endarrow="block" joinstyle="miter"/>
                    </v:shape>
                  </w:pict>
                </mc:Fallback>
              </mc:AlternateContent>
            </w:r>
          </w:p>
          <w:p w14:paraId="338271E5" w14:textId="1E0DC175" w:rsidR="00CE708A" w:rsidRPr="00D4345F" w:rsidRDefault="00CE708A" w:rsidP="00741B48">
            <w:pPr>
              <w:tabs>
                <w:tab w:val="left" w:pos="5580"/>
              </w:tabs>
              <w:spacing w:line="260" w:lineRule="exact"/>
              <w:jc w:val="center"/>
              <w:rPr>
                <w:rFonts w:ascii="Calibri" w:hAnsi="Calibri" w:cs="Calibri"/>
                <w:lang w:val="es-CL"/>
              </w:rPr>
            </w:pPr>
          </w:p>
        </w:tc>
        <w:tc>
          <w:tcPr>
            <w:tcW w:w="851" w:type="dxa"/>
          </w:tcPr>
          <w:p w14:paraId="2AECBB5E" w14:textId="4E563550" w:rsidR="00CE708A" w:rsidRPr="00D4345F" w:rsidRDefault="00B3689F" w:rsidP="002E40B9">
            <w:pPr>
              <w:tabs>
                <w:tab w:val="left" w:pos="5580"/>
              </w:tabs>
              <w:spacing w:line="260" w:lineRule="exact"/>
              <w:jc w:val="center"/>
              <w:rPr>
                <w:rFonts w:ascii="Calibri" w:hAnsi="Calibri" w:cs="Calibri"/>
                <w:lang w:val="es-CL"/>
              </w:rPr>
            </w:pPr>
            <w:r w:rsidRPr="00D4345F">
              <w:rPr>
                <w:rFonts w:ascii="Calibri" w:hAnsi="Calibri" w:cs="Calibri"/>
                <w:lang w:val="es-CL"/>
              </w:rPr>
              <w:t>7.C</w:t>
            </w:r>
          </w:p>
        </w:tc>
        <w:tc>
          <w:tcPr>
            <w:tcW w:w="4111" w:type="dxa"/>
          </w:tcPr>
          <w:p w14:paraId="56DCD2FF" w14:textId="57F4661E" w:rsidR="00CE708A" w:rsidRPr="00D4345F" w:rsidRDefault="00CE708A" w:rsidP="00B3689F">
            <w:pPr>
              <w:tabs>
                <w:tab w:val="left" w:pos="5580"/>
              </w:tabs>
              <w:spacing w:line="260" w:lineRule="exact"/>
              <w:rPr>
                <w:rFonts w:ascii="Calibri" w:hAnsi="Calibri" w:cs="Calibri"/>
                <w:lang w:val="es-CL"/>
              </w:rPr>
            </w:pPr>
            <w:r w:rsidRPr="00D4345F">
              <w:rPr>
                <w:rFonts w:ascii="Calibri" w:hAnsi="Calibri" w:cs="Calibri"/>
                <w:lang w:val="es-CL"/>
              </w:rPr>
              <w:t xml:space="preserve">TOTAL PRODUCTO DE LA SUBASTA </w:t>
            </w:r>
            <w:r w:rsidR="00B3689F" w:rsidRPr="00D4345F">
              <w:rPr>
                <w:rFonts w:ascii="Calibri" w:hAnsi="Calibri" w:cs="Calibri"/>
                <w:lang w:val="es-CL"/>
              </w:rPr>
              <w:t>QUE SOPORTA GASTOS</w:t>
            </w:r>
          </w:p>
        </w:tc>
      </w:tr>
      <w:tr w:rsidR="002E40B9" w:rsidRPr="00D4345F" w14:paraId="2C5E0F19" w14:textId="77777777" w:rsidTr="00190BC5">
        <w:tc>
          <w:tcPr>
            <w:tcW w:w="3969" w:type="dxa"/>
          </w:tcPr>
          <w:p w14:paraId="169E0056" w14:textId="77777777" w:rsidR="002E40B9" w:rsidRPr="00D4345F" w:rsidRDefault="002E40B9" w:rsidP="00741B48">
            <w:pPr>
              <w:tabs>
                <w:tab w:val="left" w:pos="5580"/>
              </w:tabs>
              <w:spacing w:line="260" w:lineRule="exact"/>
              <w:rPr>
                <w:rFonts w:ascii="Calibri" w:hAnsi="Calibri" w:cs="Calibri"/>
                <w:lang w:val="es-CL"/>
              </w:rPr>
            </w:pPr>
            <w:r w:rsidRPr="00D4345F">
              <w:rPr>
                <w:rFonts w:ascii="Calibri" w:hAnsi="Calibri" w:cs="Calibri"/>
                <w:lang w:val="es-CL"/>
              </w:rPr>
              <w:t>-TOTAL GASTOS</w:t>
            </w:r>
          </w:p>
        </w:tc>
        <w:tc>
          <w:tcPr>
            <w:tcW w:w="851" w:type="dxa"/>
          </w:tcPr>
          <w:p w14:paraId="1AC0FA99" w14:textId="091D4F4C" w:rsidR="002E40B9" w:rsidRPr="00D4345F" w:rsidRDefault="002E40B9" w:rsidP="00741B48">
            <w:pPr>
              <w:tabs>
                <w:tab w:val="left" w:pos="5580"/>
              </w:tabs>
              <w:spacing w:line="260" w:lineRule="exact"/>
              <w:jc w:val="center"/>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67456" behindDoc="0" locked="0" layoutInCell="1" allowOverlap="1" wp14:anchorId="4477DB2B" wp14:editId="451FE22E">
                      <wp:simplePos x="0" y="0"/>
                      <wp:positionH relativeFrom="column">
                        <wp:posOffset>635</wp:posOffset>
                      </wp:positionH>
                      <wp:positionV relativeFrom="paragraph">
                        <wp:posOffset>83820</wp:posOffset>
                      </wp:positionV>
                      <wp:extent cx="333375" cy="0"/>
                      <wp:effectExtent l="0" t="76200" r="9525" b="95250"/>
                      <wp:wrapNone/>
                      <wp:docPr id="5" name="Conector recto de flecha 5"/>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1A799" id="Conector recto de flecha 5" o:spid="_x0000_s1026" type="#_x0000_t32" style="position:absolute;margin-left:.05pt;margin-top:6.6pt;width:26.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" strokecolor="black [3200]" strokeweight=".5pt">
                      <v:stroke endarrow="block" joinstyle="miter"/>
                    </v:shape>
                  </w:pict>
                </mc:Fallback>
              </mc:AlternateContent>
            </w:r>
          </w:p>
        </w:tc>
        <w:tc>
          <w:tcPr>
            <w:tcW w:w="851" w:type="dxa"/>
          </w:tcPr>
          <w:p w14:paraId="467F9F1C" w14:textId="5E987B59"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12</w:t>
            </w:r>
          </w:p>
        </w:tc>
        <w:tc>
          <w:tcPr>
            <w:tcW w:w="4111" w:type="dxa"/>
          </w:tcPr>
          <w:p w14:paraId="2907D408" w14:textId="55FE8169" w:rsidR="002E40B9" w:rsidRPr="00D4345F" w:rsidRDefault="00B3689F" w:rsidP="008E5857">
            <w:pPr>
              <w:tabs>
                <w:tab w:val="left" w:pos="5580"/>
              </w:tabs>
              <w:spacing w:line="260" w:lineRule="exact"/>
              <w:rPr>
                <w:rFonts w:ascii="Calibri" w:hAnsi="Calibri" w:cs="Calibri"/>
                <w:lang w:val="es-CL"/>
              </w:rPr>
            </w:pPr>
            <w:r w:rsidRPr="00D4345F">
              <w:rPr>
                <w:rFonts w:ascii="Calibri" w:hAnsi="Calibri" w:cs="Calibri"/>
                <w:lang w:val="es-CL"/>
              </w:rPr>
              <w:t xml:space="preserve">TOTAL </w:t>
            </w:r>
            <w:r w:rsidR="002E40B9" w:rsidRPr="00D4345F">
              <w:rPr>
                <w:rFonts w:ascii="Calibri" w:hAnsi="Calibri" w:cs="Calibri"/>
                <w:lang w:val="es-CL"/>
              </w:rPr>
              <w:t>GASTOS VARIOS SUBASTA</w:t>
            </w:r>
          </w:p>
        </w:tc>
      </w:tr>
      <w:tr w:rsidR="002E40B9" w:rsidRPr="00D4345F" w14:paraId="7F6A5183" w14:textId="77777777" w:rsidTr="00190BC5">
        <w:tc>
          <w:tcPr>
            <w:tcW w:w="3969" w:type="dxa"/>
          </w:tcPr>
          <w:p w14:paraId="2F7603E8" w14:textId="77777777" w:rsidR="002E40B9" w:rsidRPr="00D4345F" w:rsidRDefault="002E40B9" w:rsidP="00741B48">
            <w:pPr>
              <w:tabs>
                <w:tab w:val="left" w:pos="5580"/>
              </w:tabs>
              <w:spacing w:line="260" w:lineRule="exact"/>
              <w:rPr>
                <w:rFonts w:ascii="Calibri" w:hAnsi="Calibri" w:cs="Calibri"/>
                <w:lang w:val="es-CL"/>
              </w:rPr>
            </w:pPr>
            <w:r w:rsidRPr="00D4345F">
              <w:rPr>
                <w:rFonts w:ascii="Calibri" w:hAnsi="Calibri" w:cs="Calibri"/>
                <w:lang w:val="es-CL"/>
              </w:rPr>
              <w:t>-TOTAL DICREP. 2% (ARTORD. 156 INC.2°)</w:t>
            </w:r>
          </w:p>
        </w:tc>
        <w:tc>
          <w:tcPr>
            <w:tcW w:w="851" w:type="dxa"/>
          </w:tcPr>
          <w:p w14:paraId="4286A667" w14:textId="7334C537" w:rsidR="002E40B9" w:rsidRPr="00D4345F" w:rsidRDefault="002E40B9" w:rsidP="00741B48">
            <w:pPr>
              <w:tabs>
                <w:tab w:val="left" w:pos="5580"/>
              </w:tabs>
              <w:spacing w:line="260" w:lineRule="exact"/>
              <w:jc w:val="center"/>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69504" behindDoc="0" locked="0" layoutInCell="1" allowOverlap="1" wp14:anchorId="4A7ECC43" wp14:editId="7D6EF4C9">
                      <wp:simplePos x="0" y="0"/>
                      <wp:positionH relativeFrom="column">
                        <wp:posOffset>635</wp:posOffset>
                      </wp:positionH>
                      <wp:positionV relativeFrom="paragraph">
                        <wp:posOffset>83820</wp:posOffset>
                      </wp:positionV>
                      <wp:extent cx="333375" cy="0"/>
                      <wp:effectExtent l="0" t="76200" r="9525" b="95250"/>
                      <wp:wrapNone/>
                      <wp:docPr id="6" name="Conector recto de flecha 6"/>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8B811" id="Conector recto de flecha 6" o:spid="_x0000_s1026" type="#_x0000_t32" style="position:absolute;margin-left:.05pt;margin-top:6.6pt;width:26.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" strokecolor="black [3200]" strokeweight=".5pt">
                      <v:stroke endarrow="block" joinstyle="miter"/>
                    </v:shape>
                  </w:pict>
                </mc:Fallback>
              </mc:AlternateContent>
            </w:r>
          </w:p>
        </w:tc>
        <w:tc>
          <w:tcPr>
            <w:tcW w:w="851" w:type="dxa"/>
          </w:tcPr>
          <w:p w14:paraId="5D809C3E" w14:textId="785A7D52"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11</w:t>
            </w:r>
          </w:p>
        </w:tc>
        <w:tc>
          <w:tcPr>
            <w:tcW w:w="4111" w:type="dxa"/>
          </w:tcPr>
          <w:p w14:paraId="29F6E2DF" w14:textId="5E5B0158"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 xml:space="preserve">2% </w:t>
            </w:r>
            <w:r w:rsidR="00B3689F" w:rsidRPr="00D4345F">
              <w:rPr>
                <w:rFonts w:ascii="Calibri" w:hAnsi="Calibri" w:cs="Calibri"/>
                <w:lang w:val="es-CL"/>
              </w:rPr>
              <w:t xml:space="preserve">COMISIÓN MARTILLO </w:t>
            </w:r>
            <w:r w:rsidRPr="00D4345F">
              <w:rPr>
                <w:rFonts w:ascii="Calibri" w:hAnsi="Calibri" w:cs="Calibri"/>
                <w:lang w:val="es-CL"/>
              </w:rPr>
              <w:t>DICREP (ARTORD. 156 INC. 2°)</w:t>
            </w:r>
          </w:p>
        </w:tc>
      </w:tr>
      <w:tr w:rsidR="002E40B9" w:rsidRPr="00D4345F" w14:paraId="0EBFB4FF" w14:textId="77777777" w:rsidTr="00551ADB">
        <w:trPr>
          <w:trHeight w:val="530"/>
        </w:trPr>
        <w:tc>
          <w:tcPr>
            <w:tcW w:w="3969" w:type="dxa"/>
          </w:tcPr>
          <w:p w14:paraId="2E4684FC" w14:textId="77777777" w:rsidR="002E40B9" w:rsidRPr="00D4345F" w:rsidRDefault="002E40B9" w:rsidP="00741B48">
            <w:pPr>
              <w:tabs>
                <w:tab w:val="left" w:pos="5580"/>
              </w:tabs>
              <w:spacing w:line="260" w:lineRule="exact"/>
              <w:rPr>
                <w:rFonts w:ascii="Calibri" w:hAnsi="Calibri" w:cs="Calibri"/>
                <w:lang w:val="es-CL"/>
              </w:rPr>
            </w:pPr>
            <w:r w:rsidRPr="00D4345F">
              <w:rPr>
                <w:rFonts w:ascii="Calibri" w:hAnsi="Calibri" w:cs="Calibri"/>
                <w:lang w:val="es-CL"/>
              </w:rPr>
              <w:t>-TOTAL DERECHO DE MARTILLO 6%</w:t>
            </w:r>
          </w:p>
          <w:p w14:paraId="2CC5F9E3" w14:textId="626874C3"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 xml:space="preserve"> RENTAS GENERALES (ARTORD. 156 INC. 2°)</w:t>
            </w:r>
          </w:p>
        </w:tc>
        <w:tc>
          <w:tcPr>
            <w:tcW w:w="851" w:type="dxa"/>
          </w:tcPr>
          <w:p w14:paraId="270BFE8B" w14:textId="24B1CA0B" w:rsidR="002E40B9" w:rsidRPr="00D4345F" w:rsidRDefault="002E40B9" w:rsidP="00741B48">
            <w:pPr>
              <w:tabs>
                <w:tab w:val="left" w:pos="5580"/>
              </w:tabs>
              <w:spacing w:line="260" w:lineRule="exact"/>
              <w:jc w:val="center"/>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71552" behindDoc="0" locked="0" layoutInCell="1" allowOverlap="1" wp14:anchorId="53A0C7C2" wp14:editId="5A1C4D6B">
                      <wp:simplePos x="0" y="0"/>
                      <wp:positionH relativeFrom="column">
                        <wp:posOffset>635</wp:posOffset>
                      </wp:positionH>
                      <wp:positionV relativeFrom="paragraph">
                        <wp:posOffset>83820</wp:posOffset>
                      </wp:positionV>
                      <wp:extent cx="333375" cy="0"/>
                      <wp:effectExtent l="0" t="76200" r="9525" b="95250"/>
                      <wp:wrapNone/>
                      <wp:docPr id="7" name="Conector recto de flecha 7"/>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AF17C" id="Conector recto de flecha 7" o:spid="_x0000_s1026" type="#_x0000_t32" style="position:absolute;margin-left:.05pt;margin-top:6.6pt;width:26.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" strokecolor="black [3200]" strokeweight=".5pt">
                      <v:stroke endarrow="block" joinstyle="miter"/>
                    </v:shape>
                  </w:pict>
                </mc:Fallback>
              </mc:AlternateContent>
            </w:r>
          </w:p>
        </w:tc>
        <w:tc>
          <w:tcPr>
            <w:tcW w:w="851" w:type="dxa"/>
          </w:tcPr>
          <w:p w14:paraId="42105780" w14:textId="42AAA1BF"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13.9</w:t>
            </w:r>
          </w:p>
        </w:tc>
        <w:tc>
          <w:tcPr>
            <w:tcW w:w="4111" w:type="dxa"/>
          </w:tcPr>
          <w:p w14:paraId="07F9A1C5" w14:textId="65C9D643" w:rsidR="002E40B9" w:rsidRPr="00D4345F" w:rsidRDefault="002E40B9" w:rsidP="00B3689F">
            <w:pPr>
              <w:tabs>
                <w:tab w:val="left" w:pos="5580"/>
              </w:tabs>
              <w:spacing w:line="260" w:lineRule="exact"/>
              <w:rPr>
                <w:rFonts w:ascii="Calibri" w:hAnsi="Calibri" w:cs="Calibri"/>
                <w:lang w:val="es-CL"/>
              </w:rPr>
            </w:pPr>
            <w:r w:rsidRPr="00D4345F">
              <w:rPr>
                <w:rFonts w:ascii="Calibri" w:hAnsi="Calibri" w:cs="Calibri"/>
                <w:lang w:val="es-CL"/>
              </w:rPr>
              <w:t>RENTAS GENERALES 6%</w:t>
            </w:r>
            <w:r w:rsidR="00B3689F" w:rsidRPr="00D4345F">
              <w:rPr>
                <w:rFonts w:ascii="Calibri" w:hAnsi="Calibri" w:cs="Calibri"/>
                <w:lang w:val="es-CL"/>
              </w:rPr>
              <w:t xml:space="preserve"> DICREP (</w:t>
            </w:r>
            <w:r w:rsidRPr="00D4345F">
              <w:rPr>
                <w:rFonts w:ascii="Calibri" w:hAnsi="Calibri" w:cs="Calibri"/>
                <w:lang w:val="es-CL"/>
              </w:rPr>
              <w:t>ARTORD. 156 INC. 2°</w:t>
            </w:r>
            <w:r w:rsidR="00B3689F" w:rsidRPr="00D4345F">
              <w:rPr>
                <w:rFonts w:ascii="Calibri" w:hAnsi="Calibri" w:cs="Calibri"/>
                <w:lang w:val="es-CL"/>
              </w:rPr>
              <w:t xml:space="preserve"> DICREP)</w:t>
            </w:r>
          </w:p>
        </w:tc>
      </w:tr>
      <w:tr w:rsidR="002E40B9" w:rsidRPr="00D4345F" w14:paraId="0EFB1274" w14:textId="77777777" w:rsidTr="002E40B9">
        <w:tc>
          <w:tcPr>
            <w:tcW w:w="3969" w:type="dxa"/>
          </w:tcPr>
          <w:p w14:paraId="4DB33242"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-TOTAL SALDO A DISTRIBUIR (ARTORD. 165)</w:t>
            </w:r>
          </w:p>
        </w:tc>
        <w:tc>
          <w:tcPr>
            <w:tcW w:w="851" w:type="dxa"/>
          </w:tcPr>
          <w:p w14:paraId="05270C16" w14:textId="0AD2E9F3" w:rsidR="002E40B9" w:rsidRPr="00D4345F" w:rsidRDefault="002E40B9" w:rsidP="00741B48">
            <w:pPr>
              <w:tabs>
                <w:tab w:val="left" w:pos="5580"/>
              </w:tabs>
              <w:spacing w:line="260" w:lineRule="exact"/>
              <w:jc w:val="center"/>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73600" behindDoc="0" locked="0" layoutInCell="1" allowOverlap="1" wp14:anchorId="5865CE37" wp14:editId="54A503FF">
                      <wp:simplePos x="0" y="0"/>
                      <wp:positionH relativeFrom="column">
                        <wp:posOffset>635</wp:posOffset>
                      </wp:positionH>
                      <wp:positionV relativeFrom="paragraph">
                        <wp:posOffset>83820</wp:posOffset>
                      </wp:positionV>
                      <wp:extent cx="333375" cy="0"/>
                      <wp:effectExtent l="0" t="76200" r="9525" b="95250"/>
                      <wp:wrapNone/>
                      <wp:docPr id="8" name="Conector recto de flecha 8"/>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99273" id="Conector recto de flecha 8" o:spid="_x0000_s1026" type="#_x0000_t32" style="position:absolute;margin-left:.05pt;margin-top:6.6pt;width:26.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" strokecolor="black [3200]" strokeweight=".5pt">
                      <v:stroke endarrow="block" joinstyle="miter"/>
                    </v:shape>
                  </w:pict>
                </mc:Fallback>
              </mc:AlternateContent>
            </w:r>
          </w:p>
        </w:tc>
        <w:tc>
          <w:tcPr>
            <w:tcW w:w="851" w:type="dxa"/>
          </w:tcPr>
          <w:p w14:paraId="6E9BF740" w14:textId="09AB213E"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13</w:t>
            </w:r>
          </w:p>
        </w:tc>
        <w:tc>
          <w:tcPr>
            <w:tcW w:w="4111" w:type="dxa"/>
          </w:tcPr>
          <w:p w14:paraId="706933F4"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DISTRIBUCIÓN LÍQUIDO (ARTORD. 165)</w:t>
            </w:r>
          </w:p>
        </w:tc>
      </w:tr>
      <w:tr w:rsidR="002E40B9" w:rsidRPr="00D4345F" w14:paraId="2EFA6BC1" w14:textId="77777777" w:rsidTr="002E40B9">
        <w:tc>
          <w:tcPr>
            <w:tcW w:w="3969" w:type="dxa"/>
          </w:tcPr>
          <w:p w14:paraId="50FF9487"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-TOTAL DERECHOS DE ADUANA</w:t>
            </w:r>
          </w:p>
        </w:tc>
        <w:tc>
          <w:tcPr>
            <w:tcW w:w="851" w:type="dxa"/>
          </w:tcPr>
          <w:p w14:paraId="2474EEF2" w14:textId="59973CAE"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75648" behindDoc="0" locked="0" layoutInCell="1" allowOverlap="1" wp14:anchorId="19FFC065" wp14:editId="0384ACB9">
                      <wp:simplePos x="0" y="0"/>
                      <wp:positionH relativeFrom="column">
                        <wp:posOffset>635</wp:posOffset>
                      </wp:positionH>
                      <wp:positionV relativeFrom="paragraph">
                        <wp:posOffset>83820</wp:posOffset>
                      </wp:positionV>
                      <wp:extent cx="333375" cy="0"/>
                      <wp:effectExtent l="0" t="76200" r="9525" b="95250"/>
                      <wp:wrapNone/>
                      <wp:docPr id="9" name="Conector recto de flecha 9"/>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9A084" id="Conector recto de flecha 9" o:spid="_x0000_s1026" type="#_x0000_t32" style="position:absolute;margin-left:.05pt;margin-top:6.6pt;width:26.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" strokecolor="black [3200]" strokeweight=".5pt">
                      <v:stroke endarrow="block" joinstyle="miter"/>
                    </v:shape>
                  </w:pict>
                </mc:Fallback>
              </mc:AlternateContent>
            </w:r>
          </w:p>
        </w:tc>
        <w:tc>
          <w:tcPr>
            <w:tcW w:w="851" w:type="dxa"/>
          </w:tcPr>
          <w:p w14:paraId="77F1D535" w14:textId="4607632F"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13.1</w:t>
            </w:r>
          </w:p>
        </w:tc>
        <w:tc>
          <w:tcPr>
            <w:tcW w:w="4111" w:type="dxa"/>
          </w:tcPr>
          <w:p w14:paraId="138D4E1D"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DERECHOS DE ADUANA</w:t>
            </w:r>
          </w:p>
        </w:tc>
      </w:tr>
      <w:tr w:rsidR="002E40B9" w:rsidRPr="00D4345F" w14:paraId="1FBAE61E" w14:textId="77777777" w:rsidTr="002E40B9">
        <w:tc>
          <w:tcPr>
            <w:tcW w:w="3969" w:type="dxa"/>
          </w:tcPr>
          <w:p w14:paraId="58048DF3"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-TOTAL ALMACENAJE ADUANA</w:t>
            </w:r>
          </w:p>
        </w:tc>
        <w:tc>
          <w:tcPr>
            <w:tcW w:w="851" w:type="dxa"/>
          </w:tcPr>
          <w:p w14:paraId="4B6409D4" w14:textId="13E2FA5E"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77696" behindDoc="0" locked="0" layoutInCell="1" allowOverlap="1" wp14:anchorId="05ABB4BB" wp14:editId="27410F79">
                      <wp:simplePos x="0" y="0"/>
                      <wp:positionH relativeFrom="column">
                        <wp:posOffset>635</wp:posOffset>
                      </wp:positionH>
                      <wp:positionV relativeFrom="paragraph">
                        <wp:posOffset>83820</wp:posOffset>
                      </wp:positionV>
                      <wp:extent cx="333375" cy="0"/>
                      <wp:effectExtent l="0" t="76200" r="9525" b="95250"/>
                      <wp:wrapNone/>
                      <wp:docPr id="10" name="Conector recto de flecha 10"/>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4F627" id="Conector recto de flecha 10" o:spid="_x0000_s1026" type="#_x0000_t32" style="position:absolute;margin-left:.05pt;margin-top:6.6pt;width:26.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" strokecolor="black [3200]" strokeweight=".5pt">
                      <v:stroke endarrow="block" joinstyle="miter"/>
                    </v:shape>
                  </w:pict>
                </mc:Fallback>
              </mc:AlternateContent>
            </w:r>
          </w:p>
        </w:tc>
        <w:tc>
          <w:tcPr>
            <w:tcW w:w="851" w:type="dxa"/>
          </w:tcPr>
          <w:p w14:paraId="41C67E04" w14:textId="34FF90D5"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13.2</w:t>
            </w:r>
          </w:p>
        </w:tc>
        <w:tc>
          <w:tcPr>
            <w:tcW w:w="4111" w:type="dxa"/>
          </w:tcPr>
          <w:p w14:paraId="76DD3804"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GASTOS ALMACENAJE ADUANA</w:t>
            </w:r>
          </w:p>
        </w:tc>
      </w:tr>
      <w:tr w:rsidR="002E40B9" w:rsidRPr="00D4345F" w14:paraId="0EB8F23D" w14:textId="77777777" w:rsidTr="002E40B9">
        <w:tc>
          <w:tcPr>
            <w:tcW w:w="3969" w:type="dxa"/>
          </w:tcPr>
          <w:p w14:paraId="601ADFB1"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-TOTAL ALMACENAJE, OTROS ALMACENISTAS</w:t>
            </w:r>
          </w:p>
        </w:tc>
        <w:tc>
          <w:tcPr>
            <w:tcW w:w="851" w:type="dxa"/>
          </w:tcPr>
          <w:p w14:paraId="5E0CAE76" w14:textId="05FB6EE0"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79744" behindDoc="0" locked="0" layoutInCell="1" allowOverlap="1" wp14:anchorId="19D939A8" wp14:editId="3D8590F0">
                      <wp:simplePos x="0" y="0"/>
                      <wp:positionH relativeFrom="column">
                        <wp:posOffset>635</wp:posOffset>
                      </wp:positionH>
                      <wp:positionV relativeFrom="paragraph">
                        <wp:posOffset>83820</wp:posOffset>
                      </wp:positionV>
                      <wp:extent cx="333375" cy="0"/>
                      <wp:effectExtent l="0" t="76200" r="9525" b="95250"/>
                      <wp:wrapNone/>
                      <wp:docPr id="11" name="Conector recto de flecha 11"/>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541C9" id="Conector recto de flecha 11" o:spid="_x0000_s1026" type="#_x0000_t32" style="position:absolute;margin-left:.05pt;margin-top:6.6pt;width:26.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" strokecolor="black [3200]" strokeweight=".5pt">
                      <v:stroke endarrow="block" joinstyle="miter"/>
                    </v:shape>
                  </w:pict>
                </mc:Fallback>
              </mc:AlternateContent>
            </w:r>
          </w:p>
        </w:tc>
        <w:tc>
          <w:tcPr>
            <w:tcW w:w="851" w:type="dxa"/>
          </w:tcPr>
          <w:p w14:paraId="02047E7E" w14:textId="57D9EAAC"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13.3</w:t>
            </w:r>
          </w:p>
        </w:tc>
        <w:tc>
          <w:tcPr>
            <w:tcW w:w="4111" w:type="dxa"/>
          </w:tcPr>
          <w:p w14:paraId="01755E8D"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GASTOS ALMACENAJES, OTROS ALMACENISTAS</w:t>
            </w:r>
          </w:p>
        </w:tc>
      </w:tr>
      <w:tr w:rsidR="002E40B9" w:rsidRPr="00D4345F" w14:paraId="1113F8BF" w14:textId="77777777" w:rsidTr="002E40B9">
        <w:tc>
          <w:tcPr>
            <w:tcW w:w="3969" w:type="dxa"/>
          </w:tcPr>
          <w:p w14:paraId="6831BC4F"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-TOTAL RECARGO 5% (ARTORD. 154)</w:t>
            </w:r>
          </w:p>
        </w:tc>
        <w:tc>
          <w:tcPr>
            <w:tcW w:w="851" w:type="dxa"/>
          </w:tcPr>
          <w:p w14:paraId="05134955" w14:textId="481615CA"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81792" behindDoc="0" locked="0" layoutInCell="1" allowOverlap="1" wp14:anchorId="124EAE9E" wp14:editId="6F8D9AC5">
                      <wp:simplePos x="0" y="0"/>
                      <wp:positionH relativeFrom="column">
                        <wp:posOffset>635</wp:posOffset>
                      </wp:positionH>
                      <wp:positionV relativeFrom="paragraph">
                        <wp:posOffset>83820</wp:posOffset>
                      </wp:positionV>
                      <wp:extent cx="333375" cy="0"/>
                      <wp:effectExtent l="0" t="76200" r="9525" b="95250"/>
                      <wp:wrapNone/>
                      <wp:docPr id="12" name="Conector recto de flecha 12"/>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38DBC" id="Conector recto de flecha 12" o:spid="_x0000_s1026" type="#_x0000_t32" style="position:absolute;margin-left:.05pt;margin-top:6.6pt;width:26.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" strokecolor="black [3200]" strokeweight=".5pt">
                      <v:stroke endarrow="block" joinstyle="miter"/>
                    </v:shape>
                  </w:pict>
                </mc:Fallback>
              </mc:AlternateContent>
            </w:r>
          </w:p>
        </w:tc>
        <w:tc>
          <w:tcPr>
            <w:tcW w:w="851" w:type="dxa"/>
          </w:tcPr>
          <w:p w14:paraId="57120B94" w14:textId="278DC6E0"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13.4</w:t>
            </w:r>
          </w:p>
        </w:tc>
        <w:tc>
          <w:tcPr>
            <w:tcW w:w="4111" w:type="dxa"/>
          </w:tcPr>
          <w:p w14:paraId="6A5319DC"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RECARGO ARTORD. 154 (5%)</w:t>
            </w:r>
          </w:p>
        </w:tc>
      </w:tr>
      <w:tr w:rsidR="002E40B9" w:rsidRPr="00D4345F" w14:paraId="4C161175" w14:textId="77777777" w:rsidTr="002E40B9">
        <w:tc>
          <w:tcPr>
            <w:tcW w:w="3969" w:type="dxa"/>
          </w:tcPr>
          <w:p w14:paraId="463A7979"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-TOTAL INCREMENTO DIARIO</w:t>
            </w:r>
          </w:p>
        </w:tc>
        <w:tc>
          <w:tcPr>
            <w:tcW w:w="851" w:type="dxa"/>
          </w:tcPr>
          <w:p w14:paraId="6B9C833C" w14:textId="26775A53"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83840" behindDoc="0" locked="0" layoutInCell="1" allowOverlap="1" wp14:anchorId="4BD0E536" wp14:editId="27F63843">
                      <wp:simplePos x="0" y="0"/>
                      <wp:positionH relativeFrom="column">
                        <wp:posOffset>635</wp:posOffset>
                      </wp:positionH>
                      <wp:positionV relativeFrom="paragraph">
                        <wp:posOffset>83820</wp:posOffset>
                      </wp:positionV>
                      <wp:extent cx="333375" cy="0"/>
                      <wp:effectExtent l="0" t="76200" r="9525" b="95250"/>
                      <wp:wrapNone/>
                      <wp:docPr id="13" name="Conector recto de flecha 13"/>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09D2A" id="Conector recto de flecha 13" o:spid="_x0000_s1026" type="#_x0000_t32" style="position:absolute;margin-left:.05pt;margin-top:6.6pt;width:26.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" strokecolor="black [3200]" strokeweight=".5pt">
                      <v:stroke endarrow="block" joinstyle="miter"/>
                    </v:shape>
                  </w:pict>
                </mc:Fallback>
              </mc:AlternateContent>
            </w:r>
          </w:p>
        </w:tc>
        <w:tc>
          <w:tcPr>
            <w:tcW w:w="851" w:type="dxa"/>
          </w:tcPr>
          <w:p w14:paraId="4C52F8BD" w14:textId="4FF10012"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13.5</w:t>
            </w:r>
          </w:p>
        </w:tc>
        <w:tc>
          <w:tcPr>
            <w:tcW w:w="4111" w:type="dxa"/>
          </w:tcPr>
          <w:p w14:paraId="261D4613"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INCREMENTO DIARIO ARTORD 154</w:t>
            </w:r>
          </w:p>
        </w:tc>
      </w:tr>
      <w:tr w:rsidR="002E40B9" w:rsidRPr="00D4345F" w14:paraId="2425DC8B" w14:textId="77777777" w:rsidTr="002E40B9">
        <w:tc>
          <w:tcPr>
            <w:tcW w:w="3969" w:type="dxa"/>
          </w:tcPr>
          <w:p w14:paraId="05A88515"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-TOTAL REMAN. DUEÑO (ARTORD. 165 a))</w:t>
            </w:r>
          </w:p>
        </w:tc>
        <w:tc>
          <w:tcPr>
            <w:tcW w:w="851" w:type="dxa"/>
          </w:tcPr>
          <w:p w14:paraId="7B32EB5F" w14:textId="2BD92E8B"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85888" behindDoc="0" locked="0" layoutInCell="1" allowOverlap="1" wp14:anchorId="45DB59EC" wp14:editId="0B157AE5">
                      <wp:simplePos x="0" y="0"/>
                      <wp:positionH relativeFrom="column">
                        <wp:posOffset>635</wp:posOffset>
                      </wp:positionH>
                      <wp:positionV relativeFrom="paragraph">
                        <wp:posOffset>83820</wp:posOffset>
                      </wp:positionV>
                      <wp:extent cx="333375" cy="0"/>
                      <wp:effectExtent l="0" t="76200" r="9525" b="95250"/>
                      <wp:wrapNone/>
                      <wp:docPr id="14" name="Conector recto de flecha 14"/>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885C6" id="Conector recto de flecha 14" o:spid="_x0000_s1026" type="#_x0000_t32" style="position:absolute;margin-left:.05pt;margin-top:6.6pt;width:26.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" strokecolor="black [3200]" strokeweight=".5pt">
                      <v:stroke endarrow="block" joinstyle="miter"/>
                    </v:shape>
                  </w:pict>
                </mc:Fallback>
              </mc:AlternateContent>
            </w:r>
          </w:p>
        </w:tc>
        <w:tc>
          <w:tcPr>
            <w:tcW w:w="851" w:type="dxa"/>
          </w:tcPr>
          <w:p w14:paraId="2D06265C" w14:textId="6E6386AF"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13.6</w:t>
            </w:r>
          </w:p>
        </w:tc>
        <w:tc>
          <w:tcPr>
            <w:tcW w:w="4111" w:type="dxa"/>
          </w:tcPr>
          <w:p w14:paraId="5FFA65F2"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REMANENTE DUEÑO ARTORD. 165 a)</w:t>
            </w:r>
          </w:p>
        </w:tc>
      </w:tr>
      <w:tr w:rsidR="002E40B9" w:rsidRPr="00D4345F" w14:paraId="6D9C8D28" w14:textId="77777777" w:rsidTr="00551ADB">
        <w:trPr>
          <w:trHeight w:val="530"/>
        </w:trPr>
        <w:tc>
          <w:tcPr>
            <w:tcW w:w="3969" w:type="dxa"/>
          </w:tcPr>
          <w:p w14:paraId="6616F920"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-GASTOS PORTUARIOS DE ALMACENAJE</w:t>
            </w:r>
          </w:p>
          <w:p w14:paraId="5B8A7BFD" w14:textId="1A603E95"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(20%, ARTORD. 165 b))</w:t>
            </w:r>
          </w:p>
        </w:tc>
        <w:tc>
          <w:tcPr>
            <w:tcW w:w="851" w:type="dxa"/>
          </w:tcPr>
          <w:p w14:paraId="239A2DD2" w14:textId="52185398"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87936" behindDoc="0" locked="0" layoutInCell="1" allowOverlap="1" wp14:anchorId="0A4BD519" wp14:editId="1A3AE29F">
                      <wp:simplePos x="0" y="0"/>
                      <wp:positionH relativeFrom="column">
                        <wp:posOffset>635</wp:posOffset>
                      </wp:positionH>
                      <wp:positionV relativeFrom="paragraph">
                        <wp:posOffset>83820</wp:posOffset>
                      </wp:positionV>
                      <wp:extent cx="333375" cy="0"/>
                      <wp:effectExtent l="0" t="76200" r="9525" b="95250"/>
                      <wp:wrapNone/>
                      <wp:docPr id="15" name="Conector recto de flecha 15"/>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8A374" id="Conector recto de flecha 15" o:spid="_x0000_s1026" type="#_x0000_t32" style="position:absolute;margin-left:.05pt;margin-top:6.6pt;width:26.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" strokecolor="black [3200]" strokeweight=".5pt">
                      <v:stroke endarrow="block" joinstyle="miter"/>
                    </v:shape>
                  </w:pict>
                </mc:Fallback>
              </mc:AlternateContent>
            </w:r>
          </w:p>
        </w:tc>
        <w:tc>
          <w:tcPr>
            <w:tcW w:w="851" w:type="dxa"/>
          </w:tcPr>
          <w:p w14:paraId="6AC37B4A" w14:textId="6B7C88D4"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13.7</w:t>
            </w:r>
          </w:p>
        </w:tc>
        <w:tc>
          <w:tcPr>
            <w:tcW w:w="4111" w:type="dxa"/>
          </w:tcPr>
          <w:p w14:paraId="52D42444"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GASTOS ALMACENAJE PORTUARIO</w:t>
            </w:r>
          </w:p>
          <w:p w14:paraId="685DB2AD" w14:textId="2F801B8C"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(20% ARTORD 165 b))</w:t>
            </w:r>
          </w:p>
        </w:tc>
      </w:tr>
      <w:tr w:rsidR="002E40B9" w:rsidRPr="00D4345F" w14:paraId="79C39E77" w14:textId="77777777" w:rsidTr="00551ADB">
        <w:trPr>
          <w:trHeight w:val="530"/>
        </w:trPr>
        <w:tc>
          <w:tcPr>
            <w:tcW w:w="3969" w:type="dxa"/>
          </w:tcPr>
          <w:p w14:paraId="45E8997E"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-TOTAL REMANENTE RENTAS GENERALES</w:t>
            </w:r>
          </w:p>
          <w:p w14:paraId="7FF578CB" w14:textId="07556299"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(ARTORD. 164 INC. 2° Y 165 b))</w:t>
            </w:r>
          </w:p>
        </w:tc>
        <w:tc>
          <w:tcPr>
            <w:tcW w:w="851" w:type="dxa"/>
          </w:tcPr>
          <w:p w14:paraId="74BD8C4F" w14:textId="6014ACA0"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noProof/>
                <w:lang w:val="es-CL" w:eastAsia="es-CL"/>
              </w:rPr>
              <mc:AlternateContent>
                <mc:Choice Requires="wps">
                  <w:drawing>
                    <wp:anchor distT="0" distB="0" distL="114300" distR="114300" simplePos="0" relativeHeight="251689984" behindDoc="0" locked="0" layoutInCell="1" allowOverlap="1" wp14:anchorId="142F5F2D" wp14:editId="78630E25">
                      <wp:simplePos x="0" y="0"/>
                      <wp:positionH relativeFrom="column">
                        <wp:posOffset>635</wp:posOffset>
                      </wp:positionH>
                      <wp:positionV relativeFrom="paragraph">
                        <wp:posOffset>83820</wp:posOffset>
                      </wp:positionV>
                      <wp:extent cx="333375" cy="0"/>
                      <wp:effectExtent l="0" t="76200" r="9525" b="95250"/>
                      <wp:wrapNone/>
                      <wp:docPr id="16" name="Conector recto de flecha 16"/>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6FE0C" id="Conector recto de flecha 16" o:spid="_x0000_s1026" type="#_x0000_t32" style="position:absolute;margin-left:.05pt;margin-top:6.6pt;width:26.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" strokecolor="black [3200]" strokeweight=".5pt">
                      <v:stroke endarrow="block" joinstyle="miter"/>
                    </v:shape>
                  </w:pict>
                </mc:Fallback>
              </mc:AlternateContent>
            </w:r>
          </w:p>
        </w:tc>
        <w:tc>
          <w:tcPr>
            <w:tcW w:w="851" w:type="dxa"/>
          </w:tcPr>
          <w:p w14:paraId="0727F2DE" w14:textId="6954C95B" w:rsidR="002E40B9" w:rsidRPr="00D4345F" w:rsidRDefault="002E40B9" w:rsidP="002E40B9">
            <w:pPr>
              <w:tabs>
                <w:tab w:val="left" w:pos="5580"/>
              </w:tabs>
              <w:spacing w:line="260" w:lineRule="exact"/>
              <w:jc w:val="center"/>
              <w:rPr>
                <w:rFonts w:ascii="Calibri" w:hAnsi="Calibri" w:cs="Calibri"/>
                <w:lang w:val="es-CL"/>
              </w:rPr>
            </w:pPr>
            <w:r w:rsidRPr="00D4345F">
              <w:rPr>
                <w:rFonts w:ascii="Calibri" w:hAnsi="Calibri" w:cs="Calibri"/>
                <w:lang w:val="es-CL"/>
              </w:rPr>
              <w:t>13.8</w:t>
            </w:r>
          </w:p>
        </w:tc>
        <w:tc>
          <w:tcPr>
            <w:tcW w:w="4111" w:type="dxa"/>
          </w:tcPr>
          <w:p w14:paraId="6A361F4E" w14:textId="77777777"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REMANENTE RENTAS GENERALES</w:t>
            </w:r>
          </w:p>
          <w:p w14:paraId="229CF083" w14:textId="395BEE38" w:rsidR="002E40B9" w:rsidRPr="00D4345F" w:rsidRDefault="002E40B9" w:rsidP="008E5857">
            <w:pPr>
              <w:tabs>
                <w:tab w:val="left" w:pos="5580"/>
              </w:tabs>
              <w:spacing w:line="260" w:lineRule="exact"/>
              <w:rPr>
                <w:rFonts w:ascii="Calibri" w:hAnsi="Calibri" w:cs="Calibri"/>
                <w:lang w:val="es-CL"/>
              </w:rPr>
            </w:pPr>
            <w:r w:rsidRPr="00D4345F">
              <w:rPr>
                <w:rFonts w:ascii="Calibri" w:hAnsi="Calibri" w:cs="Calibri"/>
                <w:lang w:val="es-CL"/>
              </w:rPr>
              <w:t>(ARTORD. 164 INC. 2° Y 165 b))</w:t>
            </w:r>
          </w:p>
        </w:tc>
      </w:tr>
    </w:tbl>
    <w:p w14:paraId="525B8B3A" w14:textId="77777777" w:rsidR="008E5857" w:rsidRPr="00D4345F" w:rsidRDefault="008E5857" w:rsidP="008E5857">
      <w:pPr>
        <w:spacing w:line="260" w:lineRule="exact"/>
        <w:jc w:val="both"/>
        <w:rPr>
          <w:rFonts w:ascii="Calibri" w:hAnsi="Calibri" w:cs="Calibri"/>
          <w:sz w:val="24"/>
          <w:szCs w:val="24"/>
          <w:lang w:val="es-CL"/>
        </w:rPr>
      </w:pPr>
    </w:p>
    <w:p w14:paraId="1CF922A3" w14:textId="77777777" w:rsidR="00971D5D" w:rsidRPr="00D4345F" w:rsidRDefault="00971D5D" w:rsidP="008E5857">
      <w:pPr>
        <w:spacing w:line="260" w:lineRule="exact"/>
        <w:jc w:val="both"/>
        <w:rPr>
          <w:rFonts w:ascii="Calibri" w:hAnsi="Calibri" w:cs="Calibri"/>
          <w:sz w:val="24"/>
          <w:szCs w:val="24"/>
          <w:lang w:val="es-CL"/>
        </w:rPr>
      </w:pPr>
    </w:p>
    <w:p w14:paraId="1CB296A4" w14:textId="77777777" w:rsidR="008E5857" w:rsidRPr="00D4345F" w:rsidRDefault="008E5857" w:rsidP="00606ADB">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Aclaraciones de los traspasos de datos para la obtención de la Planilla Resumen Liquidación de subastas.</w:t>
      </w:r>
    </w:p>
    <w:p w14:paraId="0A49D9BD" w14:textId="77777777" w:rsidR="008E5857" w:rsidRPr="00D4345F" w:rsidRDefault="008E5857" w:rsidP="008E5857">
      <w:pPr>
        <w:tabs>
          <w:tab w:val="left" w:pos="1260"/>
        </w:tabs>
        <w:spacing w:line="260" w:lineRule="exact"/>
        <w:ind w:left="1260"/>
        <w:jc w:val="both"/>
        <w:rPr>
          <w:rFonts w:ascii="Calibri" w:hAnsi="Calibri" w:cs="Calibri"/>
          <w:sz w:val="24"/>
          <w:szCs w:val="24"/>
          <w:lang w:val="es-CL"/>
        </w:rPr>
      </w:pPr>
    </w:p>
    <w:p w14:paraId="4E32D810" w14:textId="77777777" w:rsidR="008E5857" w:rsidRPr="00D4345F" w:rsidRDefault="008E5857" w:rsidP="00606ADB">
      <w:pPr>
        <w:spacing w:line="260" w:lineRule="exact"/>
        <w:ind w:left="1134"/>
        <w:jc w:val="both"/>
        <w:rPr>
          <w:rFonts w:ascii="Calibri" w:hAnsi="Calibri" w:cs="Calibri"/>
          <w:sz w:val="24"/>
          <w:szCs w:val="24"/>
          <w:lang w:val="es-CL"/>
        </w:rPr>
      </w:pPr>
      <w:r w:rsidRPr="00D4345F">
        <w:rPr>
          <w:rFonts w:ascii="Calibri" w:hAnsi="Calibri" w:cs="Calibri"/>
          <w:sz w:val="24"/>
          <w:szCs w:val="24"/>
          <w:lang w:val="es-CL"/>
        </w:rPr>
        <w:t>De acuerdo al actual programa computacional, al traspasar los datos antes señalados deben considerarse las siguientes aclaraciones:</w:t>
      </w:r>
    </w:p>
    <w:p w14:paraId="0F97C4B1" w14:textId="77777777" w:rsidR="008E5857" w:rsidRPr="00D4345F" w:rsidRDefault="008E5857" w:rsidP="008E5857">
      <w:pPr>
        <w:spacing w:line="260" w:lineRule="exact"/>
        <w:ind w:left="1340"/>
        <w:jc w:val="both"/>
        <w:rPr>
          <w:rFonts w:ascii="Calibri" w:hAnsi="Calibri" w:cs="Calibri"/>
          <w:sz w:val="24"/>
          <w:szCs w:val="24"/>
          <w:lang w:val="es-CL"/>
        </w:rPr>
      </w:pPr>
    </w:p>
    <w:p w14:paraId="4C617CD6" w14:textId="23B291E4" w:rsidR="008E5857" w:rsidRPr="00D4345F" w:rsidRDefault="008E5857" w:rsidP="00606ADB">
      <w:pPr>
        <w:numPr>
          <w:ilvl w:val="2"/>
          <w:numId w:val="24"/>
        </w:numPr>
        <w:ind w:left="1985" w:hanging="851"/>
        <w:jc w:val="both"/>
        <w:rPr>
          <w:rFonts w:ascii="Calibri" w:hAnsi="Calibri" w:cs="Calibri"/>
          <w:sz w:val="24"/>
          <w:szCs w:val="24"/>
          <w:lang w:val="es-CL"/>
        </w:rPr>
      </w:pPr>
      <w:r w:rsidRPr="00D4345F">
        <w:rPr>
          <w:rFonts w:ascii="Calibri" w:hAnsi="Calibri" w:cs="Calibri"/>
          <w:sz w:val="24"/>
          <w:szCs w:val="24"/>
          <w:lang w:val="es-CL"/>
        </w:rPr>
        <w:t xml:space="preserve">El programa computacional calcula al TOTAL PRODUCTO DE LA SUBASTA, el 8% del derecho de martillo DICREP. Calcula primeramente el 25% de ese porcentaje, que se paga directamente a DICREP,  y el 75% restante a Rentas Generales. En el caso de subasta electrónica no se pagará </w:t>
      </w:r>
      <w:r w:rsidR="00F90E4A" w:rsidRPr="00D4345F">
        <w:rPr>
          <w:rFonts w:ascii="Calibri" w:hAnsi="Calibri" w:cs="Calibri"/>
          <w:sz w:val="24"/>
          <w:szCs w:val="24"/>
          <w:lang w:val="es-CL"/>
        </w:rPr>
        <w:t xml:space="preserve">dicho </w:t>
      </w:r>
      <w:r w:rsidRPr="00D4345F">
        <w:rPr>
          <w:rFonts w:ascii="Calibri" w:hAnsi="Calibri" w:cs="Calibri"/>
          <w:sz w:val="24"/>
          <w:szCs w:val="24"/>
          <w:lang w:val="es-CL"/>
        </w:rPr>
        <w:t>derecho de martillo.</w:t>
      </w:r>
    </w:p>
    <w:p w14:paraId="52FF02F8" w14:textId="77777777" w:rsidR="008E5857" w:rsidRPr="00D4345F" w:rsidRDefault="008E5857" w:rsidP="008E5857">
      <w:pPr>
        <w:spacing w:line="260" w:lineRule="exact"/>
        <w:ind w:left="1340"/>
        <w:jc w:val="both"/>
        <w:rPr>
          <w:rFonts w:ascii="Calibri" w:hAnsi="Calibri" w:cs="Calibri"/>
          <w:sz w:val="24"/>
          <w:szCs w:val="24"/>
          <w:lang w:val="es-CL"/>
        </w:rPr>
      </w:pPr>
    </w:p>
    <w:p w14:paraId="1C21CD25" w14:textId="77777777" w:rsidR="008E5857" w:rsidRPr="00D4345F" w:rsidRDefault="008E5857" w:rsidP="008E5857">
      <w:pPr>
        <w:spacing w:line="260" w:lineRule="exact"/>
        <w:ind w:left="1340"/>
        <w:jc w:val="both"/>
        <w:rPr>
          <w:rFonts w:ascii="Calibri" w:hAnsi="Calibri" w:cs="Calibri"/>
          <w:sz w:val="24"/>
          <w:szCs w:val="24"/>
          <w:lang w:val="es-CL"/>
        </w:rPr>
      </w:pPr>
    </w:p>
    <w:p w14:paraId="57C7D13E" w14:textId="77777777" w:rsidR="008E5857" w:rsidRPr="00D4345F" w:rsidRDefault="008E5857" w:rsidP="00606ADB">
      <w:pPr>
        <w:numPr>
          <w:ilvl w:val="2"/>
          <w:numId w:val="24"/>
        </w:numPr>
        <w:ind w:left="1985" w:hanging="851"/>
        <w:jc w:val="both"/>
        <w:rPr>
          <w:rFonts w:ascii="Calibri" w:hAnsi="Calibri" w:cs="Calibri"/>
          <w:sz w:val="24"/>
          <w:szCs w:val="24"/>
          <w:lang w:val="es-CL"/>
        </w:rPr>
      </w:pPr>
      <w:r w:rsidRPr="00D4345F">
        <w:rPr>
          <w:rFonts w:ascii="Calibri" w:hAnsi="Calibri" w:cs="Calibri"/>
          <w:sz w:val="24"/>
          <w:szCs w:val="24"/>
          <w:lang w:val="es-CL"/>
        </w:rPr>
        <w:t xml:space="preserve">El Total Saldo a Distribuir según el Art. 165 de la Ordenanza de Aduanas, indicado en la Planilla de Distribución corresponde a: la diferencia aritmética entre el Total Producto de la Subasta menos el Total de Gastos y Derecho de Martillo (8%). </w:t>
      </w:r>
    </w:p>
    <w:p w14:paraId="1CB9426F" w14:textId="77777777" w:rsidR="00606ADB" w:rsidRPr="00D4345F" w:rsidRDefault="00606ADB" w:rsidP="00606ADB">
      <w:pPr>
        <w:ind w:left="1985"/>
        <w:jc w:val="both"/>
        <w:rPr>
          <w:rFonts w:ascii="Calibri" w:hAnsi="Calibri" w:cs="Calibri"/>
          <w:sz w:val="24"/>
          <w:szCs w:val="24"/>
          <w:lang w:val="es-CL"/>
        </w:rPr>
      </w:pPr>
    </w:p>
    <w:p w14:paraId="0A364FBB" w14:textId="13D036D2" w:rsidR="008E5857" w:rsidRPr="00D4345F" w:rsidRDefault="008E5857" w:rsidP="00606ADB">
      <w:pPr>
        <w:ind w:left="1985"/>
        <w:jc w:val="both"/>
        <w:rPr>
          <w:rFonts w:ascii="Calibri" w:hAnsi="Calibri" w:cs="Calibri"/>
          <w:sz w:val="24"/>
          <w:szCs w:val="24"/>
          <w:lang w:val="es-CL"/>
        </w:rPr>
      </w:pPr>
      <w:r w:rsidRPr="00D4345F">
        <w:rPr>
          <w:rFonts w:ascii="Calibri" w:hAnsi="Calibri" w:cs="Calibri"/>
          <w:sz w:val="24"/>
          <w:szCs w:val="24"/>
          <w:lang w:val="es-CL"/>
        </w:rPr>
        <w:t xml:space="preserve">Cuando la subasta incluya mercancías incautadas (*), dicha suma será rebajada previamente al Total producto de la Subasta, antes de continuar con la misma fórmula indicada en el párrafo anterior. Luego, al traspasar el Total Saldo a Distribuir según el Art. 165 a la línea 13 de </w:t>
      </w:r>
      <w:r w:rsidRPr="00D4345F">
        <w:rPr>
          <w:rFonts w:ascii="Calibri" w:hAnsi="Calibri" w:cs="Calibri"/>
          <w:sz w:val="24"/>
          <w:szCs w:val="24"/>
          <w:lang w:val="es-CL"/>
        </w:rPr>
        <w:lastRenderedPageBreak/>
        <w:t xml:space="preserve">la planilla </w:t>
      </w:r>
      <w:r w:rsidR="00566310" w:rsidRPr="00D4345F">
        <w:rPr>
          <w:rFonts w:ascii="Calibri" w:hAnsi="Calibri" w:cs="Calibri"/>
          <w:sz w:val="24"/>
          <w:szCs w:val="24"/>
          <w:lang w:val="es-CL"/>
        </w:rPr>
        <w:t xml:space="preserve">Resumen </w:t>
      </w:r>
      <w:r w:rsidRPr="00D4345F">
        <w:rPr>
          <w:rFonts w:ascii="Calibri" w:hAnsi="Calibri" w:cs="Calibri"/>
          <w:sz w:val="24"/>
          <w:szCs w:val="24"/>
          <w:lang w:val="es-CL"/>
        </w:rPr>
        <w:t>de liquidación</w:t>
      </w:r>
      <w:r w:rsidR="00566310" w:rsidRPr="00D4345F">
        <w:rPr>
          <w:rFonts w:ascii="Calibri" w:hAnsi="Calibri" w:cs="Calibri"/>
          <w:sz w:val="24"/>
          <w:szCs w:val="24"/>
          <w:lang w:val="es-CL"/>
        </w:rPr>
        <w:t xml:space="preserve"> de subasta</w:t>
      </w:r>
      <w:r w:rsidRPr="00D4345F">
        <w:rPr>
          <w:rFonts w:ascii="Calibri" w:hAnsi="Calibri" w:cs="Calibri"/>
          <w:sz w:val="24"/>
          <w:szCs w:val="24"/>
          <w:lang w:val="es-CL"/>
        </w:rPr>
        <w:t xml:space="preserve">, debe agregársele, </w:t>
      </w:r>
      <w:r w:rsidR="00192D80" w:rsidRPr="00D4345F">
        <w:rPr>
          <w:rFonts w:ascii="Calibri" w:hAnsi="Calibri" w:cs="Calibri"/>
          <w:sz w:val="24"/>
          <w:szCs w:val="24"/>
          <w:lang w:val="es-CL"/>
        </w:rPr>
        <w:t>en su caso</w:t>
      </w:r>
      <w:r w:rsidRPr="00D4345F">
        <w:rPr>
          <w:rFonts w:ascii="Calibri" w:hAnsi="Calibri" w:cs="Calibri"/>
          <w:sz w:val="24"/>
          <w:szCs w:val="24"/>
          <w:lang w:val="es-CL"/>
        </w:rPr>
        <w:t>, el 75% (del 8%) a Rentas Generales consignado en línea 13.9, sólo para efecto de conformar el Total General de la Planilla de Liquidación</w:t>
      </w:r>
      <w:r w:rsidRPr="00D4345F">
        <w:rPr>
          <w:rFonts w:ascii="Calibri" w:hAnsi="Calibri" w:cs="Calibri"/>
          <w:i/>
          <w:color w:val="76923C"/>
          <w:sz w:val="24"/>
          <w:szCs w:val="24"/>
          <w:lang w:val="es-CL"/>
        </w:rPr>
        <w:t>.</w:t>
      </w:r>
    </w:p>
    <w:p w14:paraId="609D5D46" w14:textId="77777777" w:rsidR="008E5857" w:rsidRPr="00D4345F" w:rsidRDefault="008E5857" w:rsidP="008E5857">
      <w:pPr>
        <w:jc w:val="both"/>
        <w:rPr>
          <w:rFonts w:ascii="Calibri" w:hAnsi="Calibri" w:cs="Calibri"/>
          <w:sz w:val="24"/>
          <w:szCs w:val="24"/>
          <w:lang w:val="es-CL"/>
        </w:rPr>
      </w:pPr>
    </w:p>
    <w:p w14:paraId="101023F2" w14:textId="67686206" w:rsidR="008E5857" w:rsidRPr="00D4345F" w:rsidRDefault="008E5857" w:rsidP="00606ADB">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Ajustes para completar la planilla </w:t>
      </w:r>
      <w:r w:rsidR="00566310" w:rsidRPr="00D4345F">
        <w:rPr>
          <w:rFonts w:ascii="Calibri" w:hAnsi="Calibri" w:cs="Calibri"/>
          <w:sz w:val="24"/>
          <w:szCs w:val="24"/>
          <w:lang w:val="es-CL"/>
        </w:rPr>
        <w:t xml:space="preserve">resumen </w:t>
      </w:r>
      <w:r w:rsidRPr="00D4345F">
        <w:rPr>
          <w:rFonts w:ascii="Calibri" w:hAnsi="Calibri" w:cs="Calibri"/>
          <w:sz w:val="24"/>
          <w:szCs w:val="24"/>
          <w:lang w:val="es-CL"/>
        </w:rPr>
        <w:t>de liquidación de subasta.</w:t>
      </w:r>
    </w:p>
    <w:p w14:paraId="563FA266" w14:textId="77777777" w:rsidR="008E5857" w:rsidRPr="00D4345F" w:rsidRDefault="008E5857" w:rsidP="008E5857">
      <w:pPr>
        <w:jc w:val="both"/>
        <w:rPr>
          <w:rFonts w:ascii="Calibri" w:hAnsi="Calibri" w:cs="Calibri"/>
          <w:sz w:val="24"/>
          <w:szCs w:val="24"/>
          <w:lang w:val="es-CL"/>
        </w:rPr>
      </w:pPr>
    </w:p>
    <w:p w14:paraId="624618B1" w14:textId="01C2085F" w:rsidR="008E5857" w:rsidRPr="00D4345F" w:rsidRDefault="008E5857" w:rsidP="00606ADB">
      <w:pPr>
        <w:ind w:left="1134"/>
        <w:jc w:val="both"/>
        <w:rPr>
          <w:rFonts w:ascii="Calibri" w:hAnsi="Calibri" w:cs="Calibri"/>
          <w:sz w:val="24"/>
          <w:szCs w:val="24"/>
          <w:lang w:val="es-CL"/>
        </w:rPr>
      </w:pPr>
      <w:r w:rsidRPr="00D4345F">
        <w:rPr>
          <w:rFonts w:ascii="Calibri" w:hAnsi="Calibri" w:cs="Calibri"/>
          <w:sz w:val="24"/>
          <w:szCs w:val="24"/>
          <w:lang w:val="es-CL"/>
        </w:rPr>
        <w:t xml:space="preserve">A partir del TOTAL ADJUDICACIÓN de la planilla de distribución, se deben completar los datos correspondientes a los "INGRESOS"  de la planilla </w:t>
      </w:r>
      <w:r w:rsidR="00566310" w:rsidRPr="00D4345F">
        <w:rPr>
          <w:rFonts w:ascii="Calibri" w:hAnsi="Calibri" w:cs="Calibri"/>
          <w:sz w:val="24"/>
          <w:szCs w:val="24"/>
          <w:lang w:val="es-CL"/>
        </w:rPr>
        <w:t xml:space="preserve">resumen </w:t>
      </w:r>
      <w:r w:rsidRPr="00D4345F">
        <w:rPr>
          <w:rFonts w:ascii="Calibri" w:hAnsi="Calibri" w:cs="Calibri"/>
          <w:sz w:val="24"/>
          <w:szCs w:val="24"/>
          <w:lang w:val="es-CL"/>
        </w:rPr>
        <w:t>de liquidación, en la siguiente forma:</w:t>
      </w:r>
    </w:p>
    <w:p w14:paraId="362E1EE2" w14:textId="77777777" w:rsidR="008E5857" w:rsidRPr="00D4345F" w:rsidRDefault="008E5857" w:rsidP="00B76F36">
      <w:pPr>
        <w:ind w:left="1558"/>
        <w:jc w:val="both"/>
        <w:rPr>
          <w:rFonts w:ascii="Calibri" w:hAnsi="Calibri" w:cs="Calibri"/>
          <w:sz w:val="24"/>
          <w:szCs w:val="24"/>
          <w:lang w:val="es-CL"/>
        </w:rPr>
      </w:pPr>
    </w:p>
    <w:p w14:paraId="2263A31D" w14:textId="38BAC8D3" w:rsidR="008E5857" w:rsidRPr="00D4345F" w:rsidRDefault="008E5857" w:rsidP="00B76F36">
      <w:pPr>
        <w:tabs>
          <w:tab w:val="left" w:pos="2977"/>
          <w:tab w:val="left" w:pos="3402"/>
        </w:tabs>
        <w:ind w:left="1698"/>
        <w:jc w:val="both"/>
        <w:rPr>
          <w:rFonts w:ascii="Calibri" w:hAnsi="Calibri" w:cs="Calibri"/>
          <w:lang w:val="es-CL"/>
        </w:rPr>
      </w:pPr>
      <w:r w:rsidRPr="00D4345F">
        <w:rPr>
          <w:rFonts w:ascii="Calibri" w:hAnsi="Calibri" w:cs="Calibri"/>
          <w:lang w:val="es-CL"/>
        </w:rPr>
        <w:t>Línea   1</w:t>
      </w:r>
      <w:r w:rsidRPr="00D4345F">
        <w:rPr>
          <w:rFonts w:ascii="Calibri" w:hAnsi="Calibri" w:cs="Calibri"/>
          <w:lang w:val="es-CL"/>
        </w:rPr>
        <w:tab/>
        <w:t>=</w:t>
      </w:r>
      <w:r w:rsidR="009C1FEE" w:rsidRPr="00D4345F">
        <w:rPr>
          <w:rFonts w:ascii="Calibri" w:hAnsi="Calibri" w:cs="Calibri"/>
          <w:lang w:val="es-CL"/>
        </w:rPr>
        <w:tab/>
        <w:t xml:space="preserve">TOTAL MONTO DE ADJUDICACIÓN </w:t>
      </w:r>
    </w:p>
    <w:p w14:paraId="63754F4C" w14:textId="048AC55A" w:rsidR="008E5857" w:rsidRPr="00D4345F" w:rsidRDefault="00B76F36" w:rsidP="00B76F36">
      <w:pPr>
        <w:tabs>
          <w:tab w:val="left" w:pos="2977"/>
          <w:tab w:val="left" w:pos="3402"/>
        </w:tabs>
        <w:ind w:left="990" w:firstLine="708"/>
        <w:jc w:val="both"/>
        <w:rPr>
          <w:rFonts w:ascii="Calibri" w:hAnsi="Calibri" w:cs="Calibri"/>
          <w:lang w:val="es-CL"/>
        </w:rPr>
      </w:pPr>
      <w:r w:rsidRPr="00D4345F">
        <w:rPr>
          <w:rFonts w:ascii="Calibri" w:hAnsi="Calibri" w:cs="Calibri"/>
          <w:u w:val="single"/>
          <w:lang w:val="es-CL"/>
        </w:rPr>
        <w:t>-</w:t>
      </w:r>
      <w:r w:rsidR="008E5857" w:rsidRPr="00D4345F">
        <w:rPr>
          <w:rFonts w:ascii="Calibri" w:hAnsi="Calibri" w:cs="Calibri"/>
          <w:u w:val="single"/>
          <w:lang w:val="es-CL"/>
        </w:rPr>
        <w:t>Línea   2</w:t>
      </w:r>
      <w:r w:rsidR="008E5857" w:rsidRPr="00D4345F">
        <w:rPr>
          <w:rFonts w:ascii="Calibri" w:hAnsi="Calibri" w:cs="Calibri"/>
          <w:lang w:val="es-CL"/>
        </w:rPr>
        <w:tab/>
        <w:t>=</w:t>
      </w:r>
      <w:r w:rsidR="008E5857" w:rsidRPr="00D4345F">
        <w:rPr>
          <w:rFonts w:ascii="Calibri" w:hAnsi="Calibri" w:cs="Calibri"/>
          <w:lang w:val="es-CL"/>
        </w:rPr>
        <w:tab/>
      </w:r>
      <w:r w:rsidR="00387EED" w:rsidRPr="00D4345F">
        <w:rPr>
          <w:rFonts w:ascii="Calibri" w:hAnsi="Calibri" w:cs="Calibri"/>
          <w:lang w:val="es-CL"/>
        </w:rPr>
        <w:t xml:space="preserve">TOTAL MONTO ADJUDICACIÓN </w:t>
      </w:r>
      <w:r w:rsidR="008E5857" w:rsidRPr="00D4345F">
        <w:rPr>
          <w:rFonts w:ascii="Calibri" w:hAnsi="Calibri" w:cs="Calibri"/>
          <w:lang w:val="es-CL"/>
        </w:rPr>
        <w:t>LOTES ANULADOS</w:t>
      </w:r>
    </w:p>
    <w:p w14:paraId="2670068E" w14:textId="77777777" w:rsidR="008E5857" w:rsidRPr="00D4345F" w:rsidRDefault="008E5857" w:rsidP="00B76F36">
      <w:pPr>
        <w:tabs>
          <w:tab w:val="left" w:pos="2977"/>
          <w:tab w:val="left" w:pos="3402"/>
        </w:tabs>
        <w:ind w:left="1698"/>
        <w:jc w:val="both"/>
        <w:rPr>
          <w:rFonts w:ascii="Calibri" w:hAnsi="Calibri" w:cs="Calibri"/>
          <w:lang w:val="es-CL"/>
        </w:rPr>
      </w:pPr>
      <w:r w:rsidRPr="00D4345F">
        <w:rPr>
          <w:rFonts w:ascii="Calibri" w:hAnsi="Calibri" w:cs="Calibri"/>
          <w:lang w:val="es-CL"/>
        </w:rPr>
        <w:t>Línea   3</w:t>
      </w:r>
      <w:r w:rsidRPr="00D4345F">
        <w:rPr>
          <w:rFonts w:ascii="Calibri" w:hAnsi="Calibri" w:cs="Calibri"/>
          <w:lang w:val="es-CL"/>
        </w:rPr>
        <w:tab/>
        <w:t>=</w:t>
      </w:r>
      <w:r w:rsidRPr="00D4345F">
        <w:rPr>
          <w:rFonts w:ascii="Calibri" w:hAnsi="Calibri" w:cs="Calibri"/>
          <w:lang w:val="es-CL"/>
        </w:rPr>
        <w:tab/>
        <w:t>SUBTOTAL</w:t>
      </w:r>
    </w:p>
    <w:p w14:paraId="32B8374D" w14:textId="3E6976B3" w:rsidR="008E5857" w:rsidRPr="00D4345F" w:rsidRDefault="00B76F36" w:rsidP="00387EED">
      <w:pPr>
        <w:tabs>
          <w:tab w:val="left" w:pos="1418"/>
          <w:tab w:val="left" w:pos="2977"/>
          <w:tab w:val="left" w:pos="3402"/>
          <w:tab w:val="left" w:pos="3544"/>
        </w:tabs>
        <w:ind w:left="3402" w:hanging="1702"/>
        <w:jc w:val="both"/>
        <w:rPr>
          <w:rFonts w:ascii="Calibri" w:hAnsi="Calibri" w:cs="Calibri"/>
          <w:lang w:val="es-CL"/>
        </w:rPr>
      </w:pPr>
      <w:r w:rsidRPr="00D4345F">
        <w:rPr>
          <w:rFonts w:ascii="Calibri" w:hAnsi="Calibri" w:cs="Calibri"/>
          <w:u w:val="single"/>
          <w:lang w:val="es-CL"/>
        </w:rPr>
        <w:t>-</w:t>
      </w:r>
      <w:r w:rsidR="008E5857" w:rsidRPr="00D4345F">
        <w:rPr>
          <w:rFonts w:ascii="Calibri" w:hAnsi="Calibri" w:cs="Calibri"/>
          <w:u w:val="single"/>
          <w:lang w:val="es-CL"/>
        </w:rPr>
        <w:t>Línea  4</w:t>
      </w:r>
      <w:r w:rsidR="00387EED" w:rsidRPr="00D4345F">
        <w:rPr>
          <w:rFonts w:ascii="Calibri" w:hAnsi="Calibri" w:cs="Calibri"/>
          <w:u w:val="single"/>
          <w:lang w:val="es-CL"/>
        </w:rPr>
        <w:t>A</w:t>
      </w:r>
      <w:r w:rsidR="008E5857" w:rsidRPr="00D4345F">
        <w:rPr>
          <w:rFonts w:ascii="Calibri" w:hAnsi="Calibri" w:cs="Calibri"/>
          <w:lang w:val="es-CL"/>
        </w:rPr>
        <w:tab/>
        <w:t>=</w:t>
      </w:r>
      <w:r w:rsidR="008E5857" w:rsidRPr="00D4345F">
        <w:rPr>
          <w:rFonts w:ascii="Calibri" w:hAnsi="Calibri" w:cs="Calibri"/>
          <w:lang w:val="es-CL"/>
        </w:rPr>
        <w:tab/>
      </w:r>
      <w:r w:rsidR="00387EED" w:rsidRPr="00D4345F">
        <w:rPr>
          <w:rFonts w:ascii="Calibri" w:hAnsi="Calibri" w:cs="Calibri"/>
          <w:lang w:val="es-CL"/>
        </w:rPr>
        <w:t xml:space="preserve">TOTAL MONTO ADJUDICACIÓN </w:t>
      </w:r>
      <w:r w:rsidR="008E5857" w:rsidRPr="00D4345F">
        <w:rPr>
          <w:rFonts w:ascii="Calibri" w:hAnsi="Calibri" w:cs="Calibri"/>
          <w:lang w:val="es-CL"/>
        </w:rPr>
        <w:t xml:space="preserve">LOTES ADJUDICADOS Y NO </w:t>
      </w:r>
      <w:r w:rsidR="00086BE6" w:rsidRPr="00D4345F">
        <w:rPr>
          <w:rFonts w:ascii="Calibri" w:hAnsi="Calibri" w:cs="Calibri"/>
          <w:lang w:val="es-CL"/>
        </w:rPr>
        <w:t>CANCELADOS</w:t>
      </w:r>
      <w:r w:rsidR="00387EED" w:rsidRPr="00D4345F">
        <w:rPr>
          <w:rFonts w:ascii="Calibri" w:hAnsi="Calibri" w:cs="Calibri"/>
          <w:lang w:val="es-CL"/>
        </w:rPr>
        <w:t xml:space="preserve"> </w:t>
      </w:r>
    </w:p>
    <w:p w14:paraId="70C2E026" w14:textId="1EEC93B2" w:rsidR="00387EED" w:rsidRPr="00D4345F" w:rsidRDefault="00387EED" w:rsidP="00387EED">
      <w:pPr>
        <w:tabs>
          <w:tab w:val="left" w:pos="1418"/>
          <w:tab w:val="left" w:pos="2977"/>
          <w:tab w:val="left" w:pos="3402"/>
          <w:tab w:val="left" w:pos="3544"/>
        </w:tabs>
        <w:ind w:left="3402" w:hanging="1702"/>
        <w:jc w:val="both"/>
        <w:rPr>
          <w:rFonts w:ascii="Calibri" w:hAnsi="Calibri" w:cs="Calibri"/>
          <w:lang w:val="es-CL"/>
        </w:rPr>
      </w:pPr>
      <w:r w:rsidRPr="00D4345F">
        <w:rPr>
          <w:rFonts w:ascii="Calibri" w:hAnsi="Calibri" w:cs="Calibri"/>
          <w:u w:val="single"/>
          <w:lang w:val="es-CL"/>
        </w:rPr>
        <w:t>-Línea  4B</w:t>
      </w:r>
      <w:r w:rsidRPr="00D4345F">
        <w:rPr>
          <w:rFonts w:ascii="Calibri" w:hAnsi="Calibri" w:cs="Calibri"/>
          <w:lang w:val="es-CL"/>
        </w:rPr>
        <w:tab/>
        <w:t>=</w:t>
      </w:r>
      <w:r w:rsidRPr="00D4345F">
        <w:rPr>
          <w:rFonts w:ascii="Calibri" w:hAnsi="Calibri" w:cs="Calibri"/>
          <w:lang w:val="es-CL"/>
        </w:rPr>
        <w:tab/>
        <w:t>TOTAL MONTO ADJUDICACIÓN LOTES ADJUDICADOS CANCELADOS Y NO RETIRADOS</w:t>
      </w:r>
    </w:p>
    <w:p w14:paraId="602E43E9" w14:textId="0E117700" w:rsidR="008E5857" w:rsidRPr="00D4345F" w:rsidRDefault="008E5857" w:rsidP="00B76F36">
      <w:pPr>
        <w:tabs>
          <w:tab w:val="left" w:pos="1418"/>
          <w:tab w:val="left" w:pos="2977"/>
          <w:tab w:val="left" w:pos="3402"/>
          <w:tab w:val="left" w:pos="3544"/>
        </w:tabs>
        <w:ind w:left="4535" w:hanging="2835"/>
        <w:jc w:val="both"/>
        <w:rPr>
          <w:rFonts w:ascii="Calibri" w:hAnsi="Calibri" w:cs="Calibri"/>
          <w:lang w:val="es-CL"/>
        </w:rPr>
      </w:pPr>
      <w:r w:rsidRPr="00D4345F">
        <w:rPr>
          <w:rFonts w:ascii="Calibri" w:hAnsi="Calibri" w:cs="Calibri"/>
          <w:lang w:val="es-CL"/>
        </w:rPr>
        <w:t>Línea   5</w:t>
      </w:r>
      <w:r w:rsidRPr="00D4345F">
        <w:rPr>
          <w:rFonts w:ascii="Calibri" w:hAnsi="Calibri" w:cs="Calibri"/>
          <w:lang w:val="es-CL"/>
        </w:rPr>
        <w:tab/>
        <w:t>=</w:t>
      </w:r>
      <w:r w:rsidRPr="00D4345F">
        <w:rPr>
          <w:rFonts w:ascii="Calibri" w:hAnsi="Calibri" w:cs="Calibri"/>
          <w:lang w:val="es-CL"/>
        </w:rPr>
        <w:tab/>
        <w:t>SUBTOTAL</w:t>
      </w:r>
      <w:r w:rsidR="00387EED" w:rsidRPr="00D4345F">
        <w:rPr>
          <w:rFonts w:ascii="Calibri" w:hAnsi="Calibri" w:cs="Calibri"/>
          <w:lang w:val="es-CL"/>
        </w:rPr>
        <w:t xml:space="preserve"> (IMPONIBLE)</w:t>
      </w:r>
    </w:p>
    <w:p w14:paraId="69F031A9" w14:textId="7EDDAA4E" w:rsidR="008E5857" w:rsidRPr="00D4345F" w:rsidRDefault="008E5857" w:rsidP="00387EED">
      <w:pPr>
        <w:tabs>
          <w:tab w:val="left" w:pos="2977"/>
          <w:tab w:val="left" w:pos="3402"/>
        </w:tabs>
        <w:ind w:left="3402" w:hanging="1704"/>
        <w:jc w:val="both"/>
        <w:rPr>
          <w:rFonts w:ascii="Calibri" w:hAnsi="Calibri" w:cs="Calibri"/>
          <w:lang w:val="es-CL"/>
        </w:rPr>
      </w:pPr>
      <w:r w:rsidRPr="00D4345F">
        <w:rPr>
          <w:rFonts w:ascii="Calibri" w:hAnsi="Calibri" w:cs="Calibri"/>
          <w:u w:val="single"/>
          <w:lang w:val="es-CL"/>
        </w:rPr>
        <w:t>+Línea   6</w:t>
      </w:r>
      <w:r w:rsidR="00387EED" w:rsidRPr="00D4345F">
        <w:rPr>
          <w:rFonts w:ascii="Calibri" w:hAnsi="Calibri" w:cs="Calibri"/>
          <w:u w:val="single"/>
          <w:lang w:val="es-CL"/>
        </w:rPr>
        <w:t>B</w:t>
      </w:r>
      <w:r w:rsidR="00B76F36" w:rsidRPr="00D4345F">
        <w:rPr>
          <w:rFonts w:ascii="Calibri" w:hAnsi="Calibri" w:cs="Calibri"/>
          <w:lang w:val="es-CL"/>
        </w:rPr>
        <w:tab/>
        <w:t>=</w:t>
      </w:r>
      <w:r w:rsidR="00B76F36" w:rsidRPr="00D4345F">
        <w:rPr>
          <w:rFonts w:ascii="Calibri" w:hAnsi="Calibri" w:cs="Calibri"/>
          <w:lang w:val="es-CL"/>
        </w:rPr>
        <w:tab/>
      </w:r>
      <w:r w:rsidR="00387EED" w:rsidRPr="00D4345F">
        <w:rPr>
          <w:rFonts w:ascii="Calibri" w:hAnsi="Calibri" w:cs="Calibri"/>
          <w:lang w:val="es-CL"/>
        </w:rPr>
        <w:t xml:space="preserve">TOTAL MONTO </w:t>
      </w:r>
      <w:r w:rsidRPr="00D4345F">
        <w:rPr>
          <w:rFonts w:ascii="Calibri" w:hAnsi="Calibri" w:cs="Calibri"/>
          <w:lang w:val="es-CL"/>
        </w:rPr>
        <w:t>GARANTÍA</w:t>
      </w:r>
      <w:r w:rsidR="00387EED" w:rsidRPr="00D4345F">
        <w:rPr>
          <w:rFonts w:ascii="Calibri" w:hAnsi="Calibri" w:cs="Calibri"/>
          <w:lang w:val="es-CL"/>
        </w:rPr>
        <w:t>S</w:t>
      </w:r>
      <w:r w:rsidRPr="00D4345F">
        <w:rPr>
          <w:rFonts w:ascii="Calibri" w:hAnsi="Calibri" w:cs="Calibri"/>
          <w:lang w:val="es-CL"/>
        </w:rPr>
        <w:t xml:space="preserve"> LOTES ADJUDICADOS Y NO CANCELADOS</w:t>
      </w:r>
      <w:r w:rsidR="00387EED" w:rsidRPr="00D4345F">
        <w:rPr>
          <w:rFonts w:ascii="Calibri" w:hAnsi="Calibri" w:cs="Calibri"/>
          <w:lang w:val="es-CL"/>
        </w:rPr>
        <w:t xml:space="preserve"> </w:t>
      </w:r>
    </w:p>
    <w:p w14:paraId="6E482838" w14:textId="15F729D7" w:rsidR="00387EED" w:rsidRPr="00D4345F" w:rsidRDefault="00387EED" w:rsidP="00387EED">
      <w:pPr>
        <w:tabs>
          <w:tab w:val="left" w:pos="2977"/>
          <w:tab w:val="left" w:pos="3402"/>
        </w:tabs>
        <w:ind w:left="3402" w:hanging="1704"/>
        <w:jc w:val="both"/>
        <w:rPr>
          <w:rFonts w:ascii="Calibri" w:hAnsi="Calibri" w:cs="Calibri"/>
          <w:w w:val="95"/>
          <w:lang w:val="es-CL"/>
        </w:rPr>
      </w:pPr>
      <w:r w:rsidRPr="00D4345F">
        <w:rPr>
          <w:rFonts w:ascii="Calibri" w:hAnsi="Calibri" w:cs="Calibri"/>
          <w:u w:val="single"/>
          <w:lang w:val="es-CL"/>
        </w:rPr>
        <w:t>+Línea   6B</w:t>
      </w:r>
      <w:r w:rsidRPr="00D4345F">
        <w:rPr>
          <w:rFonts w:ascii="Calibri" w:hAnsi="Calibri" w:cs="Calibri"/>
          <w:lang w:val="es-CL"/>
        </w:rPr>
        <w:tab/>
        <w:t>=</w:t>
      </w:r>
      <w:r w:rsidRPr="00D4345F">
        <w:rPr>
          <w:rFonts w:ascii="Calibri" w:hAnsi="Calibri" w:cs="Calibri"/>
          <w:lang w:val="es-CL"/>
        </w:rPr>
        <w:tab/>
        <w:t>TOTAL MONTO GARANTÍAS LOTES ADJUDICADOS CANCELADOS Y NO RETIRADOS</w:t>
      </w:r>
    </w:p>
    <w:p w14:paraId="3EAE0F70" w14:textId="460CD96C" w:rsidR="008E5857" w:rsidRPr="00D4345F" w:rsidRDefault="008E5857" w:rsidP="00B76F36">
      <w:pPr>
        <w:tabs>
          <w:tab w:val="left" w:pos="2977"/>
          <w:tab w:val="left" w:pos="3402"/>
        </w:tabs>
        <w:ind w:left="3826" w:hanging="2128"/>
        <w:jc w:val="both"/>
        <w:rPr>
          <w:rFonts w:ascii="Calibri" w:hAnsi="Calibri" w:cs="Calibri"/>
          <w:spacing w:val="-10"/>
          <w:lang w:val="es-CL"/>
        </w:rPr>
      </w:pPr>
      <w:r w:rsidRPr="00D4345F">
        <w:rPr>
          <w:rFonts w:ascii="Calibri" w:hAnsi="Calibri" w:cs="Calibri"/>
          <w:lang w:val="es-CL"/>
        </w:rPr>
        <w:t>Línea   7</w:t>
      </w:r>
      <w:r w:rsidR="00387EED" w:rsidRPr="00D4345F">
        <w:rPr>
          <w:rFonts w:ascii="Calibri" w:hAnsi="Calibri" w:cs="Calibri"/>
          <w:lang w:val="es-CL"/>
        </w:rPr>
        <w:t>A</w:t>
      </w:r>
      <w:r w:rsidRPr="00D4345F">
        <w:rPr>
          <w:rFonts w:ascii="Calibri" w:hAnsi="Calibri" w:cs="Calibri"/>
          <w:lang w:val="es-CL"/>
        </w:rPr>
        <w:tab/>
        <w:t>=</w:t>
      </w:r>
      <w:r w:rsidRPr="00D4345F">
        <w:rPr>
          <w:rFonts w:ascii="Calibri" w:hAnsi="Calibri" w:cs="Calibri"/>
          <w:lang w:val="es-CL"/>
        </w:rPr>
        <w:tab/>
      </w:r>
      <w:r w:rsidRPr="00D4345F">
        <w:rPr>
          <w:rFonts w:ascii="Calibri" w:hAnsi="Calibri" w:cs="Calibri"/>
          <w:spacing w:val="-10"/>
          <w:lang w:val="es-CL"/>
        </w:rPr>
        <w:t xml:space="preserve">TOTAL PRODUCTO DE LA SUBASTA </w:t>
      </w:r>
    </w:p>
    <w:p w14:paraId="235DAE84" w14:textId="2D05E617" w:rsidR="00387EED" w:rsidRPr="00D4345F" w:rsidRDefault="00387EED" w:rsidP="00387EED">
      <w:pPr>
        <w:tabs>
          <w:tab w:val="left" w:pos="2977"/>
          <w:tab w:val="left" w:pos="3402"/>
        </w:tabs>
        <w:ind w:left="3826" w:hanging="2128"/>
        <w:jc w:val="both"/>
        <w:rPr>
          <w:rFonts w:ascii="Calibri" w:hAnsi="Calibri" w:cs="Calibri"/>
          <w:spacing w:val="-10"/>
          <w:lang w:val="es-CL"/>
        </w:rPr>
      </w:pPr>
      <w:r w:rsidRPr="00D4345F">
        <w:rPr>
          <w:rFonts w:ascii="Calibri" w:hAnsi="Calibri" w:cs="Calibri"/>
          <w:lang w:val="es-CL"/>
        </w:rPr>
        <w:t>- Línea   7B</w:t>
      </w:r>
      <w:r w:rsidRPr="00D4345F">
        <w:rPr>
          <w:rFonts w:ascii="Calibri" w:hAnsi="Calibri" w:cs="Calibri"/>
          <w:lang w:val="es-CL"/>
        </w:rPr>
        <w:tab/>
        <w:t>=</w:t>
      </w:r>
      <w:r w:rsidRPr="00D4345F">
        <w:rPr>
          <w:rFonts w:ascii="Calibri" w:hAnsi="Calibri" w:cs="Calibri"/>
          <w:lang w:val="es-CL"/>
        </w:rPr>
        <w:tab/>
      </w:r>
      <w:r w:rsidRPr="00D4345F">
        <w:rPr>
          <w:rFonts w:ascii="Calibri" w:hAnsi="Calibri" w:cs="Calibri"/>
          <w:spacing w:val="-10"/>
          <w:lang w:val="es-CL"/>
        </w:rPr>
        <w:t>TOTAL MONTO DE ADJUDICACIÓN MERCANCÍA INCAUTADA</w:t>
      </w:r>
    </w:p>
    <w:p w14:paraId="268A0670" w14:textId="45C7B05A" w:rsidR="00387EED" w:rsidRPr="00D4345F" w:rsidRDefault="00387EED" w:rsidP="00387EED">
      <w:pPr>
        <w:tabs>
          <w:tab w:val="left" w:pos="2977"/>
          <w:tab w:val="left" w:pos="3402"/>
        </w:tabs>
        <w:ind w:left="3826" w:hanging="2128"/>
        <w:jc w:val="both"/>
        <w:rPr>
          <w:rFonts w:ascii="Calibri" w:hAnsi="Calibri" w:cs="Calibri"/>
          <w:spacing w:val="-10"/>
          <w:lang w:val="es-CL"/>
        </w:rPr>
      </w:pPr>
      <w:r w:rsidRPr="00D4345F">
        <w:rPr>
          <w:rFonts w:ascii="Calibri" w:hAnsi="Calibri" w:cs="Calibri"/>
          <w:lang w:val="es-CL"/>
        </w:rPr>
        <w:t>Línea   7</w:t>
      </w:r>
      <w:r w:rsidR="00915110" w:rsidRPr="00D4345F">
        <w:rPr>
          <w:rFonts w:ascii="Calibri" w:hAnsi="Calibri" w:cs="Calibri"/>
          <w:lang w:val="es-CL"/>
        </w:rPr>
        <w:t>C</w:t>
      </w:r>
      <w:r w:rsidRPr="00D4345F">
        <w:rPr>
          <w:rFonts w:ascii="Calibri" w:hAnsi="Calibri" w:cs="Calibri"/>
          <w:lang w:val="es-CL"/>
        </w:rPr>
        <w:tab/>
        <w:t>=</w:t>
      </w:r>
      <w:r w:rsidRPr="00D4345F">
        <w:rPr>
          <w:rFonts w:ascii="Calibri" w:hAnsi="Calibri" w:cs="Calibri"/>
          <w:lang w:val="es-CL"/>
        </w:rPr>
        <w:tab/>
      </w:r>
      <w:r w:rsidRPr="00D4345F">
        <w:rPr>
          <w:rFonts w:ascii="Calibri" w:hAnsi="Calibri" w:cs="Calibri"/>
          <w:spacing w:val="-10"/>
          <w:lang w:val="es-CL"/>
        </w:rPr>
        <w:t>TOTAL PRODUCTO DE LA SUBASTA QUE SOPORTA GASTOS</w:t>
      </w:r>
    </w:p>
    <w:p w14:paraId="44C7610A" w14:textId="77777777" w:rsidR="008E5857" w:rsidRPr="00D4345F" w:rsidRDefault="008E5857" w:rsidP="00B76F36">
      <w:pPr>
        <w:jc w:val="both"/>
        <w:rPr>
          <w:rFonts w:ascii="Calibri" w:hAnsi="Calibri" w:cs="Calibri"/>
          <w:sz w:val="24"/>
          <w:szCs w:val="24"/>
          <w:lang w:val="es-CL"/>
        </w:rPr>
      </w:pPr>
    </w:p>
    <w:p w14:paraId="2FE2A828" w14:textId="77777777" w:rsidR="008E5857" w:rsidRPr="00D4345F" w:rsidRDefault="008E5857" w:rsidP="00606ADB">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A</w:t>
      </w:r>
      <w:r w:rsidR="00B348A4" w:rsidRPr="00D4345F">
        <w:rPr>
          <w:rFonts w:ascii="Calibri" w:hAnsi="Calibri" w:cs="Calibri"/>
          <w:sz w:val="24"/>
          <w:szCs w:val="24"/>
          <w:lang w:val="es-CL"/>
        </w:rPr>
        <w:t>justes a la Planilla de Impuestos</w:t>
      </w:r>
    </w:p>
    <w:p w14:paraId="2559D31C" w14:textId="77777777" w:rsidR="00B348A4" w:rsidRPr="00D4345F" w:rsidRDefault="00B348A4" w:rsidP="00B348A4">
      <w:pPr>
        <w:ind w:left="1418"/>
        <w:jc w:val="both"/>
        <w:rPr>
          <w:rFonts w:ascii="Calibri" w:hAnsi="Calibri" w:cs="Calibri"/>
          <w:sz w:val="24"/>
          <w:szCs w:val="24"/>
          <w:lang w:val="es-CL"/>
        </w:rPr>
      </w:pPr>
    </w:p>
    <w:p w14:paraId="0204A514" w14:textId="77777777" w:rsidR="008E5857" w:rsidRPr="00D4345F" w:rsidRDefault="008E5857" w:rsidP="00606ADB">
      <w:pPr>
        <w:ind w:left="1134"/>
        <w:jc w:val="both"/>
        <w:rPr>
          <w:rFonts w:ascii="Calibri" w:hAnsi="Calibri" w:cs="Calibri"/>
          <w:sz w:val="24"/>
          <w:szCs w:val="24"/>
          <w:lang w:val="es-CL"/>
        </w:rPr>
      </w:pPr>
      <w:r w:rsidRPr="00D4345F">
        <w:rPr>
          <w:rFonts w:ascii="Calibri" w:hAnsi="Calibri" w:cs="Calibri"/>
          <w:sz w:val="24"/>
          <w:szCs w:val="24"/>
          <w:lang w:val="es-CL"/>
        </w:rPr>
        <w:t>La planilla de impuestos, obtenida por medios computacionales, deberá ser verificada por el Encargado de Subasta, confrontándola con los antecedentes de las facturas.</w:t>
      </w:r>
    </w:p>
    <w:p w14:paraId="073DA3D2" w14:textId="77777777" w:rsidR="008E5857" w:rsidRPr="00D4345F" w:rsidRDefault="008E5857" w:rsidP="00606ADB">
      <w:pPr>
        <w:ind w:left="1134"/>
        <w:jc w:val="both"/>
        <w:rPr>
          <w:rFonts w:ascii="Calibri" w:hAnsi="Calibri" w:cs="Calibri"/>
          <w:sz w:val="24"/>
          <w:szCs w:val="24"/>
          <w:lang w:val="es-CL"/>
        </w:rPr>
      </w:pPr>
    </w:p>
    <w:p w14:paraId="62C26191" w14:textId="77777777" w:rsidR="008E5857" w:rsidRPr="00D4345F" w:rsidRDefault="008E5857" w:rsidP="00606ADB">
      <w:pPr>
        <w:ind w:left="1134"/>
        <w:jc w:val="both"/>
        <w:rPr>
          <w:rFonts w:ascii="Calibri" w:hAnsi="Calibri" w:cs="Calibri"/>
          <w:sz w:val="24"/>
          <w:szCs w:val="24"/>
          <w:lang w:val="es-CL"/>
        </w:rPr>
      </w:pPr>
      <w:r w:rsidRPr="00D4345F">
        <w:rPr>
          <w:rFonts w:ascii="Calibri" w:hAnsi="Calibri" w:cs="Calibri"/>
          <w:sz w:val="24"/>
          <w:szCs w:val="24"/>
          <w:lang w:val="es-CL"/>
        </w:rPr>
        <w:t>Obtenida dicha conformidad, deberá efectuar las siguientes operaciones:</w:t>
      </w:r>
    </w:p>
    <w:p w14:paraId="5625E3F0" w14:textId="77777777" w:rsidR="008E5857" w:rsidRPr="00D4345F" w:rsidRDefault="008E5857" w:rsidP="00B348A4">
      <w:pPr>
        <w:ind w:left="1693"/>
        <w:jc w:val="both"/>
        <w:rPr>
          <w:rFonts w:ascii="Calibri" w:hAnsi="Calibri" w:cs="Calibri"/>
          <w:sz w:val="24"/>
          <w:szCs w:val="24"/>
          <w:lang w:val="es-CL"/>
        </w:rPr>
      </w:pPr>
    </w:p>
    <w:p w14:paraId="06A64ACD" w14:textId="77777777" w:rsidR="008E5857" w:rsidRPr="00D4345F" w:rsidRDefault="008E5857" w:rsidP="00717F99">
      <w:pPr>
        <w:numPr>
          <w:ilvl w:val="0"/>
          <w:numId w:val="8"/>
        </w:numPr>
        <w:tabs>
          <w:tab w:val="clear" w:pos="360"/>
          <w:tab w:val="num" w:pos="2127"/>
        </w:tabs>
        <w:ind w:left="2127" w:hanging="709"/>
        <w:jc w:val="both"/>
        <w:rPr>
          <w:rFonts w:ascii="Calibri" w:hAnsi="Calibri" w:cs="Calibri"/>
          <w:sz w:val="24"/>
          <w:szCs w:val="24"/>
          <w:lang w:val="es-CL"/>
        </w:rPr>
      </w:pPr>
      <w:r w:rsidRPr="00D4345F">
        <w:rPr>
          <w:rFonts w:ascii="Calibri" w:hAnsi="Calibri" w:cs="Calibri"/>
          <w:sz w:val="24"/>
          <w:szCs w:val="24"/>
          <w:lang w:val="es-CL"/>
        </w:rPr>
        <w:t>Totalizar los montos consignados en dicha planilla.</w:t>
      </w:r>
    </w:p>
    <w:p w14:paraId="3490616E" w14:textId="77777777" w:rsidR="008E5857" w:rsidRPr="00D4345F" w:rsidRDefault="008E5857" w:rsidP="00B348A4">
      <w:pPr>
        <w:ind w:left="275"/>
        <w:jc w:val="both"/>
        <w:rPr>
          <w:rFonts w:ascii="Calibri" w:hAnsi="Calibri" w:cs="Calibri"/>
          <w:sz w:val="24"/>
          <w:szCs w:val="24"/>
          <w:lang w:val="es-CL"/>
        </w:rPr>
      </w:pPr>
    </w:p>
    <w:p w14:paraId="21F69354" w14:textId="42A7A096" w:rsidR="008E5857" w:rsidRPr="00D4345F" w:rsidRDefault="008E5857" w:rsidP="00717F99">
      <w:pPr>
        <w:numPr>
          <w:ilvl w:val="0"/>
          <w:numId w:val="8"/>
        </w:numPr>
        <w:tabs>
          <w:tab w:val="clear" w:pos="360"/>
          <w:tab w:val="num" w:pos="2127"/>
        </w:tabs>
        <w:ind w:left="2127" w:hanging="709"/>
        <w:jc w:val="both"/>
        <w:rPr>
          <w:rFonts w:ascii="Calibri" w:hAnsi="Calibri" w:cs="Calibri"/>
          <w:sz w:val="24"/>
          <w:szCs w:val="24"/>
          <w:lang w:val="es-CL"/>
        </w:rPr>
      </w:pPr>
      <w:r w:rsidRPr="00D4345F">
        <w:rPr>
          <w:rFonts w:ascii="Calibri" w:hAnsi="Calibri" w:cs="Calibri"/>
          <w:sz w:val="24"/>
          <w:szCs w:val="24"/>
          <w:lang w:val="es-CL"/>
        </w:rPr>
        <w:t>El resultado anterior deberá consignarlo en la línea 8</w:t>
      </w:r>
      <w:r w:rsidR="00261CC8" w:rsidRPr="00D4345F">
        <w:rPr>
          <w:rFonts w:ascii="Calibri" w:hAnsi="Calibri" w:cs="Calibri"/>
          <w:sz w:val="24"/>
          <w:szCs w:val="24"/>
          <w:lang w:val="es-CL"/>
        </w:rPr>
        <w:t>A</w:t>
      </w:r>
      <w:r w:rsidRPr="00D4345F">
        <w:rPr>
          <w:rFonts w:ascii="Calibri" w:hAnsi="Calibri" w:cs="Calibri"/>
          <w:sz w:val="24"/>
          <w:szCs w:val="24"/>
          <w:lang w:val="es-CL"/>
        </w:rPr>
        <w:t xml:space="preserve"> (Ingresos Subasta) y 14A (Egresos o pagos Subasta) de la Planilla Resumen Liquidación de Subasta.</w:t>
      </w:r>
    </w:p>
    <w:p w14:paraId="0B7EB33E" w14:textId="77777777" w:rsidR="008E5857" w:rsidRPr="00D4345F" w:rsidRDefault="008E5857" w:rsidP="00B348A4">
      <w:pPr>
        <w:ind w:left="275"/>
        <w:jc w:val="both"/>
        <w:rPr>
          <w:rFonts w:ascii="Calibri" w:hAnsi="Calibri" w:cs="Calibri"/>
          <w:sz w:val="24"/>
          <w:szCs w:val="24"/>
          <w:lang w:val="es-CL"/>
        </w:rPr>
      </w:pPr>
    </w:p>
    <w:p w14:paraId="16AF0E11" w14:textId="48C59759" w:rsidR="008E5857" w:rsidRPr="00D4345F" w:rsidRDefault="008E5857" w:rsidP="00717F99">
      <w:pPr>
        <w:numPr>
          <w:ilvl w:val="0"/>
          <w:numId w:val="8"/>
        </w:numPr>
        <w:tabs>
          <w:tab w:val="clear" w:pos="360"/>
          <w:tab w:val="num" w:pos="2127"/>
        </w:tabs>
        <w:ind w:left="2127" w:hanging="709"/>
        <w:jc w:val="both"/>
        <w:rPr>
          <w:rFonts w:ascii="Calibri" w:hAnsi="Calibri" w:cs="Calibri"/>
          <w:sz w:val="24"/>
          <w:szCs w:val="24"/>
          <w:lang w:val="es-CL"/>
        </w:rPr>
      </w:pPr>
      <w:r w:rsidRPr="00D4345F">
        <w:rPr>
          <w:rFonts w:ascii="Calibri" w:hAnsi="Calibri" w:cs="Calibri"/>
          <w:sz w:val="24"/>
          <w:szCs w:val="24"/>
          <w:lang w:val="es-CL"/>
        </w:rPr>
        <w:t>El mismo procedimiento señalado en la letra b) anterior, deberá aplicarlo para cada tipo de impuesto, consignando su resultado en la línea del subítem correspondiente, líneas 8</w:t>
      </w:r>
      <w:r w:rsidR="009C1FEE" w:rsidRPr="00D4345F">
        <w:rPr>
          <w:rFonts w:ascii="Calibri" w:hAnsi="Calibri" w:cs="Calibri"/>
          <w:sz w:val="24"/>
          <w:szCs w:val="24"/>
          <w:lang w:val="es-CL"/>
        </w:rPr>
        <w:t>A</w:t>
      </w:r>
      <w:r w:rsidRPr="00D4345F">
        <w:rPr>
          <w:rFonts w:ascii="Calibri" w:hAnsi="Calibri" w:cs="Calibri"/>
          <w:sz w:val="24"/>
          <w:szCs w:val="24"/>
          <w:lang w:val="es-CL"/>
        </w:rPr>
        <w:t>.1 a 8</w:t>
      </w:r>
      <w:r w:rsidR="009C1FEE" w:rsidRPr="00D4345F">
        <w:rPr>
          <w:rFonts w:ascii="Calibri" w:hAnsi="Calibri" w:cs="Calibri"/>
          <w:sz w:val="24"/>
          <w:szCs w:val="24"/>
          <w:lang w:val="es-CL"/>
        </w:rPr>
        <w:t>A</w:t>
      </w:r>
      <w:r w:rsidRPr="00D4345F">
        <w:rPr>
          <w:rFonts w:ascii="Calibri" w:hAnsi="Calibri" w:cs="Calibri"/>
          <w:sz w:val="24"/>
          <w:szCs w:val="24"/>
          <w:lang w:val="es-CL"/>
        </w:rPr>
        <w:t>.5 “Impuestos Internos recaudados por Aduanas” y en el ítem 14</w:t>
      </w:r>
      <w:r w:rsidR="00261CC8" w:rsidRPr="00D4345F">
        <w:rPr>
          <w:rFonts w:ascii="Calibri" w:hAnsi="Calibri" w:cs="Calibri"/>
          <w:sz w:val="24"/>
          <w:szCs w:val="24"/>
          <w:lang w:val="es-CL"/>
        </w:rPr>
        <w:t>A</w:t>
      </w:r>
      <w:r w:rsidRPr="00D4345F">
        <w:rPr>
          <w:rFonts w:ascii="Calibri" w:hAnsi="Calibri" w:cs="Calibri"/>
          <w:sz w:val="24"/>
          <w:szCs w:val="24"/>
          <w:lang w:val="es-CL"/>
        </w:rPr>
        <w:t xml:space="preserve"> “Cancelación de Impuestos Internos”, líneas 14</w:t>
      </w:r>
      <w:r w:rsidR="009C1FEE" w:rsidRPr="00D4345F">
        <w:rPr>
          <w:rFonts w:ascii="Calibri" w:hAnsi="Calibri" w:cs="Calibri"/>
          <w:sz w:val="24"/>
          <w:szCs w:val="24"/>
          <w:lang w:val="es-CL"/>
        </w:rPr>
        <w:t>A</w:t>
      </w:r>
      <w:r w:rsidRPr="00D4345F">
        <w:rPr>
          <w:rFonts w:ascii="Calibri" w:hAnsi="Calibri" w:cs="Calibri"/>
          <w:sz w:val="24"/>
          <w:szCs w:val="24"/>
          <w:lang w:val="es-CL"/>
        </w:rPr>
        <w:t>.1 a 14</w:t>
      </w:r>
      <w:r w:rsidR="009C1FEE" w:rsidRPr="00D4345F">
        <w:rPr>
          <w:rFonts w:ascii="Calibri" w:hAnsi="Calibri" w:cs="Calibri"/>
          <w:sz w:val="24"/>
          <w:szCs w:val="24"/>
          <w:lang w:val="es-CL"/>
        </w:rPr>
        <w:t>A</w:t>
      </w:r>
      <w:r w:rsidRPr="00D4345F">
        <w:rPr>
          <w:rFonts w:ascii="Calibri" w:hAnsi="Calibri" w:cs="Calibri"/>
          <w:sz w:val="24"/>
          <w:szCs w:val="24"/>
          <w:lang w:val="es-CL"/>
        </w:rPr>
        <w:t xml:space="preserve">.5. </w:t>
      </w:r>
    </w:p>
    <w:p w14:paraId="54BB7306" w14:textId="77777777" w:rsidR="008E5857" w:rsidRPr="00D4345F" w:rsidRDefault="008E5857" w:rsidP="008E5857">
      <w:pPr>
        <w:jc w:val="both"/>
        <w:rPr>
          <w:rFonts w:ascii="Calibri" w:hAnsi="Calibri" w:cs="Calibri"/>
          <w:sz w:val="24"/>
          <w:szCs w:val="24"/>
          <w:lang w:val="es-CL"/>
        </w:rPr>
      </w:pPr>
    </w:p>
    <w:p w14:paraId="363886A5" w14:textId="77777777" w:rsidR="008E5857" w:rsidRPr="00D4345F" w:rsidRDefault="008E5857" w:rsidP="00606ADB">
      <w:pPr>
        <w:numPr>
          <w:ilvl w:val="1"/>
          <w:numId w:val="24"/>
        </w:numPr>
        <w:ind w:left="1134" w:hanging="567"/>
        <w:jc w:val="both"/>
        <w:rPr>
          <w:rFonts w:ascii="Calibri" w:hAnsi="Calibri" w:cs="Calibri"/>
          <w:sz w:val="24"/>
          <w:szCs w:val="24"/>
          <w:lang w:val="es-CL"/>
        </w:rPr>
      </w:pPr>
      <w:r w:rsidRPr="00D4345F">
        <w:rPr>
          <w:rFonts w:ascii="Calibri" w:hAnsi="Calibri" w:cs="Calibri"/>
          <w:sz w:val="24"/>
          <w:szCs w:val="24"/>
          <w:lang w:val="es-CL"/>
        </w:rPr>
        <w:t>Debe tenerse presente que por efectos de la aplicación del coeficiente de gastos (cifra de un entero y ocho decimales) en la planilla de distribución de porcentajes, los totales de cada una de las columnas deberán redondearse al entero más próximo, de acuerdo a lo dispuesto en la Ley 18.267 y su correcta cuadratura.</w:t>
      </w:r>
    </w:p>
    <w:p w14:paraId="31923D23" w14:textId="77777777" w:rsidR="008E5857" w:rsidRPr="00D4345F" w:rsidRDefault="008E5857" w:rsidP="008E5857">
      <w:pPr>
        <w:jc w:val="both"/>
        <w:rPr>
          <w:rFonts w:ascii="Calibri" w:hAnsi="Calibri" w:cs="Calibri"/>
          <w:sz w:val="24"/>
          <w:szCs w:val="24"/>
          <w:lang w:val="es-CL"/>
        </w:rPr>
      </w:pPr>
    </w:p>
    <w:p w14:paraId="52402F58" w14:textId="77777777" w:rsidR="008E5857" w:rsidRPr="00D4345F" w:rsidRDefault="008E5857" w:rsidP="008E5857">
      <w:pPr>
        <w:jc w:val="both"/>
        <w:rPr>
          <w:rFonts w:ascii="Calibri" w:hAnsi="Calibri" w:cs="Calibri"/>
          <w:sz w:val="24"/>
          <w:szCs w:val="24"/>
          <w:lang w:val="es-CL"/>
        </w:rPr>
      </w:pPr>
    </w:p>
    <w:p w14:paraId="036535B0" w14:textId="77777777" w:rsidR="008E5857" w:rsidRPr="00D4345F" w:rsidRDefault="008E5857" w:rsidP="00606ADB">
      <w:pPr>
        <w:numPr>
          <w:ilvl w:val="0"/>
          <w:numId w:val="32"/>
        </w:numPr>
        <w:jc w:val="both"/>
        <w:rPr>
          <w:rFonts w:ascii="Calibri" w:hAnsi="Calibri" w:cs="Calibri"/>
          <w:b/>
          <w:sz w:val="24"/>
          <w:szCs w:val="24"/>
          <w:lang w:val="es-CL"/>
        </w:rPr>
      </w:pPr>
      <w:r w:rsidRPr="00D4345F">
        <w:rPr>
          <w:rFonts w:ascii="Calibri" w:hAnsi="Calibri" w:cs="Calibri"/>
          <w:b/>
          <w:sz w:val="24"/>
          <w:szCs w:val="24"/>
          <w:lang w:val="es-CL"/>
        </w:rPr>
        <w:lastRenderedPageBreak/>
        <w:t>PAGOS E INGRESO A ARCAS FISCALES</w:t>
      </w:r>
    </w:p>
    <w:p w14:paraId="5CC957EF" w14:textId="77777777" w:rsidR="00606ADB" w:rsidRPr="00D4345F" w:rsidRDefault="00606ADB" w:rsidP="00606ADB">
      <w:pPr>
        <w:ind w:left="567"/>
        <w:jc w:val="both"/>
        <w:rPr>
          <w:rFonts w:ascii="Calibri" w:hAnsi="Calibri" w:cs="Calibri"/>
          <w:sz w:val="24"/>
          <w:szCs w:val="24"/>
          <w:lang w:val="es-CL"/>
        </w:rPr>
      </w:pPr>
    </w:p>
    <w:p w14:paraId="333F521A" w14:textId="77777777" w:rsidR="008E5857" w:rsidRPr="00D4345F" w:rsidRDefault="008E5857" w:rsidP="00606ADB">
      <w:pPr>
        <w:numPr>
          <w:ilvl w:val="1"/>
          <w:numId w:val="32"/>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En base a la liquidación de la subasta, se procederá a efectuar los pagos y entero en arcas fiscales que correspondan, a más tardar el día 20 siguiente al término de la subasta.</w:t>
      </w:r>
    </w:p>
    <w:p w14:paraId="1F3D86F7" w14:textId="77777777" w:rsidR="008E5857" w:rsidRPr="00D4345F" w:rsidRDefault="008E5857" w:rsidP="008E5857">
      <w:pPr>
        <w:ind w:left="1276"/>
        <w:jc w:val="both"/>
        <w:rPr>
          <w:rFonts w:ascii="Calibri" w:hAnsi="Calibri" w:cs="Calibri"/>
          <w:sz w:val="24"/>
          <w:szCs w:val="24"/>
          <w:lang w:val="es-CL"/>
        </w:rPr>
      </w:pPr>
    </w:p>
    <w:p w14:paraId="166F6B34" w14:textId="4B451031" w:rsidR="008E5857" w:rsidRPr="00D4345F" w:rsidRDefault="008E5857" w:rsidP="00606ADB">
      <w:pPr>
        <w:numPr>
          <w:ilvl w:val="1"/>
          <w:numId w:val="32"/>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Una vez determinados los valores a pagar a la Dirección General del Crédito Prendario</w:t>
      </w:r>
      <w:r w:rsidRPr="00D4345F">
        <w:rPr>
          <w:rFonts w:ascii="Calibri" w:hAnsi="Calibri" w:cs="Calibri"/>
          <w:color w:val="943634"/>
          <w:sz w:val="24"/>
          <w:szCs w:val="24"/>
          <w:lang w:val="es-CL"/>
        </w:rPr>
        <w:t>,</w:t>
      </w:r>
      <w:r w:rsidRPr="00D4345F">
        <w:rPr>
          <w:rFonts w:ascii="Calibri" w:hAnsi="Calibri" w:cs="Calibri"/>
          <w:sz w:val="24"/>
          <w:szCs w:val="24"/>
          <w:lang w:val="es-CL"/>
        </w:rPr>
        <w:t xml:space="preserve"> equivalente al 25% del derecho de martillo establecido en el artículo 156, inciso segundo de la Ordenanza de Aduanas</w:t>
      </w:r>
      <w:r w:rsidR="00870143" w:rsidRPr="00D4345F">
        <w:rPr>
          <w:rFonts w:ascii="Calibri" w:hAnsi="Calibri" w:cs="Calibri"/>
          <w:sz w:val="24"/>
          <w:szCs w:val="24"/>
          <w:lang w:val="es-CL"/>
        </w:rPr>
        <w:t xml:space="preserve"> –es decir, equivalente al 2% del monto de la subasta-</w:t>
      </w:r>
      <w:r w:rsidRPr="00D4345F">
        <w:rPr>
          <w:rFonts w:ascii="Calibri" w:hAnsi="Calibri" w:cs="Calibri"/>
          <w:sz w:val="24"/>
          <w:szCs w:val="24"/>
          <w:lang w:val="es-CL"/>
        </w:rPr>
        <w:t xml:space="preserve">, se solicitará la emisión de la factura correspondiente para proceder al pago directo del monto </w:t>
      </w:r>
      <w:r w:rsidR="00192D80" w:rsidRPr="00D4345F">
        <w:rPr>
          <w:rFonts w:ascii="Calibri" w:hAnsi="Calibri" w:cs="Calibri"/>
          <w:sz w:val="24"/>
          <w:szCs w:val="24"/>
          <w:lang w:val="es-CL"/>
        </w:rPr>
        <w:t>respectivo</w:t>
      </w:r>
      <w:r w:rsidRPr="00D4345F">
        <w:rPr>
          <w:rFonts w:ascii="Calibri" w:hAnsi="Calibri" w:cs="Calibri"/>
          <w:sz w:val="24"/>
          <w:szCs w:val="24"/>
          <w:lang w:val="es-CL"/>
        </w:rPr>
        <w:t>. Dicho monto no se pagará en caso de subasta electrónica.</w:t>
      </w:r>
    </w:p>
    <w:p w14:paraId="4B706994" w14:textId="77777777" w:rsidR="008E5857" w:rsidRPr="00D4345F" w:rsidRDefault="008E5857" w:rsidP="008E5857">
      <w:pPr>
        <w:jc w:val="both"/>
        <w:rPr>
          <w:rFonts w:ascii="Calibri" w:hAnsi="Calibri" w:cs="Calibri"/>
          <w:sz w:val="24"/>
          <w:szCs w:val="24"/>
          <w:lang w:val="es-CL"/>
        </w:rPr>
      </w:pPr>
    </w:p>
    <w:p w14:paraId="328F3BBE" w14:textId="49031850" w:rsidR="008E5857" w:rsidRPr="00D4345F" w:rsidRDefault="008E5857" w:rsidP="00606ADB">
      <w:pPr>
        <w:ind w:left="1134"/>
        <w:jc w:val="both"/>
        <w:rPr>
          <w:rFonts w:ascii="Calibri" w:hAnsi="Calibri" w:cs="Calibri"/>
          <w:sz w:val="24"/>
          <w:szCs w:val="24"/>
          <w:lang w:val="es-CL"/>
        </w:rPr>
      </w:pPr>
      <w:r w:rsidRPr="00D4345F">
        <w:rPr>
          <w:rFonts w:ascii="Calibri" w:hAnsi="Calibri" w:cs="Calibri"/>
          <w:sz w:val="24"/>
          <w:szCs w:val="24"/>
          <w:lang w:val="es-CL"/>
        </w:rPr>
        <w:t>En la comunicación (oficio</w:t>
      </w:r>
      <w:r w:rsidR="00301604" w:rsidRPr="00D4345F">
        <w:rPr>
          <w:rFonts w:ascii="Calibri" w:hAnsi="Calibri" w:cs="Calibri"/>
          <w:sz w:val="24"/>
          <w:szCs w:val="24"/>
          <w:lang w:val="es-CL"/>
        </w:rPr>
        <w:t xml:space="preserve"> o</w:t>
      </w:r>
      <w:r w:rsidRPr="00D4345F">
        <w:rPr>
          <w:rFonts w:ascii="Calibri" w:hAnsi="Calibri" w:cs="Calibri"/>
          <w:sz w:val="24"/>
          <w:szCs w:val="24"/>
          <w:lang w:val="es-CL"/>
        </w:rPr>
        <w:t xml:space="preserve"> correo electrónico</w:t>
      </w:r>
      <w:r w:rsidR="00301604" w:rsidRPr="00D4345F">
        <w:rPr>
          <w:rFonts w:ascii="Calibri" w:hAnsi="Calibri" w:cs="Calibri"/>
          <w:sz w:val="24"/>
          <w:szCs w:val="24"/>
          <w:lang w:val="es-CL"/>
        </w:rPr>
        <w:t xml:space="preserve"> a través del cual se requiera la emisión de la factura</w:t>
      </w:r>
      <w:r w:rsidRPr="00D4345F">
        <w:rPr>
          <w:rFonts w:ascii="Calibri" w:hAnsi="Calibri" w:cs="Calibri"/>
          <w:sz w:val="24"/>
          <w:szCs w:val="24"/>
          <w:lang w:val="es-CL"/>
        </w:rPr>
        <w:t>) deberá quedar claramente establecido el monto equivalente del 2% que le corresponde y la base sobre la cual se aplicó dicho porcentaje.  El monto antes referido corresponderá al valor bruto de factura, por tanto no incluye el I.V.A.</w:t>
      </w:r>
    </w:p>
    <w:p w14:paraId="3BF3ADDB" w14:textId="77777777" w:rsidR="008E5857" w:rsidRPr="00D4345F" w:rsidRDefault="008E5857" w:rsidP="008E5857">
      <w:pPr>
        <w:ind w:left="1276"/>
        <w:jc w:val="both"/>
        <w:rPr>
          <w:rFonts w:ascii="Calibri" w:hAnsi="Calibri" w:cs="Calibri"/>
          <w:sz w:val="24"/>
          <w:szCs w:val="24"/>
          <w:lang w:val="es-CL"/>
        </w:rPr>
      </w:pPr>
    </w:p>
    <w:p w14:paraId="0E618F7E" w14:textId="77777777" w:rsidR="008E5857" w:rsidRPr="00D4345F" w:rsidRDefault="008E5857" w:rsidP="00606ADB">
      <w:pPr>
        <w:numPr>
          <w:ilvl w:val="1"/>
          <w:numId w:val="32"/>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En el caso de tarifas de almacenaje determinadas a beneficio de recintos de depósito administrados por particulares, los correspondientes pagos se ordenarán a través de una Resolución del Director Regional o Administrador de la Aduana que efectuó la subasta, con copia al Almacenista, ordenando a Tesorería pagar a los interesados el monto que proceda.</w:t>
      </w:r>
    </w:p>
    <w:p w14:paraId="70701925" w14:textId="77777777" w:rsidR="00870143" w:rsidRPr="00D4345F" w:rsidRDefault="00870143" w:rsidP="00BF05D3">
      <w:pPr>
        <w:ind w:left="1134"/>
        <w:jc w:val="both"/>
        <w:rPr>
          <w:rFonts w:ascii="Calibri" w:hAnsi="Calibri" w:cs="Calibri"/>
          <w:sz w:val="24"/>
          <w:szCs w:val="24"/>
          <w:lang w:val="es-CL"/>
        </w:rPr>
      </w:pPr>
    </w:p>
    <w:p w14:paraId="4FCA7B96" w14:textId="665AD503" w:rsidR="008E5857" w:rsidRPr="00D4345F" w:rsidRDefault="00870143" w:rsidP="00BF05D3">
      <w:pPr>
        <w:ind w:left="1134"/>
        <w:jc w:val="both"/>
        <w:rPr>
          <w:rFonts w:ascii="Calibri" w:hAnsi="Calibri" w:cs="Calibri"/>
          <w:sz w:val="24"/>
          <w:szCs w:val="24"/>
          <w:lang w:val="es-CL"/>
        </w:rPr>
      </w:pPr>
      <w:r w:rsidRPr="00D4345F">
        <w:rPr>
          <w:rFonts w:ascii="Calibri" w:hAnsi="Calibri" w:cs="Calibri"/>
          <w:sz w:val="24"/>
          <w:szCs w:val="24"/>
          <w:lang w:val="es-CL"/>
        </w:rPr>
        <w:t>Las resoluciones de pago deberán contener un detalle de los lotes subastados que permanecieron depositados en el respectivo almacén, singularizando el monto que por concepto de almacenaje corresponde a cada uno de ellos, del total que se pagará al respectivo recinto.</w:t>
      </w:r>
    </w:p>
    <w:p w14:paraId="7DD7AFB9" w14:textId="77777777" w:rsidR="00870143" w:rsidRPr="00D4345F" w:rsidRDefault="00870143" w:rsidP="00BF05D3">
      <w:pPr>
        <w:ind w:left="1134"/>
        <w:jc w:val="both"/>
        <w:rPr>
          <w:rFonts w:ascii="Calibri" w:hAnsi="Calibri" w:cs="Calibri"/>
          <w:sz w:val="24"/>
          <w:szCs w:val="24"/>
          <w:lang w:val="es-CL"/>
        </w:rPr>
      </w:pPr>
    </w:p>
    <w:p w14:paraId="25F406C8" w14:textId="1A144798" w:rsidR="008E5857" w:rsidRPr="00D4345F" w:rsidRDefault="00870143" w:rsidP="00606ADB">
      <w:pPr>
        <w:numPr>
          <w:ilvl w:val="1"/>
          <w:numId w:val="32"/>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 xml:space="preserve">Previo a la dictación de la resolución a que se refiere el numeral anterior, deberá el </w:t>
      </w:r>
      <w:r w:rsidR="008E5857" w:rsidRPr="00D4345F">
        <w:rPr>
          <w:rFonts w:ascii="Calibri" w:hAnsi="Calibri" w:cs="Calibri"/>
          <w:sz w:val="24"/>
          <w:szCs w:val="24"/>
          <w:lang w:val="es-CL"/>
        </w:rPr>
        <w:t>Encargado de Subasta obtener la factura por parte de los Almacenistas</w:t>
      </w:r>
      <w:r w:rsidR="00687AC5" w:rsidRPr="00D4345F">
        <w:rPr>
          <w:rFonts w:ascii="Calibri" w:hAnsi="Calibri" w:cs="Calibri"/>
          <w:sz w:val="24"/>
          <w:szCs w:val="24"/>
          <w:lang w:val="es-CL"/>
        </w:rPr>
        <w:t xml:space="preserve">, debiendo, para dichos efectos y para </w:t>
      </w:r>
      <w:r w:rsidR="008E5857" w:rsidRPr="00D4345F">
        <w:rPr>
          <w:rFonts w:ascii="Calibri" w:hAnsi="Calibri" w:cs="Calibri"/>
          <w:sz w:val="24"/>
          <w:szCs w:val="24"/>
          <w:lang w:val="es-CL"/>
        </w:rPr>
        <w:t xml:space="preserve">cumplir con los plazos </w:t>
      </w:r>
      <w:r w:rsidR="00301604" w:rsidRPr="00D4345F">
        <w:rPr>
          <w:rFonts w:ascii="Calibri" w:hAnsi="Calibri" w:cs="Calibri"/>
          <w:sz w:val="24"/>
          <w:szCs w:val="24"/>
          <w:lang w:val="es-CL"/>
        </w:rPr>
        <w:t xml:space="preserve">con que se cuenta </w:t>
      </w:r>
      <w:r w:rsidR="008E5857" w:rsidRPr="00D4345F">
        <w:rPr>
          <w:rFonts w:ascii="Calibri" w:hAnsi="Calibri" w:cs="Calibri"/>
          <w:sz w:val="24"/>
          <w:szCs w:val="24"/>
          <w:lang w:val="es-CL"/>
        </w:rPr>
        <w:t>para finiquitar todos los egresos asociados a la subasta</w:t>
      </w:r>
      <w:r w:rsidR="00687AC5" w:rsidRPr="00D4345F">
        <w:rPr>
          <w:rFonts w:ascii="Calibri" w:hAnsi="Calibri" w:cs="Calibri"/>
          <w:sz w:val="24"/>
          <w:szCs w:val="24"/>
          <w:lang w:val="es-CL"/>
        </w:rPr>
        <w:t xml:space="preserve">, oficiar </w:t>
      </w:r>
      <w:r w:rsidR="008E5857" w:rsidRPr="00D4345F">
        <w:rPr>
          <w:rFonts w:ascii="Calibri" w:hAnsi="Calibri" w:cs="Calibri"/>
          <w:sz w:val="24"/>
          <w:szCs w:val="24"/>
          <w:lang w:val="es-CL"/>
        </w:rPr>
        <w:t xml:space="preserve">a los recintos informándoles el monto </w:t>
      </w:r>
      <w:r w:rsidR="00687AC5" w:rsidRPr="00D4345F">
        <w:rPr>
          <w:rFonts w:ascii="Calibri" w:hAnsi="Calibri" w:cs="Calibri"/>
          <w:sz w:val="24"/>
          <w:szCs w:val="24"/>
          <w:lang w:val="es-CL"/>
        </w:rPr>
        <w:t xml:space="preserve">que </w:t>
      </w:r>
      <w:r w:rsidR="008E5857" w:rsidRPr="00D4345F">
        <w:rPr>
          <w:rFonts w:ascii="Calibri" w:hAnsi="Calibri" w:cs="Calibri"/>
          <w:sz w:val="24"/>
          <w:szCs w:val="24"/>
          <w:lang w:val="es-CL"/>
        </w:rPr>
        <w:t xml:space="preserve">por concepto almacenaje le corresponde en la distribución, </w:t>
      </w:r>
      <w:r w:rsidR="00687AC5" w:rsidRPr="00D4345F">
        <w:rPr>
          <w:rFonts w:ascii="Calibri" w:hAnsi="Calibri" w:cs="Calibri"/>
          <w:sz w:val="24"/>
          <w:szCs w:val="24"/>
          <w:lang w:val="es-CL"/>
        </w:rPr>
        <w:t xml:space="preserve">señalándoles el plazo </w:t>
      </w:r>
      <w:r w:rsidR="00685B46" w:rsidRPr="00D4345F">
        <w:rPr>
          <w:rFonts w:ascii="Calibri" w:hAnsi="Calibri" w:cs="Calibri"/>
          <w:sz w:val="24"/>
          <w:szCs w:val="24"/>
          <w:lang w:val="es-CL"/>
        </w:rPr>
        <w:t xml:space="preserve">dentro del cual deberá remitirse </w:t>
      </w:r>
      <w:r w:rsidR="00687AC5" w:rsidRPr="00D4345F">
        <w:rPr>
          <w:rFonts w:ascii="Calibri" w:hAnsi="Calibri" w:cs="Calibri"/>
          <w:sz w:val="24"/>
          <w:szCs w:val="24"/>
          <w:lang w:val="es-CL"/>
        </w:rPr>
        <w:t>la factura</w:t>
      </w:r>
      <w:r w:rsidR="008E5857" w:rsidRPr="00D4345F">
        <w:rPr>
          <w:rFonts w:ascii="Calibri" w:hAnsi="Calibri" w:cs="Calibri"/>
          <w:sz w:val="24"/>
          <w:szCs w:val="24"/>
          <w:lang w:val="es-CL"/>
        </w:rPr>
        <w:t xml:space="preserve">. </w:t>
      </w:r>
    </w:p>
    <w:p w14:paraId="09511D97" w14:textId="77777777" w:rsidR="008E5857" w:rsidRPr="00D4345F" w:rsidRDefault="008E5857" w:rsidP="008E5857">
      <w:pPr>
        <w:ind w:left="1276"/>
        <w:jc w:val="both"/>
        <w:rPr>
          <w:rFonts w:ascii="Calibri" w:hAnsi="Calibri" w:cs="Calibri"/>
          <w:sz w:val="24"/>
          <w:szCs w:val="24"/>
          <w:lang w:val="es-CL"/>
        </w:rPr>
      </w:pPr>
      <w:r w:rsidRPr="00D4345F">
        <w:rPr>
          <w:rFonts w:ascii="Calibri" w:hAnsi="Calibri" w:cs="Calibri"/>
          <w:sz w:val="24"/>
          <w:szCs w:val="24"/>
          <w:lang w:val="es-CL"/>
        </w:rPr>
        <w:t xml:space="preserve"> </w:t>
      </w:r>
    </w:p>
    <w:p w14:paraId="07E8ED12" w14:textId="25E2BE19" w:rsidR="008E5857" w:rsidRPr="00D4345F" w:rsidRDefault="008E5857" w:rsidP="00606ADB">
      <w:pPr>
        <w:numPr>
          <w:ilvl w:val="1"/>
          <w:numId w:val="32"/>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 xml:space="preserve">Para el </w:t>
      </w:r>
      <w:r w:rsidR="00F90E4A" w:rsidRPr="00D4345F">
        <w:rPr>
          <w:rFonts w:ascii="Calibri" w:hAnsi="Calibri" w:cs="Calibri"/>
          <w:sz w:val="24"/>
          <w:szCs w:val="24"/>
          <w:lang w:val="es-CL"/>
        </w:rPr>
        <w:t>ingreso</w:t>
      </w:r>
      <w:r w:rsidRPr="00D4345F">
        <w:rPr>
          <w:rFonts w:ascii="Calibri" w:hAnsi="Calibri" w:cs="Calibri"/>
          <w:sz w:val="24"/>
          <w:szCs w:val="24"/>
          <w:lang w:val="es-CL"/>
        </w:rPr>
        <w:t xml:space="preserve"> de los </w:t>
      </w:r>
      <w:r w:rsidR="00F90E4A" w:rsidRPr="00D4345F">
        <w:rPr>
          <w:rFonts w:ascii="Calibri" w:hAnsi="Calibri" w:cs="Calibri"/>
          <w:sz w:val="24"/>
          <w:szCs w:val="24"/>
          <w:lang w:val="es-CL"/>
        </w:rPr>
        <w:t xml:space="preserve">dineros </w:t>
      </w:r>
      <w:r w:rsidRPr="00D4345F">
        <w:rPr>
          <w:rFonts w:ascii="Calibri" w:hAnsi="Calibri" w:cs="Calibri"/>
          <w:sz w:val="24"/>
          <w:szCs w:val="24"/>
          <w:lang w:val="es-CL"/>
        </w:rPr>
        <w:t xml:space="preserve">a arcas fiscales, se deberá utilizar un Giro Comprobante de Pago en Pesos (F-16), en el que se consignarán los códigos de cuentas que correspondan, de acuerdo a lo señalado en el Manual de Pagos, correspondientes a los ítems de las líneas 13.1 a 13.09 de la </w:t>
      </w:r>
      <w:r w:rsidR="00301604" w:rsidRPr="00D4345F">
        <w:rPr>
          <w:rFonts w:ascii="Calibri" w:hAnsi="Calibri" w:cs="Calibri"/>
          <w:sz w:val="24"/>
          <w:szCs w:val="24"/>
          <w:lang w:val="es-CL"/>
        </w:rPr>
        <w:t>P</w:t>
      </w:r>
      <w:r w:rsidRPr="00D4345F">
        <w:rPr>
          <w:rFonts w:ascii="Calibri" w:hAnsi="Calibri" w:cs="Calibri"/>
          <w:sz w:val="24"/>
          <w:szCs w:val="24"/>
          <w:lang w:val="es-CL"/>
        </w:rPr>
        <w:t xml:space="preserve">lanilla </w:t>
      </w:r>
      <w:r w:rsidR="00301604" w:rsidRPr="00D4345F">
        <w:rPr>
          <w:rFonts w:ascii="Calibri" w:hAnsi="Calibri" w:cs="Calibri"/>
          <w:sz w:val="24"/>
          <w:szCs w:val="24"/>
          <w:lang w:val="es-CL"/>
        </w:rPr>
        <w:t>R</w:t>
      </w:r>
      <w:r w:rsidR="00566310" w:rsidRPr="00D4345F">
        <w:rPr>
          <w:rFonts w:ascii="Calibri" w:hAnsi="Calibri" w:cs="Calibri"/>
          <w:sz w:val="24"/>
          <w:szCs w:val="24"/>
          <w:lang w:val="es-CL"/>
        </w:rPr>
        <w:t xml:space="preserve">esumen </w:t>
      </w:r>
      <w:r w:rsidRPr="00D4345F">
        <w:rPr>
          <w:rFonts w:ascii="Calibri" w:hAnsi="Calibri" w:cs="Calibri"/>
          <w:sz w:val="24"/>
          <w:szCs w:val="24"/>
          <w:lang w:val="es-CL"/>
        </w:rPr>
        <w:t xml:space="preserve">de </w:t>
      </w:r>
      <w:r w:rsidR="00301604" w:rsidRPr="00D4345F">
        <w:rPr>
          <w:rFonts w:ascii="Calibri" w:hAnsi="Calibri" w:cs="Calibri"/>
          <w:sz w:val="24"/>
          <w:szCs w:val="24"/>
          <w:lang w:val="es-CL"/>
        </w:rPr>
        <w:t>L</w:t>
      </w:r>
      <w:r w:rsidRPr="00D4345F">
        <w:rPr>
          <w:rFonts w:ascii="Calibri" w:hAnsi="Calibri" w:cs="Calibri"/>
          <w:sz w:val="24"/>
          <w:szCs w:val="24"/>
          <w:lang w:val="es-CL"/>
        </w:rPr>
        <w:t>iquidación de subasta.</w:t>
      </w:r>
    </w:p>
    <w:p w14:paraId="0DDB7C65" w14:textId="77777777" w:rsidR="008E5857" w:rsidRPr="00D4345F" w:rsidRDefault="008E5857" w:rsidP="008E5857">
      <w:pPr>
        <w:ind w:left="1276"/>
        <w:jc w:val="both"/>
        <w:rPr>
          <w:rFonts w:ascii="Calibri" w:hAnsi="Calibri" w:cs="Calibri"/>
          <w:sz w:val="24"/>
          <w:szCs w:val="24"/>
          <w:lang w:val="es-CL"/>
        </w:rPr>
      </w:pPr>
    </w:p>
    <w:p w14:paraId="383FF2A7" w14:textId="1CB862D6" w:rsidR="008E5857" w:rsidRPr="00D4345F" w:rsidRDefault="008E5857" w:rsidP="00606ADB">
      <w:pPr>
        <w:numPr>
          <w:ilvl w:val="1"/>
          <w:numId w:val="32"/>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 xml:space="preserve">La cancelación de los Impuestos Internos (Líneas 14.1 a 14.5 de la Planilla </w:t>
      </w:r>
      <w:r w:rsidR="00566310" w:rsidRPr="00D4345F">
        <w:rPr>
          <w:rFonts w:ascii="Calibri" w:hAnsi="Calibri" w:cs="Calibri"/>
          <w:sz w:val="24"/>
          <w:szCs w:val="24"/>
          <w:lang w:val="es-CL"/>
        </w:rPr>
        <w:t xml:space="preserve">Resumen </w:t>
      </w:r>
      <w:r w:rsidRPr="00D4345F">
        <w:rPr>
          <w:rFonts w:ascii="Calibri" w:hAnsi="Calibri" w:cs="Calibri"/>
          <w:sz w:val="24"/>
          <w:szCs w:val="24"/>
          <w:lang w:val="es-CL"/>
        </w:rPr>
        <w:t>de Liquidación</w:t>
      </w:r>
      <w:r w:rsidR="00566310" w:rsidRPr="00D4345F">
        <w:rPr>
          <w:rFonts w:ascii="Calibri" w:hAnsi="Calibri" w:cs="Calibri"/>
          <w:sz w:val="24"/>
          <w:szCs w:val="24"/>
          <w:lang w:val="es-CL"/>
        </w:rPr>
        <w:t xml:space="preserve"> de Subasta</w:t>
      </w:r>
      <w:r w:rsidRPr="00D4345F">
        <w:rPr>
          <w:rFonts w:ascii="Calibri" w:hAnsi="Calibri" w:cs="Calibri"/>
          <w:sz w:val="24"/>
          <w:szCs w:val="24"/>
          <w:lang w:val="es-CL"/>
        </w:rPr>
        <w:t>) se enterarán mediante Formulario 29 del S</w:t>
      </w:r>
      <w:r w:rsidR="00F90E4A" w:rsidRPr="00D4345F">
        <w:rPr>
          <w:rFonts w:ascii="Calibri" w:hAnsi="Calibri" w:cs="Calibri"/>
          <w:sz w:val="24"/>
          <w:szCs w:val="24"/>
          <w:lang w:val="es-CL"/>
        </w:rPr>
        <w:t xml:space="preserve">ervicio de </w:t>
      </w:r>
      <w:r w:rsidRPr="00D4345F">
        <w:rPr>
          <w:rFonts w:ascii="Calibri" w:hAnsi="Calibri" w:cs="Calibri"/>
          <w:sz w:val="24"/>
          <w:szCs w:val="24"/>
          <w:lang w:val="es-CL"/>
        </w:rPr>
        <w:t>I</w:t>
      </w:r>
      <w:r w:rsidR="00F90E4A" w:rsidRPr="00D4345F">
        <w:rPr>
          <w:rFonts w:ascii="Calibri" w:hAnsi="Calibri" w:cs="Calibri"/>
          <w:sz w:val="24"/>
          <w:szCs w:val="24"/>
          <w:lang w:val="es-CL"/>
        </w:rPr>
        <w:t xml:space="preserve">mpuestos </w:t>
      </w:r>
      <w:r w:rsidRPr="00D4345F">
        <w:rPr>
          <w:rFonts w:ascii="Calibri" w:hAnsi="Calibri" w:cs="Calibri"/>
          <w:sz w:val="24"/>
          <w:szCs w:val="24"/>
          <w:lang w:val="es-CL"/>
        </w:rPr>
        <w:t>I</w:t>
      </w:r>
      <w:r w:rsidR="00F90E4A" w:rsidRPr="00D4345F">
        <w:rPr>
          <w:rFonts w:ascii="Calibri" w:hAnsi="Calibri" w:cs="Calibri"/>
          <w:sz w:val="24"/>
          <w:szCs w:val="24"/>
          <w:lang w:val="es-CL"/>
        </w:rPr>
        <w:t>nternos</w:t>
      </w:r>
      <w:r w:rsidRPr="00D4345F">
        <w:rPr>
          <w:rFonts w:ascii="Calibri" w:hAnsi="Calibri" w:cs="Calibri"/>
          <w:sz w:val="24"/>
          <w:szCs w:val="24"/>
          <w:lang w:val="es-CL"/>
        </w:rPr>
        <w:t>.</w:t>
      </w:r>
    </w:p>
    <w:p w14:paraId="038EDF96" w14:textId="77777777" w:rsidR="008E5857" w:rsidRPr="00D4345F" w:rsidRDefault="008E5857" w:rsidP="008E5857">
      <w:pPr>
        <w:jc w:val="both"/>
        <w:rPr>
          <w:rFonts w:ascii="Calibri" w:hAnsi="Calibri" w:cs="Calibri"/>
          <w:sz w:val="24"/>
          <w:szCs w:val="24"/>
          <w:lang w:val="es-CL"/>
        </w:rPr>
      </w:pPr>
    </w:p>
    <w:p w14:paraId="1B242B0D" w14:textId="14D99C2F" w:rsidR="008E5857" w:rsidRPr="00D4345F" w:rsidRDefault="008E5857" w:rsidP="00606ADB">
      <w:pPr>
        <w:numPr>
          <w:ilvl w:val="1"/>
          <w:numId w:val="32"/>
        </w:numPr>
        <w:tabs>
          <w:tab w:val="clear" w:pos="1871"/>
        </w:tabs>
        <w:ind w:left="1134" w:hanging="567"/>
        <w:jc w:val="both"/>
        <w:rPr>
          <w:rFonts w:ascii="Calibri" w:hAnsi="Calibri" w:cs="Calibri"/>
          <w:sz w:val="24"/>
          <w:szCs w:val="24"/>
          <w:lang w:val="es-CL"/>
        </w:rPr>
      </w:pPr>
      <w:r w:rsidRPr="00D4345F">
        <w:rPr>
          <w:rFonts w:ascii="Calibri" w:hAnsi="Calibri" w:cs="Calibri"/>
          <w:sz w:val="24"/>
          <w:szCs w:val="24"/>
          <w:lang w:val="es-CL"/>
        </w:rPr>
        <w:t xml:space="preserve">El Director Regional o Administrador </w:t>
      </w:r>
      <w:r w:rsidR="00301604" w:rsidRPr="00D4345F">
        <w:rPr>
          <w:rFonts w:ascii="Calibri" w:hAnsi="Calibri" w:cs="Calibri"/>
          <w:sz w:val="24"/>
          <w:szCs w:val="24"/>
          <w:lang w:val="es-CL"/>
        </w:rPr>
        <w:t xml:space="preserve">de la Aduana </w:t>
      </w:r>
      <w:r w:rsidRPr="00D4345F">
        <w:rPr>
          <w:rFonts w:ascii="Calibri" w:hAnsi="Calibri" w:cs="Calibri"/>
          <w:sz w:val="24"/>
          <w:szCs w:val="24"/>
          <w:lang w:val="es-CL"/>
        </w:rPr>
        <w:t>que realizó la subasta, deberá remitir un oficio al Tesorero Regional, en el que se señalará:</w:t>
      </w:r>
    </w:p>
    <w:p w14:paraId="559455FB" w14:textId="77777777" w:rsidR="008E5857" w:rsidRPr="00D4345F" w:rsidRDefault="008E5857" w:rsidP="008E5857">
      <w:pPr>
        <w:jc w:val="both"/>
        <w:rPr>
          <w:rFonts w:ascii="Calibri" w:hAnsi="Calibri" w:cs="Calibri"/>
          <w:sz w:val="24"/>
          <w:szCs w:val="24"/>
          <w:lang w:val="es-CL"/>
        </w:rPr>
      </w:pPr>
    </w:p>
    <w:p w14:paraId="36B36A3B" w14:textId="77777777" w:rsidR="008E5857" w:rsidRPr="00D4345F" w:rsidRDefault="008E5857" w:rsidP="00717F99">
      <w:pPr>
        <w:numPr>
          <w:ilvl w:val="0"/>
          <w:numId w:val="6"/>
        </w:numPr>
        <w:tabs>
          <w:tab w:val="clear" w:pos="2832"/>
        </w:tabs>
        <w:ind w:left="1841" w:hanging="425"/>
        <w:jc w:val="both"/>
        <w:rPr>
          <w:rFonts w:ascii="Calibri" w:hAnsi="Calibri" w:cs="Calibri"/>
          <w:sz w:val="24"/>
          <w:szCs w:val="24"/>
          <w:lang w:val="es-CL"/>
        </w:rPr>
      </w:pPr>
      <w:r w:rsidRPr="00D4345F">
        <w:rPr>
          <w:rFonts w:ascii="Calibri" w:hAnsi="Calibri" w:cs="Calibri"/>
          <w:sz w:val="24"/>
          <w:szCs w:val="24"/>
          <w:lang w:val="es-CL"/>
        </w:rPr>
        <w:lastRenderedPageBreak/>
        <w:t>Monto Global ingresado a Arcas Fiscales por concepto de Remanente dueño.</w:t>
      </w:r>
    </w:p>
    <w:p w14:paraId="1BFF306E" w14:textId="6F9B00A0" w:rsidR="008E5857" w:rsidRPr="00D4345F" w:rsidRDefault="008E5857" w:rsidP="00717F99">
      <w:pPr>
        <w:numPr>
          <w:ilvl w:val="0"/>
          <w:numId w:val="6"/>
        </w:numPr>
        <w:tabs>
          <w:tab w:val="clear" w:pos="2832"/>
        </w:tabs>
        <w:ind w:left="1841" w:hanging="425"/>
        <w:jc w:val="both"/>
        <w:rPr>
          <w:rFonts w:ascii="Calibri" w:hAnsi="Calibri" w:cs="Calibri"/>
          <w:sz w:val="24"/>
          <w:szCs w:val="24"/>
          <w:lang w:val="es-CL"/>
        </w:rPr>
      </w:pPr>
      <w:r w:rsidRPr="00D4345F">
        <w:rPr>
          <w:rFonts w:ascii="Calibri" w:hAnsi="Calibri" w:cs="Calibri"/>
          <w:sz w:val="24"/>
          <w:szCs w:val="24"/>
          <w:lang w:val="es-CL"/>
        </w:rPr>
        <w:t xml:space="preserve">Nº y Fecha del </w:t>
      </w:r>
      <w:r w:rsidR="00F90E4A" w:rsidRPr="00D4345F">
        <w:rPr>
          <w:rFonts w:ascii="Calibri" w:hAnsi="Calibri" w:cs="Calibri"/>
          <w:sz w:val="24"/>
          <w:szCs w:val="24"/>
          <w:lang w:val="es-CL"/>
        </w:rPr>
        <w:t>Giro Comprobante de Pago (</w:t>
      </w:r>
      <w:r w:rsidRPr="00D4345F">
        <w:rPr>
          <w:rFonts w:ascii="Calibri" w:hAnsi="Calibri" w:cs="Calibri"/>
          <w:sz w:val="24"/>
          <w:szCs w:val="24"/>
          <w:lang w:val="es-CL"/>
        </w:rPr>
        <w:t>G.C.P.</w:t>
      </w:r>
      <w:r w:rsidR="00F90E4A" w:rsidRPr="00D4345F">
        <w:rPr>
          <w:rFonts w:ascii="Calibri" w:hAnsi="Calibri" w:cs="Calibri"/>
          <w:sz w:val="24"/>
          <w:szCs w:val="24"/>
          <w:lang w:val="es-CL"/>
        </w:rPr>
        <w:t>)</w:t>
      </w:r>
      <w:r w:rsidRPr="00D4345F">
        <w:rPr>
          <w:rFonts w:ascii="Calibri" w:hAnsi="Calibri" w:cs="Calibri"/>
          <w:sz w:val="24"/>
          <w:szCs w:val="24"/>
          <w:lang w:val="es-CL"/>
        </w:rPr>
        <w:t xml:space="preserve"> en pesos de ingreso.</w:t>
      </w:r>
    </w:p>
    <w:p w14:paraId="27F19B05" w14:textId="77777777" w:rsidR="008E5857" w:rsidRPr="00D4345F" w:rsidRDefault="008E5857" w:rsidP="00717F99">
      <w:pPr>
        <w:numPr>
          <w:ilvl w:val="0"/>
          <w:numId w:val="6"/>
        </w:numPr>
        <w:tabs>
          <w:tab w:val="clear" w:pos="2832"/>
        </w:tabs>
        <w:ind w:left="1841" w:hanging="425"/>
        <w:jc w:val="both"/>
        <w:rPr>
          <w:rFonts w:ascii="Calibri" w:hAnsi="Calibri" w:cs="Calibri"/>
          <w:sz w:val="24"/>
          <w:szCs w:val="24"/>
          <w:lang w:val="es-CL"/>
        </w:rPr>
      </w:pPr>
      <w:r w:rsidRPr="00D4345F">
        <w:rPr>
          <w:rFonts w:ascii="Calibri" w:hAnsi="Calibri" w:cs="Calibri"/>
          <w:sz w:val="24"/>
          <w:szCs w:val="24"/>
          <w:lang w:val="es-CL"/>
        </w:rPr>
        <w:t>Nómina de los dueños que tienen derecho a devolución por tal concepto y el monto que corresponde restituir a cada uno de ellos.</w:t>
      </w:r>
    </w:p>
    <w:p w14:paraId="7AD4C4FC" w14:textId="77777777" w:rsidR="008E5857" w:rsidRPr="00D4345F" w:rsidRDefault="008E5857" w:rsidP="00717F99">
      <w:pPr>
        <w:numPr>
          <w:ilvl w:val="0"/>
          <w:numId w:val="6"/>
        </w:numPr>
        <w:tabs>
          <w:tab w:val="clear" w:pos="2832"/>
        </w:tabs>
        <w:ind w:left="1841" w:hanging="425"/>
        <w:jc w:val="both"/>
        <w:rPr>
          <w:rFonts w:ascii="Calibri" w:hAnsi="Calibri" w:cs="Calibri"/>
          <w:sz w:val="24"/>
          <w:szCs w:val="24"/>
          <w:lang w:val="es-CL"/>
        </w:rPr>
      </w:pPr>
      <w:r w:rsidRPr="00D4345F">
        <w:rPr>
          <w:rFonts w:ascii="Calibri" w:hAnsi="Calibri" w:cs="Calibri"/>
          <w:sz w:val="24"/>
          <w:szCs w:val="24"/>
          <w:lang w:val="es-CL"/>
        </w:rPr>
        <w:t>Fecha máxima para el pago de este remanente por parte de Tesorería Regional, la que corresponderá a un año desde el día de la subasta.</w:t>
      </w:r>
    </w:p>
    <w:p w14:paraId="4F960443" w14:textId="77777777" w:rsidR="008E5857" w:rsidRPr="00D4345F" w:rsidRDefault="008E5857" w:rsidP="008E5857">
      <w:pPr>
        <w:tabs>
          <w:tab w:val="left" w:pos="1701"/>
        </w:tabs>
        <w:ind w:left="1701" w:hanging="425"/>
        <w:jc w:val="both"/>
        <w:rPr>
          <w:rFonts w:ascii="Calibri" w:hAnsi="Calibri" w:cs="Calibri"/>
          <w:sz w:val="24"/>
          <w:szCs w:val="24"/>
          <w:lang w:val="es-CL"/>
        </w:rPr>
      </w:pPr>
    </w:p>
    <w:p w14:paraId="492E5CF9" w14:textId="13AC4CD5" w:rsidR="008E5857" w:rsidRPr="00D4345F" w:rsidRDefault="008E5857" w:rsidP="00606ADB">
      <w:pPr>
        <w:ind w:left="1134"/>
        <w:jc w:val="both"/>
        <w:rPr>
          <w:rFonts w:ascii="Calibri" w:hAnsi="Calibri" w:cs="Calibri"/>
          <w:sz w:val="24"/>
          <w:szCs w:val="24"/>
          <w:lang w:val="es-CL"/>
        </w:rPr>
      </w:pPr>
      <w:r w:rsidRPr="00D4345F">
        <w:rPr>
          <w:rFonts w:ascii="Calibri" w:hAnsi="Calibri" w:cs="Calibri"/>
          <w:sz w:val="24"/>
          <w:szCs w:val="24"/>
          <w:lang w:val="es-CL"/>
        </w:rPr>
        <w:t>La devolución a que se refiere el inciso anterior será tramitada de conformidad a lo dispuesto en el Nº 1</w:t>
      </w:r>
      <w:r w:rsidR="0043164A" w:rsidRPr="00D4345F">
        <w:rPr>
          <w:rFonts w:ascii="Calibri" w:hAnsi="Calibri" w:cs="Calibri"/>
          <w:sz w:val="24"/>
          <w:szCs w:val="24"/>
          <w:lang w:val="es-CL"/>
        </w:rPr>
        <w:t>2</w:t>
      </w:r>
      <w:r w:rsidRPr="00D4345F">
        <w:rPr>
          <w:rFonts w:ascii="Calibri" w:hAnsi="Calibri" w:cs="Calibri"/>
          <w:sz w:val="24"/>
          <w:szCs w:val="24"/>
          <w:lang w:val="es-CL"/>
        </w:rPr>
        <w:t xml:space="preserve"> </w:t>
      </w:r>
      <w:r w:rsidR="00915110" w:rsidRPr="00D4345F">
        <w:rPr>
          <w:rFonts w:ascii="Calibri" w:hAnsi="Calibri" w:cs="Calibri"/>
          <w:sz w:val="24"/>
          <w:szCs w:val="24"/>
          <w:lang w:val="es-CL"/>
        </w:rPr>
        <w:t xml:space="preserve">del presente </w:t>
      </w:r>
      <w:r w:rsidRPr="00D4345F">
        <w:rPr>
          <w:rFonts w:ascii="Calibri" w:hAnsi="Calibri" w:cs="Calibri"/>
          <w:sz w:val="24"/>
          <w:szCs w:val="24"/>
          <w:lang w:val="es-CL"/>
        </w:rPr>
        <w:t>Capítulo.</w:t>
      </w:r>
    </w:p>
    <w:p w14:paraId="12B1A61C" w14:textId="77777777" w:rsidR="008E5857" w:rsidRPr="00D4345F" w:rsidRDefault="008E5857" w:rsidP="008E5857">
      <w:pPr>
        <w:tabs>
          <w:tab w:val="left" w:pos="1701"/>
        </w:tabs>
        <w:ind w:left="1701" w:hanging="425"/>
        <w:jc w:val="both"/>
        <w:rPr>
          <w:rFonts w:ascii="Calibri" w:hAnsi="Calibri" w:cs="Calibri"/>
          <w:sz w:val="24"/>
          <w:szCs w:val="24"/>
          <w:lang w:val="es-CL"/>
        </w:rPr>
      </w:pPr>
    </w:p>
    <w:p w14:paraId="443E37FE" w14:textId="77777777" w:rsidR="008E5857" w:rsidRPr="00D4345F" w:rsidRDefault="008E5857" w:rsidP="008E5857">
      <w:pPr>
        <w:tabs>
          <w:tab w:val="left" w:pos="1701"/>
        </w:tabs>
        <w:ind w:left="1701" w:hanging="425"/>
        <w:jc w:val="both"/>
        <w:rPr>
          <w:rFonts w:ascii="Calibri" w:hAnsi="Calibri" w:cs="Calibri"/>
          <w:sz w:val="24"/>
          <w:szCs w:val="24"/>
          <w:lang w:val="es-CL"/>
        </w:rPr>
      </w:pPr>
    </w:p>
    <w:p w14:paraId="21F6F17A" w14:textId="77777777" w:rsidR="008E5857" w:rsidRPr="00D4345F" w:rsidRDefault="008E5857" w:rsidP="00C706AD">
      <w:pPr>
        <w:numPr>
          <w:ilvl w:val="0"/>
          <w:numId w:val="32"/>
        </w:numPr>
        <w:tabs>
          <w:tab w:val="clear" w:pos="567"/>
        </w:tabs>
        <w:jc w:val="both"/>
        <w:rPr>
          <w:rFonts w:ascii="Calibri" w:hAnsi="Calibri" w:cs="Calibri"/>
          <w:b/>
          <w:sz w:val="24"/>
          <w:szCs w:val="24"/>
          <w:lang w:val="es-CL"/>
        </w:rPr>
      </w:pPr>
      <w:r w:rsidRPr="00D4345F">
        <w:rPr>
          <w:rFonts w:ascii="Calibri" w:hAnsi="Calibri" w:cs="Calibri"/>
          <w:b/>
          <w:sz w:val="24"/>
          <w:szCs w:val="24"/>
          <w:lang w:val="es-CL"/>
        </w:rPr>
        <w:t>INFORME FINAL DE SUBASTA (Expediente foliado)</w:t>
      </w:r>
    </w:p>
    <w:p w14:paraId="199AA5DF" w14:textId="77777777" w:rsidR="008E5857" w:rsidRPr="00D4345F" w:rsidRDefault="008E5857" w:rsidP="008E5857">
      <w:pPr>
        <w:jc w:val="both"/>
        <w:rPr>
          <w:rFonts w:ascii="Calibri" w:hAnsi="Calibri" w:cs="Calibri"/>
          <w:sz w:val="24"/>
          <w:szCs w:val="24"/>
          <w:lang w:val="es-CL"/>
        </w:rPr>
      </w:pPr>
    </w:p>
    <w:p w14:paraId="6BC1368D" w14:textId="64AD9469" w:rsidR="00477E7E" w:rsidRPr="00D4345F" w:rsidRDefault="00477E7E" w:rsidP="00477E7E">
      <w:pPr>
        <w:numPr>
          <w:ilvl w:val="1"/>
          <w:numId w:val="12"/>
        </w:numPr>
        <w:tabs>
          <w:tab w:val="clear" w:pos="1287"/>
        </w:tabs>
        <w:ind w:left="1134" w:hanging="567"/>
        <w:jc w:val="both"/>
        <w:rPr>
          <w:rFonts w:ascii="Calibri" w:hAnsi="Calibri" w:cs="Calibri"/>
          <w:sz w:val="24"/>
          <w:szCs w:val="24"/>
          <w:lang w:val="es-CL"/>
        </w:rPr>
      </w:pPr>
      <w:r w:rsidRPr="00D4345F">
        <w:rPr>
          <w:rFonts w:ascii="Calibri" w:hAnsi="Calibri" w:cs="Calibri"/>
          <w:sz w:val="24"/>
          <w:szCs w:val="24"/>
          <w:lang w:val="es-CL"/>
        </w:rPr>
        <w:t>Dentro del plazo de diez (10) días corridos siguientes al vencimiento del plazo dispuesto en el artículo 166 de la Ordenanza de Aduanas (es decir, dentro de treinta días corridos contados desde el “término de la subasta”), el Director Regional o Administrador de la Aduana Gestora deberá remitir, mediante oficio, al Subdepartamento de Comercialización de la Dirección Nacional, el Informe Final de la Subasta.</w:t>
      </w:r>
    </w:p>
    <w:p w14:paraId="6E56A63F" w14:textId="77777777" w:rsidR="00477E7E" w:rsidRPr="00D4345F" w:rsidRDefault="00477E7E" w:rsidP="00477E7E">
      <w:pPr>
        <w:ind w:left="1134"/>
        <w:jc w:val="both"/>
        <w:rPr>
          <w:rFonts w:ascii="Calibri" w:hAnsi="Calibri" w:cs="Calibri"/>
          <w:sz w:val="24"/>
          <w:szCs w:val="24"/>
          <w:lang w:val="es-CL"/>
        </w:rPr>
      </w:pPr>
    </w:p>
    <w:p w14:paraId="0D34B5CD" w14:textId="77777777" w:rsidR="00477E7E" w:rsidRPr="00D4345F" w:rsidRDefault="00477E7E" w:rsidP="00477E7E">
      <w:pPr>
        <w:ind w:left="1134"/>
        <w:jc w:val="both"/>
        <w:rPr>
          <w:rFonts w:ascii="Calibri" w:hAnsi="Calibri" w:cs="Calibri"/>
          <w:sz w:val="24"/>
          <w:szCs w:val="24"/>
          <w:lang w:val="es-CL"/>
        </w:rPr>
      </w:pPr>
      <w:r w:rsidRPr="00D4345F">
        <w:rPr>
          <w:rFonts w:ascii="Calibri" w:hAnsi="Calibri" w:cs="Calibri"/>
          <w:sz w:val="24"/>
          <w:szCs w:val="24"/>
          <w:lang w:val="es-CL"/>
        </w:rPr>
        <w:t>Para el envío del referido Informe Final, deberá haberse dado previamente cumplimiento al interior de la Aduana Gestora a las siguientes etapas:</w:t>
      </w:r>
    </w:p>
    <w:p w14:paraId="3A2F3724" w14:textId="77777777" w:rsidR="00477E7E" w:rsidRPr="00D4345F" w:rsidRDefault="00477E7E" w:rsidP="00477E7E">
      <w:pPr>
        <w:ind w:left="1134"/>
        <w:jc w:val="both"/>
        <w:rPr>
          <w:rFonts w:ascii="Calibri" w:hAnsi="Calibri" w:cs="Calibri"/>
          <w:sz w:val="24"/>
          <w:szCs w:val="24"/>
          <w:lang w:val="es-CL"/>
        </w:rPr>
      </w:pPr>
    </w:p>
    <w:p w14:paraId="4063265C" w14:textId="77777777" w:rsidR="00477E7E" w:rsidRPr="00D4345F" w:rsidRDefault="00477E7E" w:rsidP="00477E7E">
      <w:pPr>
        <w:pStyle w:val="Prrafodelista"/>
        <w:numPr>
          <w:ilvl w:val="0"/>
          <w:numId w:val="42"/>
        </w:numPr>
        <w:contextualSpacing/>
        <w:jc w:val="both"/>
        <w:rPr>
          <w:rFonts w:ascii="Calibri" w:hAnsi="Calibri" w:cs="Calibri"/>
          <w:sz w:val="24"/>
          <w:szCs w:val="24"/>
          <w:lang w:val="es-CL"/>
        </w:rPr>
      </w:pPr>
      <w:r w:rsidRPr="00D4345F">
        <w:rPr>
          <w:rFonts w:ascii="Calibri" w:hAnsi="Calibri" w:cs="Calibri"/>
          <w:sz w:val="24"/>
          <w:szCs w:val="24"/>
          <w:lang w:val="es-CL"/>
        </w:rPr>
        <w:t>Remitir la Unidad de Subastas, mediante Oficio, el Informe Final a revisión del o los revisores designados por el Director Regional, con el objeto de verificar que se haya dado cumplimiento de la normativa y los aspectos contables.</w:t>
      </w:r>
    </w:p>
    <w:p w14:paraId="36C37FCC" w14:textId="77777777" w:rsidR="00477E7E" w:rsidRPr="00D4345F" w:rsidRDefault="00477E7E" w:rsidP="00477E7E">
      <w:pPr>
        <w:ind w:left="1276"/>
        <w:jc w:val="both"/>
        <w:rPr>
          <w:rFonts w:ascii="Calibri" w:hAnsi="Calibri" w:cs="Calibri"/>
          <w:sz w:val="24"/>
          <w:szCs w:val="24"/>
          <w:lang w:val="es-CL"/>
        </w:rPr>
      </w:pPr>
    </w:p>
    <w:p w14:paraId="050A8FED" w14:textId="72237C00" w:rsidR="00477E7E" w:rsidRPr="00D4345F" w:rsidRDefault="00477E7E" w:rsidP="00477E7E">
      <w:pPr>
        <w:pStyle w:val="Prrafodelista"/>
        <w:numPr>
          <w:ilvl w:val="0"/>
          <w:numId w:val="42"/>
        </w:numPr>
        <w:contextualSpacing/>
        <w:jc w:val="both"/>
        <w:rPr>
          <w:rFonts w:ascii="Calibri" w:hAnsi="Calibri" w:cs="Calibri"/>
          <w:sz w:val="24"/>
          <w:szCs w:val="24"/>
          <w:lang w:val="es-CL"/>
        </w:rPr>
      </w:pPr>
      <w:r w:rsidRPr="00D4345F">
        <w:rPr>
          <w:rFonts w:ascii="Calibri" w:hAnsi="Calibri" w:cs="Calibri"/>
          <w:sz w:val="24"/>
          <w:szCs w:val="24"/>
          <w:lang w:val="es-CL"/>
        </w:rPr>
        <w:t xml:space="preserve">Remitir los revisores designados el Informe Final al Director Regional o Administrador, si de la revisión no aparecieren observaciones. </w:t>
      </w:r>
    </w:p>
    <w:p w14:paraId="01403046" w14:textId="77777777" w:rsidR="00477E7E" w:rsidRPr="00D4345F" w:rsidRDefault="00477E7E" w:rsidP="00477E7E">
      <w:pPr>
        <w:ind w:left="1134"/>
        <w:jc w:val="both"/>
        <w:rPr>
          <w:rFonts w:ascii="Calibri" w:hAnsi="Calibri" w:cs="Calibri"/>
          <w:sz w:val="24"/>
          <w:szCs w:val="24"/>
          <w:lang w:val="es-CL"/>
        </w:rPr>
      </w:pPr>
    </w:p>
    <w:p w14:paraId="16889140" w14:textId="77777777" w:rsidR="00477E7E" w:rsidRPr="00D4345F" w:rsidRDefault="00477E7E" w:rsidP="00477E7E">
      <w:pPr>
        <w:pStyle w:val="Prrafodelista"/>
        <w:numPr>
          <w:ilvl w:val="0"/>
          <w:numId w:val="42"/>
        </w:numPr>
        <w:contextualSpacing/>
        <w:jc w:val="both"/>
        <w:rPr>
          <w:rFonts w:ascii="Calibri" w:hAnsi="Calibri" w:cs="Calibri"/>
          <w:sz w:val="24"/>
          <w:szCs w:val="24"/>
          <w:lang w:val="es-CL"/>
        </w:rPr>
      </w:pPr>
      <w:r w:rsidRPr="00D4345F">
        <w:rPr>
          <w:rFonts w:ascii="Calibri" w:hAnsi="Calibri" w:cs="Calibri"/>
          <w:sz w:val="24"/>
          <w:szCs w:val="24"/>
          <w:lang w:val="es-CL"/>
        </w:rPr>
        <w:t>Remitir los revisores designados el Informe Final a la Unidad de Subastas, si de la revisión aparecieren observaciones, a objeto que éstas se resuelvan</w:t>
      </w:r>
    </w:p>
    <w:p w14:paraId="1038F0FD" w14:textId="77777777" w:rsidR="00477E7E" w:rsidRPr="00D4345F" w:rsidRDefault="00477E7E" w:rsidP="00477E7E">
      <w:pPr>
        <w:ind w:left="1134"/>
        <w:jc w:val="both"/>
        <w:rPr>
          <w:rFonts w:ascii="Calibri" w:hAnsi="Calibri" w:cs="Calibri"/>
          <w:sz w:val="24"/>
          <w:szCs w:val="24"/>
          <w:lang w:val="es-CL"/>
        </w:rPr>
      </w:pPr>
    </w:p>
    <w:p w14:paraId="7381C361" w14:textId="77777777" w:rsidR="00477E7E" w:rsidRPr="00D4345F" w:rsidRDefault="00477E7E" w:rsidP="00477E7E">
      <w:pPr>
        <w:pStyle w:val="Prrafodelista"/>
        <w:numPr>
          <w:ilvl w:val="0"/>
          <w:numId w:val="42"/>
        </w:numPr>
        <w:contextualSpacing/>
        <w:jc w:val="both"/>
        <w:rPr>
          <w:rFonts w:ascii="Calibri" w:hAnsi="Calibri" w:cs="Calibri"/>
          <w:sz w:val="24"/>
          <w:szCs w:val="24"/>
          <w:lang w:val="es-CL"/>
        </w:rPr>
      </w:pPr>
      <w:r w:rsidRPr="00D4345F">
        <w:rPr>
          <w:rFonts w:ascii="Calibri" w:hAnsi="Calibri" w:cs="Calibri"/>
          <w:sz w:val="24"/>
          <w:szCs w:val="24"/>
          <w:lang w:val="es-CL"/>
        </w:rPr>
        <w:t>Resolver la Unidad de Subastas, dentro del plazo de 7 días corridos, las observaciones al Informe Final formuladas, en su caso, por los revisores designados.</w:t>
      </w:r>
    </w:p>
    <w:p w14:paraId="543161E7" w14:textId="77777777" w:rsidR="00477E7E" w:rsidRPr="00D4345F" w:rsidRDefault="00477E7E" w:rsidP="00477E7E">
      <w:pPr>
        <w:ind w:left="1134"/>
        <w:jc w:val="both"/>
        <w:rPr>
          <w:rFonts w:ascii="Calibri" w:hAnsi="Calibri" w:cs="Calibri"/>
          <w:sz w:val="24"/>
          <w:szCs w:val="24"/>
          <w:lang w:val="es-CL"/>
        </w:rPr>
      </w:pPr>
    </w:p>
    <w:p w14:paraId="0585AE51" w14:textId="611C6EFB" w:rsidR="00477E7E" w:rsidRPr="00D4345F" w:rsidRDefault="00477E7E" w:rsidP="00477E7E">
      <w:pPr>
        <w:ind w:left="1134"/>
        <w:jc w:val="both"/>
        <w:rPr>
          <w:rFonts w:ascii="Calibri" w:hAnsi="Calibri" w:cs="Calibri"/>
          <w:sz w:val="24"/>
          <w:szCs w:val="24"/>
          <w:lang w:val="es-CL"/>
        </w:rPr>
      </w:pPr>
      <w:r w:rsidRPr="00D4345F">
        <w:rPr>
          <w:rFonts w:ascii="Calibri" w:hAnsi="Calibri" w:cs="Calibri"/>
          <w:sz w:val="24"/>
          <w:szCs w:val="24"/>
          <w:lang w:val="es-CL"/>
        </w:rPr>
        <w:t>El Director Regional o Administrador deberá remitir junto al Informe Final las observaciones aparecidas durante su revisión y sus respuestas.</w:t>
      </w:r>
    </w:p>
    <w:p w14:paraId="747D1344" w14:textId="77777777" w:rsidR="00477E7E" w:rsidRPr="00D4345F" w:rsidRDefault="00477E7E" w:rsidP="00477E7E">
      <w:pPr>
        <w:jc w:val="both"/>
        <w:rPr>
          <w:rFonts w:ascii="Calibri" w:hAnsi="Calibri" w:cs="Calibri"/>
          <w:sz w:val="24"/>
          <w:szCs w:val="24"/>
          <w:lang w:val="es-CL"/>
        </w:rPr>
      </w:pPr>
    </w:p>
    <w:p w14:paraId="7D592098" w14:textId="37DF0F43" w:rsidR="00477E7E" w:rsidRPr="00D4345F" w:rsidRDefault="00477E7E" w:rsidP="00477E7E">
      <w:pPr>
        <w:numPr>
          <w:ilvl w:val="1"/>
          <w:numId w:val="12"/>
        </w:numPr>
        <w:tabs>
          <w:tab w:val="clear" w:pos="1287"/>
        </w:tabs>
        <w:ind w:left="1134" w:hanging="567"/>
        <w:jc w:val="both"/>
        <w:rPr>
          <w:rFonts w:ascii="Calibri" w:hAnsi="Calibri" w:cs="Calibri"/>
          <w:sz w:val="24"/>
          <w:szCs w:val="24"/>
          <w:lang w:val="es-CL"/>
        </w:rPr>
      </w:pPr>
      <w:r w:rsidRPr="00D4345F">
        <w:rPr>
          <w:rFonts w:ascii="Calibri" w:hAnsi="Calibri" w:cs="Calibri"/>
          <w:sz w:val="24"/>
          <w:szCs w:val="24"/>
          <w:lang w:val="es-CL"/>
        </w:rPr>
        <w:t xml:space="preserve">Recibido el Informe Final por el Subdepartamento de Comercialización de la Dirección Nacional, éste lo revisará dentro del plazo de 20 días hábiles, debiendo formular mediante oficio a la Aduana Gestora las observaciones que procedan. </w:t>
      </w:r>
    </w:p>
    <w:p w14:paraId="5F446206" w14:textId="77777777" w:rsidR="00477E7E" w:rsidRPr="00D4345F" w:rsidRDefault="00477E7E" w:rsidP="00477E7E">
      <w:pPr>
        <w:ind w:left="1134"/>
        <w:jc w:val="both"/>
        <w:rPr>
          <w:rFonts w:ascii="Calibri" w:hAnsi="Calibri" w:cs="Calibri"/>
          <w:sz w:val="24"/>
          <w:szCs w:val="24"/>
          <w:lang w:val="es-CL"/>
        </w:rPr>
      </w:pPr>
    </w:p>
    <w:p w14:paraId="5D71754B" w14:textId="77777777" w:rsidR="00477E7E" w:rsidRPr="00D4345F" w:rsidRDefault="00477E7E" w:rsidP="00477E7E">
      <w:pPr>
        <w:ind w:left="1134"/>
        <w:rPr>
          <w:rFonts w:ascii="Calibri" w:hAnsi="Calibri" w:cs="Calibri"/>
          <w:sz w:val="24"/>
          <w:szCs w:val="24"/>
          <w:lang w:val="es-CL"/>
        </w:rPr>
      </w:pPr>
      <w:r w:rsidRPr="00D4345F">
        <w:rPr>
          <w:rFonts w:ascii="Calibri" w:hAnsi="Calibri" w:cs="Calibri"/>
          <w:sz w:val="24"/>
          <w:szCs w:val="24"/>
          <w:lang w:val="es-CL"/>
        </w:rPr>
        <w:t>Las observaciones que formule el Subdepartamento de Comercialización de la Dirección Nacional deberán ser contestadas por la Aduana Gestora dentro del plazo de 15 días hábiles.</w:t>
      </w:r>
    </w:p>
    <w:p w14:paraId="578D2D44" w14:textId="77777777" w:rsidR="00477E7E" w:rsidRPr="00D4345F" w:rsidRDefault="00477E7E" w:rsidP="00477E7E">
      <w:pPr>
        <w:ind w:left="1134"/>
      </w:pPr>
    </w:p>
    <w:p w14:paraId="1659A5D4" w14:textId="563BAE29" w:rsidR="008E5857" w:rsidRPr="00D4345F" w:rsidRDefault="008E5857" w:rsidP="00C706AD">
      <w:pPr>
        <w:numPr>
          <w:ilvl w:val="1"/>
          <w:numId w:val="12"/>
        </w:numPr>
        <w:tabs>
          <w:tab w:val="clear" w:pos="1287"/>
        </w:tabs>
        <w:ind w:left="1134" w:hanging="567"/>
        <w:jc w:val="both"/>
        <w:rPr>
          <w:rFonts w:ascii="Calibri" w:hAnsi="Calibri" w:cs="Calibri"/>
          <w:sz w:val="24"/>
          <w:szCs w:val="24"/>
          <w:lang w:val="es-CL"/>
        </w:rPr>
      </w:pPr>
      <w:r w:rsidRPr="00D4345F">
        <w:rPr>
          <w:rFonts w:ascii="Calibri" w:hAnsi="Calibri" w:cs="Calibri"/>
          <w:sz w:val="24"/>
          <w:szCs w:val="24"/>
          <w:lang w:val="es-CL"/>
        </w:rPr>
        <w:lastRenderedPageBreak/>
        <w:t xml:space="preserve">Al Informe Final de la Subasta (expediente), debidamente foliado, se deben adjuntar los siguientes antecedentes, agrupados por materia, directamente relacionados a los conceptos de Ingresos y Egresos o Gastos de Subasta, indicados en la Planilla Resumen </w:t>
      </w:r>
      <w:r w:rsidR="00301604" w:rsidRPr="00D4345F">
        <w:rPr>
          <w:rFonts w:ascii="Calibri" w:hAnsi="Calibri" w:cs="Calibri"/>
          <w:sz w:val="24"/>
          <w:szCs w:val="24"/>
          <w:lang w:val="es-CL"/>
        </w:rPr>
        <w:t>L</w:t>
      </w:r>
      <w:r w:rsidRPr="00D4345F">
        <w:rPr>
          <w:rFonts w:ascii="Calibri" w:hAnsi="Calibri" w:cs="Calibri"/>
          <w:sz w:val="24"/>
          <w:szCs w:val="24"/>
          <w:lang w:val="es-CL"/>
        </w:rPr>
        <w:t>iquidación Subastas :</w:t>
      </w:r>
    </w:p>
    <w:p w14:paraId="083B7974" w14:textId="77777777" w:rsidR="008E5857" w:rsidRPr="00D4345F" w:rsidRDefault="008E5857" w:rsidP="008E5857">
      <w:pPr>
        <w:spacing w:line="280" w:lineRule="exact"/>
        <w:jc w:val="both"/>
        <w:rPr>
          <w:rFonts w:ascii="Calibri" w:hAnsi="Calibri" w:cs="Calibri"/>
          <w:sz w:val="24"/>
          <w:szCs w:val="24"/>
          <w:lang w:val="es-CL"/>
        </w:rPr>
      </w:pPr>
    </w:p>
    <w:p w14:paraId="6CAF1CE5" w14:textId="5A6532D6" w:rsidR="008E5857" w:rsidRPr="00D4345F" w:rsidRDefault="008E5857" w:rsidP="00C706AD">
      <w:pPr>
        <w:numPr>
          <w:ilvl w:val="0"/>
          <w:numId w:val="6"/>
        </w:numPr>
        <w:tabs>
          <w:tab w:val="clear" w:pos="2832"/>
        </w:tabs>
        <w:spacing w:line="280" w:lineRule="exact"/>
        <w:ind w:left="1701" w:hanging="425"/>
        <w:jc w:val="both"/>
        <w:rPr>
          <w:rFonts w:ascii="Calibri" w:hAnsi="Calibri" w:cs="Calibri"/>
          <w:sz w:val="24"/>
          <w:szCs w:val="24"/>
          <w:lang w:val="es-CL"/>
        </w:rPr>
      </w:pPr>
      <w:r w:rsidRPr="00D4345F">
        <w:rPr>
          <w:rFonts w:ascii="Calibri" w:hAnsi="Calibri" w:cs="Calibri"/>
          <w:sz w:val="24"/>
          <w:szCs w:val="24"/>
          <w:lang w:val="es-CL"/>
        </w:rPr>
        <w:t xml:space="preserve">Oficio Ordinario del Director Regional de la Aduana Gestora que realizó la subasta, dando cuenta de la entrega del Informe, adjuntando Informe del Revisor y las respuestas de esa </w:t>
      </w:r>
      <w:r w:rsidR="00301604" w:rsidRPr="00D4345F">
        <w:rPr>
          <w:rFonts w:ascii="Calibri" w:hAnsi="Calibri" w:cs="Calibri"/>
          <w:sz w:val="24"/>
          <w:szCs w:val="24"/>
          <w:lang w:val="es-CL"/>
        </w:rPr>
        <w:t xml:space="preserve">Aduana </w:t>
      </w:r>
      <w:r w:rsidRPr="00D4345F">
        <w:rPr>
          <w:rFonts w:ascii="Calibri" w:hAnsi="Calibri" w:cs="Calibri"/>
          <w:sz w:val="24"/>
          <w:szCs w:val="24"/>
          <w:lang w:val="es-CL"/>
        </w:rPr>
        <w:t xml:space="preserve">a lo observado por </w:t>
      </w:r>
      <w:r w:rsidR="00301604" w:rsidRPr="00D4345F">
        <w:rPr>
          <w:rFonts w:ascii="Calibri" w:hAnsi="Calibri" w:cs="Calibri"/>
          <w:sz w:val="24"/>
          <w:szCs w:val="24"/>
          <w:lang w:val="es-CL"/>
        </w:rPr>
        <w:t xml:space="preserve">el </w:t>
      </w:r>
      <w:r w:rsidRPr="00D4345F">
        <w:rPr>
          <w:rFonts w:ascii="Calibri" w:hAnsi="Calibri" w:cs="Calibri"/>
          <w:sz w:val="24"/>
          <w:szCs w:val="24"/>
          <w:lang w:val="es-CL"/>
        </w:rPr>
        <w:t>revisor.</w:t>
      </w:r>
    </w:p>
    <w:p w14:paraId="6FE5EE5E" w14:textId="77777777" w:rsidR="00F436BC" w:rsidRPr="00D4345F" w:rsidRDefault="00F436BC" w:rsidP="00BF05D3">
      <w:pPr>
        <w:spacing w:line="280" w:lineRule="exact"/>
        <w:ind w:left="1701"/>
        <w:jc w:val="both"/>
        <w:rPr>
          <w:rFonts w:ascii="Calibri" w:hAnsi="Calibri" w:cs="Calibri"/>
          <w:sz w:val="24"/>
          <w:szCs w:val="24"/>
          <w:lang w:val="es-CL"/>
        </w:rPr>
      </w:pPr>
    </w:p>
    <w:p w14:paraId="03197667" w14:textId="77777777" w:rsidR="008E5857" w:rsidRPr="00D4345F" w:rsidRDefault="008E5857" w:rsidP="00BF05D3">
      <w:pPr>
        <w:numPr>
          <w:ilvl w:val="0"/>
          <w:numId w:val="6"/>
        </w:numPr>
        <w:tabs>
          <w:tab w:val="clear" w:pos="2832"/>
        </w:tabs>
        <w:spacing w:line="280" w:lineRule="exact"/>
        <w:ind w:left="1701" w:hanging="425"/>
        <w:jc w:val="both"/>
        <w:rPr>
          <w:rFonts w:ascii="Calibri" w:hAnsi="Calibri" w:cs="Calibri"/>
          <w:sz w:val="24"/>
          <w:szCs w:val="24"/>
          <w:lang w:val="es-CL"/>
        </w:rPr>
      </w:pPr>
      <w:r w:rsidRPr="00D4345F">
        <w:rPr>
          <w:rFonts w:ascii="Calibri" w:hAnsi="Calibri" w:cs="Calibri"/>
          <w:sz w:val="24"/>
          <w:szCs w:val="24"/>
          <w:lang w:val="es-CL"/>
        </w:rPr>
        <w:t>Separados por categoría y concepto, agrupar la documentación bajo el título que se indica:</w:t>
      </w:r>
    </w:p>
    <w:p w14:paraId="02E011E8" w14:textId="77777777" w:rsidR="008E5857" w:rsidRPr="00D4345F" w:rsidRDefault="008E5857" w:rsidP="008E5857">
      <w:pPr>
        <w:tabs>
          <w:tab w:val="left" w:pos="1701"/>
        </w:tabs>
        <w:spacing w:line="280" w:lineRule="exact"/>
        <w:ind w:left="1276"/>
        <w:jc w:val="both"/>
        <w:rPr>
          <w:rFonts w:ascii="Calibri" w:hAnsi="Calibri" w:cs="Calibri"/>
          <w:sz w:val="24"/>
          <w:szCs w:val="24"/>
          <w:u w:val="single"/>
          <w:lang w:val="es-CL"/>
        </w:rPr>
      </w:pPr>
    </w:p>
    <w:p w14:paraId="691BA582" w14:textId="77777777" w:rsidR="008E5857" w:rsidRPr="00D4345F" w:rsidRDefault="008E5857" w:rsidP="00C706AD">
      <w:pPr>
        <w:spacing w:line="280" w:lineRule="exact"/>
        <w:ind w:left="1701"/>
        <w:jc w:val="both"/>
        <w:rPr>
          <w:rFonts w:ascii="Calibri" w:hAnsi="Calibri" w:cs="Calibri"/>
          <w:b/>
          <w:sz w:val="24"/>
          <w:szCs w:val="24"/>
          <w:lang w:val="es-CL"/>
        </w:rPr>
      </w:pPr>
      <w:r w:rsidRPr="00D4345F">
        <w:rPr>
          <w:rFonts w:ascii="Calibri" w:hAnsi="Calibri" w:cs="Calibri"/>
          <w:b/>
          <w:sz w:val="24"/>
          <w:szCs w:val="24"/>
          <w:u w:val="single"/>
          <w:lang w:val="es-CL"/>
        </w:rPr>
        <w:t>INGRESOS DE SUBASTA</w:t>
      </w:r>
      <w:r w:rsidRPr="00D4345F">
        <w:rPr>
          <w:rFonts w:ascii="Calibri" w:hAnsi="Calibri" w:cs="Calibri"/>
          <w:b/>
          <w:sz w:val="24"/>
          <w:szCs w:val="24"/>
          <w:lang w:val="es-CL"/>
        </w:rPr>
        <w:t>.</w:t>
      </w:r>
    </w:p>
    <w:p w14:paraId="4CCE09B4" w14:textId="6EA8804F" w:rsidR="00086BE6" w:rsidRPr="00D4345F" w:rsidRDefault="008E5857" w:rsidP="00B82122">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Ejemplares factura electrónica, debidamente cancelados, timbrados y firmados por el cajero habilitado, correspondientes a lotes adjudicados</w:t>
      </w:r>
      <w:r w:rsidR="002A5013" w:rsidRPr="00D4345F">
        <w:rPr>
          <w:rFonts w:ascii="Calibri" w:hAnsi="Calibri" w:cs="Calibri"/>
          <w:sz w:val="24"/>
          <w:szCs w:val="24"/>
          <w:lang w:val="es-CL"/>
        </w:rPr>
        <w:t>,</w:t>
      </w:r>
      <w:r w:rsidRPr="00D4345F">
        <w:rPr>
          <w:rFonts w:ascii="Calibri" w:hAnsi="Calibri" w:cs="Calibri"/>
          <w:sz w:val="24"/>
          <w:szCs w:val="24"/>
          <w:lang w:val="es-CL"/>
        </w:rPr>
        <w:t xml:space="preserve"> cancelados</w:t>
      </w:r>
      <w:r w:rsidR="002A5013" w:rsidRPr="00D4345F">
        <w:rPr>
          <w:rFonts w:ascii="Calibri" w:hAnsi="Calibri" w:cs="Calibri"/>
          <w:sz w:val="24"/>
          <w:szCs w:val="24"/>
          <w:lang w:val="es-CL"/>
        </w:rPr>
        <w:t xml:space="preserve"> y retirados</w:t>
      </w:r>
      <w:r w:rsidRPr="00D4345F">
        <w:rPr>
          <w:rFonts w:ascii="Calibri" w:hAnsi="Calibri" w:cs="Calibri"/>
          <w:sz w:val="24"/>
          <w:szCs w:val="24"/>
          <w:lang w:val="es-CL"/>
        </w:rPr>
        <w:t>.</w:t>
      </w:r>
    </w:p>
    <w:p w14:paraId="0B719EFF" w14:textId="77777777" w:rsidR="00F90E4A" w:rsidRPr="00D4345F" w:rsidRDefault="00F90E4A" w:rsidP="00F90E4A">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Relación detallada de facturas electrónicas de subasta emitidas.</w:t>
      </w:r>
    </w:p>
    <w:p w14:paraId="20ED4925" w14:textId="77777777" w:rsidR="00F90E4A" w:rsidRPr="00D4345F" w:rsidRDefault="00F90E4A" w:rsidP="00F90E4A">
      <w:pPr>
        <w:numPr>
          <w:ilvl w:val="0"/>
          <w:numId w:val="6"/>
        </w:numPr>
        <w:tabs>
          <w:tab w:val="clear" w:pos="2832"/>
        </w:tabs>
        <w:spacing w:line="280" w:lineRule="exact"/>
        <w:ind w:left="2266" w:hanging="423"/>
        <w:jc w:val="both"/>
        <w:rPr>
          <w:rFonts w:ascii="Calibri" w:hAnsi="Calibri" w:cs="Calibri"/>
          <w:sz w:val="24"/>
          <w:szCs w:val="24"/>
          <w:u w:val="single"/>
          <w:lang w:val="es-CL"/>
        </w:rPr>
      </w:pPr>
      <w:r w:rsidRPr="00D4345F">
        <w:rPr>
          <w:rFonts w:ascii="Calibri" w:hAnsi="Calibri" w:cs="Calibri"/>
          <w:sz w:val="24"/>
          <w:szCs w:val="24"/>
          <w:lang w:val="es-CL"/>
        </w:rPr>
        <w:t>Ejemplares notas de crédito o débito si las hubiere, indicando el motivo de su emisión, incluyendo las emitidas con motivo de lotes adjudicados, cancelados y no retirados dentro del plazo legal.</w:t>
      </w:r>
    </w:p>
    <w:p w14:paraId="4E1C9064" w14:textId="3C5306E9" w:rsidR="008E5857" w:rsidRPr="00D4345F" w:rsidRDefault="008E5857"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Ejemplares comprobante de garantía, firmados por el cajero habilitado y con la leyenda “Adjudicados y no cancelados”</w:t>
      </w:r>
      <w:r w:rsidR="002A5013" w:rsidRPr="00D4345F">
        <w:rPr>
          <w:rFonts w:ascii="Calibri" w:hAnsi="Calibri" w:cs="Calibri"/>
          <w:sz w:val="24"/>
          <w:szCs w:val="24"/>
          <w:lang w:val="es-CL"/>
        </w:rPr>
        <w:t xml:space="preserve"> o “Adjudicados, pagados y no retirados”</w:t>
      </w:r>
      <w:r w:rsidRPr="00D4345F">
        <w:rPr>
          <w:rFonts w:ascii="Calibri" w:hAnsi="Calibri" w:cs="Calibri"/>
          <w:sz w:val="24"/>
          <w:szCs w:val="24"/>
          <w:lang w:val="es-CL"/>
        </w:rPr>
        <w:t xml:space="preserve">, correspondientes a lotes adjudicados y no cancelados </w:t>
      </w:r>
      <w:r w:rsidR="002A5013" w:rsidRPr="00D4345F">
        <w:rPr>
          <w:rFonts w:ascii="Calibri" w:hAnsi="Calibri" w:cs="Calibri"/>
          <w:sz w:val="24"/>
          <w:szCs w:val="24"/>
          <w:lang w:val="es-CL"/>
        </w:rPr>
        <w:t xml:space="preserve">y/o no retirados </w:t>
      </w:r>
      <w:r w:rsidRPr="00D4345F">
        <w:rPr>
          <w:rFonts w:ascii="Calibri" w:hAnsi="Calibri" w:cs="Calibri"/>
          <w:sz w:val="24"/>
          <w:szCs w:val="24"/>
          <w:lang w:val="es-CL"/>
        </w:rPr>
        <w:t>dentro de los plazos legales.</w:t>
      </w:r>
    </w:p>
    <w:p w14:paraId="38DC3142" w14:textId="1D6636D1" w:rsidR="008E5857" w:rsidRPr="00D4345F" w:rsidRDefault="008E5857"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E</w:t>
      </w:r>
      <w:r w:rsidR="00C52F43" w:rsidRPr="00D4345F">
        <w:rPr>
          <w:rFonts w:ascii="Calibri" w:hAnsi="Calibri" w:cs="Calibri"/>
          <w:sz w:val="24"/>
          <w:szCs w:val="24"/>
          <w:lang w:val="es-CL"/>
        </w:rPr>
        <w:t>jemplares pre</w:t>
      </w:r>
      <w:r w:rsidRPr="00D4345F">
        <w:rPr>
          <w:rFonts w:ascii="Calibri" w:hAnsi="Calibri" w:cs="Calibri"/>
          <w:sz w:val="24"/>
          <w:szCs w:val="24"/>
          <w:lang w:val="es-CL"/>
        </w:rPr>
        <w:t>facturas, correspondientes a lotes sin postor, eliminados, rescatados y anulados, con la leyenda explicativa del caso.</w:t>
      </w:r>
    </w:p>
    <w:p w14:paraId="22360E6B" w14:textId="77777777" w:rsidR="002A5013" w:rsidRPr="00D4345F" w:rsidRDefault="002A5013"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Ejemplares prefacturas, correspondientes a lotes no pagados</w:t>
      </w:r>
    </w:p>
    <w:p w14:paraId="3204B531" w14:textId="6AF0E8E1" w:rsidR="002A5013" w:rsidRPr="00D4345F" w:rsidRDefault="002A5013"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Ejemplares de prefacturas de lotes pagados y no retirados, en caso que no se haya emitido factura.</w:t>
      </w:r>
    </w:p>
    <w:p w14:paraId="725A7E26" w14:textId="77777777" w:rsidR="008E5857" w:rsidRPr="00D4345F" w:rsidRDefault="008E5857"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Resoluciones ordenando la eliminación o anulación de lotes incluidos en Catálogo.</w:t>
      </w:r>
    </w:p>
    <w:p w14:paraId="574A2749" w14:textId="6EC598F2" w:rsidR="008E5857" w:rsidRPr="00D4345F" w:rsidRDefault="008E5857" w:rsidP="004A36D7">
      <w:pPr>
        <w:spacing w:line="280" w:lineRule="exact"/>
        <w:ind w:left="2266"/>
        <w:jc w:val="both"/>
        <w:rPr>
          <w:rFonts w:ascii="Calibri" w:hAnsi="Calibri" w:cs="Calibri"/>
          <w:sz w:val="24"/>
          <w:szCs w:val="24"/>
          <w:u w:val="single"/>
          <w:lang w:val="es-CL"/>
        </w:rPr>
      </w:pPr>
    </w:p>
    <w:p w14:paraId="52D1F6DB" w14:textId="77777777" w:rsidR="008E5857" w:rsidRPr="00D4345F" w:rsidRDefault="008E5857" w:rsidP="00C706AD">
      <w:pPr>
        <w:spacing w:line="280" w:lineRule="exact"/>
        <w:ind w:left="1701"/>
        <w:jc w:val="both"/>
        <w:rPr>
          <w:rFonts w:ascii="Calibri" w:hAnsi="Calibri" w:cs="Calibri"/>
          <w:b/>
          <w:sz w:val="24"/>
          <w:szCs w:val="24"/>
          <w:lang w:val="es-CL"/>
        </w:rPr>
      </w:pPr>
      <w:r w:rsidRPr="00D4345F">
        <w:rPr>
          <w:rFonts w:ascii="Calibri" w:hAnsi="Calibri" w:cs="Calibri"/>
          <w:b/>
          <w:sz w:val="24"/>
          <w:szCs w:val="24"/>
          <w:u w:val="single"/>
          <w:lang w:val="es-CL"/>
        </w:rPr>
        <w:t>CONCILIACION BANCARIA</w:t>
      </w:r>
      <w:r w:rsidRPr="00D4345F">
        <w:rPr>
          <w:rFonts w:ascii="Calibri" w:hAnsi="Calibri" w:cs="Calibri"/>
          <w:b/>
          <w:sz w:val="24"/>
          <w:szCs w:val="24"/>
          <w:lang w:val="es-CL"/>
        </w:rPr>
        <w:t>.</w:t>
      </w:r>
    </w:p>
    <w:p w14:paraId="5BF81981" w14:textId="77777777" w:rsidR="008E5857" w:rsidRPr="00D4345F" w:rsidRDefault="008E5857"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Estado de la cuenta corriente, con los siguientes antecedentes:</w:t>
      </w:r>
    </w:p>
    <w:p w14:paraId="57F763EC" w14:textId="77777777" w:rsidR="008E5857" w:rsidRPr="00D4345F" w:rsidRDefault="008E5857" w:rsidP="00717F99">
      <w:pPr>
        <w:numPr>
          <w:ilvl w:val="0"/>
          <w:numId w:val="9"/>
        </w:numPr>
        <w:tabs>
          <w:tab w:val="clear" w:pos="360"/>
        </w:tabs>
        <w:ind w:left="2692" w:hanging="426"/>
        <w:jc w:val="both"/>
        <w:rPr>
          <w:rFonts w:ascii="Calibri" w:hAnsi="Calibri" w:cs="Calibri"/>
          <w:sz w:val="24"/>
          <w:szCs w:val="24"/>
          <w:lang w:val="es-CL"/>
        </w:rPr>
      </w:pPr>
      <w:r w:rsidRPr="00D4345F">
        <w:rPr>
          <w:rFonts w:ascii="Calibri" w:hAnsi="Calibri" w:cs="Calibri"/>
          <w:sz w:val="24"/>
          <w:szCs w:val="24"/>
          <w:lang w:val="es-CL"/>
        </w:rPr>
        <w:t>Nº de la cuenta corriente del Banco Estado y nombre de la sucursal con la cual se operó.</w:t>
      </w:r>
    </w:p>
    <w:p w14:paraId="48C12A74" w14:textId="77777777" w:rsidR="008E5857" w:rsidRPr="00D4345F" w:rsidRDefault="008E5857" w:rsidP="00717F99">
      <w:pPr>
        <w:numPr>
          <w:ilvl w:val="0"/>
          <w:numId w:val="9"/>
        </w:numPr>
        <w:tabs>
          <w:tab w:val="clear" w:pos="360"/>
        </w:tabs>
        <w:ind w:left="2692" w:hanging="426"/>
        <w:jc w:val="both"/>
        <w:rPr>
          <w:rFonts w:ascii="Calibri" w:hAnsi="Calibri" w:cs="Calibri"/>
          <w:sz w:val="24"/>
          <w:szCs w:val="24"/>
          <w:lang w:val="es-CL"/>
        </w:rPr>
      </w:pPr>
      <w:r w:rsidRPr="00D4345F">
        <w:rPr>
          <w:rFonts w:ascii="Calibri" w:hAnsi="Calibri" w:cs="Calibri"/>
          <w:sz w:val="24"/>
          <w:szCs w:val="24"/>
          <w:lang w:val="es-CL"/>
        </w:rPr>
        <w:t>Nombre y cargo de los funcionarios de la Aduana autorizados para girar cheques en representación del Servicio.</w:t>
      </w:r>
    </w:p>
    <w:p w14:paraId="35867630" w14:textId="77777777" w:rsidR="008E5857" w:rsidRPr="00D4345F" w:rsidRDefault="008E5857" w:rsidP="00717F99">
      <w:pPr>
        <w:numPr>
          <w:ilvl w:val="0"/>
          <w:numId w:val="9"/>
        </w:numPr>
        <w:tabs>
          <w:tab w:val="clear" w:pos="360"/>
        </w:tabs>
        <w:ind w:left="2692" w:hanging="426"/>
        <w:jc w:val="both"/>
        <w:rPr>
          <w:rFonts w:ascii="Calibri" w:hAnsi="Calibri" w:cs="Calibri"/>
          <w:sz w:val="24"/>
          <w:szCs w:val="24"/>
          <w:lang w:val="es-CL"/>
        </w:rPr>
      </w:pPr>
      <w:r w:rsidRPr="00D4345F">
        <w:rPr>
          <w:rFonts w:ascii="Calibri" w:hAnsi="Calibri" w:cs="Calibri"/>
          <w:sz w:val="24"/>
          <w:szCs w:val="24"/>
          <w:lang w:val="es-CL"/>
        </w:rPr>
        <w:t>Nómina de cheques girados, con indicación de la fecha, Nº del cheque, nombre del beneficiario, cantidad y motivo del pago, señalando el número y fecha del último cheque informado en la anterior conciliación, es decir, en el último remate efectuado por esa Aduana.</w:t>
      </w:r>
    </w:p>
    <w:p w14:paraId="0270E54F" w14:textId="77777777" w:rsidR="008E5857" w:rsidRPr="00D4345F" w:rsidRDefault="008E5857" w:rsidP="00717F99">
      <w:pPr>
        <w:numPr>
          <w:ilvl w:val="0"/>
          <w:numId w:val="9"/>
        </w:numPr>
        <w:tabs>
          <w:tab w:val="clear" w:pos="360"/>
        </w:tabs>
        <w:ind w:left="2692" w:hanging="426"/>
        <w:jc w:val="both"/>
        <w:rPr>
          <w:rFonts w:ascii="Calibri" w:hAnsi="Calibri" w:cs="Calibri"/>
          <w:sz w:val="24"/>
          <w:szCs w:val="24"/>
          <w:lang w:val="es-CL"/>
        </w:rPr>
      </w:pPr>
      <w:r w:rsidRPr="00D4345F">
        <w:rPr>
          <w:rFonts w:ascii="Calibri" w:hAnsi="Calibri" w:cs="Calibri"/>
          <w:sz w:val="24"/>
          <w:szCs w:val="24"/>
          <w:lang w:val="es-CL"/>
        </w:rPr>
        <w:t>Nómina de los depósitos, con indicación de fecha, cantidad, nombre del depositante y origen de los fondos.</w:t>
      </w:r>
    </w:p>
    <w:p w14:paraId="4019C152" w14:textId="77777777" w:rsidR="008E5857" w:rsidRPr="00D4345F" w:rsidRDefault="008E5857" w:rsidP="00717F99">
      <w:pPr>
        <w:numPr>
          <w:ilvl w:val="0"/>
          <w:numId w:val="9"/>
        </w:numPr>
        <w:tabs>
          <w:tab w:val="clear" w:pos="360"/>
        </w:tabs>
        <w:ind w:left="2692" w:hanging="426"/>
        <w:jc w:val="both"/>
        <w:rPr>
          <w:rFonts w:ascii="Calibri" w:hAnsi="Calibri" w:cs="Calibri"/>
          <w:sz w:val="24"/>
          <w:szCs w:val="24"/>
          <w:lang w:val="es-CL"/>
        </w:rPr>
      </w:pPr>
      <w:r w:rsidRPr="00D4345F">
        <w:rPr>
          <w:rFonts w:ascii="Calibri" w:hAnsi="Calibri" w:cs="Calibri"/>
          <w:sz w:val="24"/>
          <w:szCs w:val="24"/>
          <w:lang w:val="es-CL"/>
        </w:rPr>
        <w:t>Conciliación bancaria mensual, al penúltimo día hábil del plazo del Informe Final, señalando nómina de cheques girados y no cobrados. En esta materia deberá señalarse fecha de inicio y de término del período de conciliación del remate.</w:t>
      </w:r>
    </w:p>
    <w:p w14:paraId="371A346B" w14:textId="77777777" w:rsidR="008E5857" w:rsidRPr="00D4345F" w:rsidRDefault="008E5857" w:rsidP="00717F99">
      <w:pPr>
        <w:numPr>
          <w:ilvl w:val="0"/>
          <w:numId w:val="9"/>
        </w:numPr>
        <w:tabs>
          <w:tab w:val="clear" w:pos="360"/>
        </w:tabs>
        <w:ind w:left="2692" w:hanging="426"/>
        <w:jc w:val="both"/>
        <w:rPr>
          <w:rFonts w:ascii="Calibri" w:hAnsi="Calibri" w:cs="Calibri"/>
          <w:sz w:val="24"/>
          <w:szCs w:val="24"/>
          <w:lang w:val="es-CL"/>
        </w:rPr>
      </w:pPr>
      <w:r w:rsidRPr="00D4345F">
        <w:rPr>
          <w:rFonts w:ascii="Calibri" w:hAnsi="Calibri" w:cs="Calibri"/>
          <w:sz w:val="24"/>
          <w:szCs w:val="24"/>
          <w:lang w:val="es-CL"/>
        </w:rPr>
        <w:lastRenderedPageBreak/>
        <w:t>Fotocopia de la Cartola del Banco y de los depósitos efectuados en todo el período.</w:t>
      </w:r>
    </w:p>
    <w:p w14:paraId="0359BE3F" w14:textId="501818E6" w:rsidR="008E5857" w:rsidRPr="00D4345F" w:rsidRDefault="008E5857" w:rsidP="00717F99">
      <w:pPr>
        <w:numPr>
          <w:ilvl w:val="0"/>
          <w:numId w:val="9"/>
        </w:numPr>
        <w:tabs>
          <w:tab w:val="clear" w:pos="360"/>
        </w:tabs>
        <w:ind w:left="2692" w:hanging="426"/>
        <w:jc w:val="both"/>
        <w:rPr>
          <w:rFonts w:ascii="Calibri" w:hAnsi="Calibri" w:cs="Calibri"/>
          <w:sz w:val="24"/>
          <w:szCs w:val="24"/>
          <w:lang w:val="es-CL"/>
        </w:rPr>
      </w:pPr>
      <w:r w:rsidRPr="00D4345F">
        <w:rPr>
          <w:rFonts w:ascii="Calibri" w:hAnsi="Calibri" w:cs="Calibri"/>
          <w:sz w:val="24"/>
          <w:szCs w:val="24"/>
          <w:lang w:val="es-CL"/>
        </w:rPr>
        <w:t>Relación de cheques y/o transferencias electrónicas, de devoluciones por concepto de exceso de garantías rendidas, indicando el número del comprobante de recepción de las mismas, nombre del garante y monto de la devolución.</w:t>
      </w:r>
    </w:p>
    <w:p w14:paraId="24E43468" w14:textId="77777777" w:rsidR="008E5857" w:rsidRPr="00D4345F" w:rsidRDefault="008E5857" w:rsidP="00717F99">
      <w:pPr>
        <w:numPr>
          <w:ilvl w:val="0"/>
          <w:numId w:val="9"/>
        </w:numPr>
        <w:tabs>
          <w:tab w:val="clear" w:pos="360"/>
        </w:tabs>
        <w:ind w:left="2692" w:hanging="426"/>
        <w:jc w:val="both"/>
        <w:rPr>
          <w:rFonts w:ascii="Calibri" w:hAnsi="Calibri" w:cs="Calibri"/>
          <w:sz w:val="24"/>
          <w:szCs w:val="24"/>
          <w:lang w:val="es-CL"/>
        </w:rPr>
      </w:pPr>
      <w:r w:rsidRPr="00D4345F">
        <w:rPr>
          <w:rFonts w:ascii="Calibri" w:hAnsi="Calibri" w:cs="Calibri"/>
          <w:sz w:val="24"/>
          <w:szCs w:val="24"/>
          <w:lang w:val="es-CL"/>
        </w:rPr>
        <w:t>Cualquier otro antecedente o documento no contemplado anteriormente, que sirva de base para justificar un cargo o regularizar algún procedimiento de la subasta.</w:t>
      </w:r>
    </w:p>
    <w:p w14:paraId="61BB3220" w14:textId="77777777" w:rsidR="008E5857" w:rsidRPr="00D4345F" w:rsidRDefault="008E5857" w:rsidP="008E5857">
      <w:pPr>
        <w:jc w:val="both"/>
        <w:rPr>
          <w:rFonts w:ascii="Calibri" w:hAnsi="Calibri" w:cs="Calibri"/>
          <w:sz w:val="24"/>
          <w:szCs w:val="24"/>
          <w:lang w:val="es-CL"/>
        </w:rPr>
      </w:pPr>
    </w:p>
    <w:p w14:paraId="657EE63E" w14:textId="77777777" w:rsidR="008E5857" w:rsidRPr="00D4345F" w:rsidRDefault="008E5857" w:rsidP="00C706AD">
      <w:pPr>
        <w:spacing w:line="280" w:lineRule="exact"/>
        <w:ind w:left="1701"/>
        <w:jc w:val="both"/>
        <w:rPr>
          <w:rFonts w:ascii="Calibri" w:hAnsi="Calibri" w:cs="Calibri"/>
          <w:b/>
          <w:sz w:val="24"/>
          <w:szCs w:val="24"/>
          <w:lang w:val="es-CL"/>
        </w:rPr>
      </w:pPr>
      <w:r w:rsidRPr="00D4345F">
        <w:rPr>
          <w:rFonts w:ascii="Calibri" w:hAnsi="Calibri" w:cs="Calibri"/>
          <w:b/>
          <w:sz w:val="24"/>
          <w:szCs w:val="24"/>
          <w:u w:val="single"/>
          <w:lang w:val="es-CL"/>
        </w:rPr>
        <w:t>EGRESOS Y GASTOS SUBASTA</w:t>
      </w:r>
    </w:p>
    <w:p w14:paraId="5053B296" w14:textId="77777777" w:rsidR="008E5857" w:rsidRPr="00D4345F" w:rsidRDefault="008E5857" w:rsidP="008E5857">
      <w:pPr>
        <w:tabs>
          <w:tab w:val="num" w:pos="993"/>
        </w:tabs>
        <w:jc w:val="both"/>
        <w:rPr>
          <w:rFonts w:ascii="Calibri" w:hAnsi="Calibri" w:cs="Calibri"/>
          <w:sz w:val="24"/>
          <w:szCs w:val="24"/>
          <w:lang w:val="es-CL"/>
        </w:rPr>
      </w:pPr>
      <w:r w:rsidRPr="00D4345F">
        <w:rPr>
          <w:rFonts w:ascii="Calibri" w:hAnsi="Calibri" w:cs="Calibri"/>
          <w:sz w:val="24"/>
          <w:szCs w:val="24"/>
          <w:lang w:val="es-CL"/>
        </w:rPr>
        <w:tab/>
      </w:r>
      <w:r w:rsidRPr="00D4345F">
        <w:rPr>
          <w:rFonts w:ascii="Calibri" w:hAnsi="Calibri" w:cs="Calibri"/>
          <w:sz w:val="24"/>
          <w:szCs w:val="24"/>
          <w:lang w:val="es-CL"/>
        </w:rPr>
        <w:tab/>
        <w:t xml:space="preserve">  </w:t>
      </w:r>
    </w:p>
    <w:p w14:paraId="35F70B12" w14:textId="77777777" w:rsidR="008E5857" w:rsidRPr="00D4345F" w:rsidRDefault="008E5857" w:rsidP="004A36D7">
      <w:pPr>
        <w:ind w:left="1843"/>
        <w:jc w:val="both"/>
        <w:rPr>
          <w:rFonts w:ascii="Calibri" w:hAnsi="Calibri" w:cs="Calibri"/>
          <w:sz w:val="24"/>
          <w:szCs w:val="24"/>
          <w:u w:val="single"/>
          <w:lang w:val="es-CL"/>
        </w:rPr>
      </w:pPr>
      <w:r w:rsidRPr="00D4345F">
        <w:rPr>
          <w:rFonts w:ascii="Calibri" w:hAnsi="Calibri" w:cs="Calibri"/>
          <w:sz w:val="24"/>
          <w:szCs w:val="24"/>
          <w:u w:val="single"/>
          <w:lang w:val="es-CL"/>
        </w:rPr>
        <w:t>Egresos.</w:t>
      </w:r>
    </w:p>
    <w:p w14:paraId="61707E90" w14:textId="77777777" w:rsidR="008E5857" w:rsidRPr="00D4345F" w:rsidRDefault="008E5857" w:rsidP="008E5857">
      <w:pPr>
        <w:tabs>
          <w:tab w:val="num" w:pos="993"/>
        </w:tabs>
        <w:jc w:val="both"/>
        <w:rPr>
          <w:rFonts w:ascii="Calibri" w:hAnsi="Calibri" w:cs="Calibri"/>
          <w:sz w:val="24"/>
          <w:szCs w:val="24"/>
          <w:u w:val="single"/>
          <w:lang w:val="es-CL"/>
        </w:rPr>
      </w:pPr>
    </w:p>
    <w:p w14:paraId="33B45007" w14:textId="77777777" w:rsidR="008E5857" w:rsidRPr="00D4345F" w:rsidRDefault="008E5857" w:rsidP="00717F99">
      <w:pPr>
        <w:numPr>
          <w:ilvl w:val="0"/>
          <w:numId w:val="6"/>
        </w:numPr>
        <w:tabs>
          <w:tab w:val="clear" w:pos="2832"/>
          <w:tab w:val="left" w:pos="1701"/>
        </w:tabs>
        <w:spacing w:line="280" w:lineRule="exact"/>
        <w:ind w:left="2268" w:hanging="425"/>
        <w:jc w:val="both"/>
        <w:rPr>
          <w:rFonts w:ascii="Calibri" w:hAnsi="Calibri" w:cs="Calibri"/>
          <w:sz w:val="24"/>
          <w:szCs w:val="24"/>
          <w:lang w:val="es-CL"/>
        </w:rPr>
      </w:pPr>
      <w:r w:rsidRPr="00D4345F">
        <w:rPr>
          <w:rFonts w:ascii="Calibri" w:hAnsi="Calibri" w:cs="Calibri"/>
          <w:sz w:val="24"/>
          <w:szCs w:val="24"/>
          <w:lang w:val="es-CL"/>
        </w:rPr>
        <w:t>G.C.P. de ingreso a arcas fiscales del producto de la subasta.</w:t>
      </w:r>
    </w:p>
    <w:p w14:paraId="276EDDBB" w14:textId="77777777" w:rsidR="008E5857" w:rsidRPr="00D4345F" w:rsidRDefault="008E5857" w:rsidP="00717F99">
      <w:pPr>
        <w:numPr>
          <w:ilvl w:val="0"/>
          <w:numId w:val="6"/>
        </w:numPr>
        <w:tabs>
          <w:tab w:val="clear" w:pos="2832"/>
          <w:tab w:val="left" w:pos="1701"/>
        </w:tabs>
        <w:spacing w:line="280" w:lineRule="exact"/>
        <w:ind w:left="2268" w:hanging="425"/>
        <w:jc w:val="both"/>
        <w:rPr>
          <w:rFonts w:ascii="Calibri" w:hAnsi="Calibri" w:cs="Calibri"/>
          <w:sz w:val="24"/>
          <w:szCs w:val="24"/>
          <w:lang w:val="es-CL"/>
        </w:rPr>
      </w:pPr>
      <w:r w:rsidRPr="00D4345F">
        <w:rPr>
          <w:rFonts w:ascii="Calibri" w:hAnsi="Calibri" w:cs="Calibri"/>
          <w:sz w:val="24"/>
          <w:szCs w:val="24"/>
          <w:lang w:val="es-CL"/>
        </w:rPr>
        <w:t>Formulario 29 de impuestos recaudados, pagados.</w:t>
      </w:r>
    </w:p>
    <w:p w14:paraId="633D29D2" w14:textId="775C25B0" w:rsidR="008E5857" w:rsidRPr="00D4345F" w:rsidRDefault="008E5857" w:rsidP="00717F99">
      <w:pPr>
        <w:numPr>
          <w:ilvl w:val="0"/>
          <w:numId w:val="6"/>
        </w:numPr>
        <w:tabs>
          <w:tab w:val="clear" w:pos="2832"/>
          <w:tab w:val="left" w:pos="1701"/>
        </w:tabs>
        <w:spacing w:line="280" w:lineRule="exact"/>
        <w:ind w:left="2268" w:hanging="425"/>
        <w:jc w:val="both"/>
        <w:rPr>
          <w:rFonts w:ascii="Calibri" w:hAnsi="Calibri" w:cs="Calibri"/>
          <w:sz w:val="24"/>
          <w:szCs w:val="24"/>
          <w:lang w:val="es-CL"/>
        </w:rPr>
      </w:pPr>
      <w:r w:rsidRPr="00D4345F">
        <w:rPr>
          <w:rFonts w:ascii="Calibri" w:hAnsi="Calibri" w:cs="Calibri"/>
          <w:sz w:val="24"/>
          <w:szCs w:val="24"/>
          <w:lang w:val="es-CL"/>
        </w:rPr>
        <w:t>Comunicación a la Dirección General del Crédito Prendario, sólo en el caso de subasta presencial, sobre el monto a que corresponde y base sobre la que se aplicó el 25% del derecho de martillo estipulado en el artículo 156, inciso 2º de la Ordenanza de Aduanas. Se adjuntará además, copia, certificada por el Encargado de la Subasta, de la factura emitida y cancelada por la Dirección General del Crédito Prendario por concepto del pago de la comisión de martillo antes referida.</w:t>
      </w:r>
    </w:p>
    <w:p w14:paraId="3C7A43CB" w14:textId="77777777" w:rsidR="008E5857" w:rsidRPr="00D4345F" w:rsidRDefault="008E5857" w:rsidP="008E5857">
      <w:pPr>
        <w:tabs>
          <w:tab w:val="num" w:pos="993"/>
        </w:tabs>
        <w:ind w:left="1701"/>
        <w:jc w:val="both"/>
        <w:rPr>
          <w:rFonts w:ascii="Calibri" w:hAnsi="Calibri" w:cs="Calibri"/>
          <w:sz w:val="24"/>
          <w:szCs w:val="24"/>
          <w:u w:val="single"/>
          <w:lang w:val="es-CL"/>
        </w:rPr>
      </w:pPr>
    </w:p>
    <w:p w14:paraId="398788CE" w14:textId="77777777" w:rsidR="008E5857" w:rsidRPr="00D4345F" w:rsidRDefault="008E5857" w:rsidP="004A36D7">
      <w:pPr>
        <w:ind w:left="1843"/>
        <w:jc w:val="both"/>
        <w:rPr>
          <w:rFonts w:ascii="Calibri" w:hAnsi="Calibri" w:cs="Calibri"/>
          <w:sz w:val="24"/>
          <w:szCs w:val="24"/>
          <w:u w:val="single"/>
          <w:lang w:val="es-CL"/>
        </w:rPr>
      </w:pPr>
      <w:r w:rsidRPr="00D4345F">
        <w:rPr>
          <w:rFonts w:ascii="Calibri" w:hAnsi="Calibri" w:cs="Calibri"/>
          <w:sz w:val="24"/>
          <w:szCs w:val="24"/>
          <w:u w:val="single"/>
          <w:lang w:val="es-CL"/>
        </w:rPr>
        <w:t>Gastos.</w:t>
      </w:r>
    </w:p>
    <w:p w14:paraId="1F981A4F" w14:textId="77777777" w:rsidR="008E5857" w:rsidRPr="00D4345F" w:rsidRDefault="008E5857" w:rsidP="008E5857">
      <w:pPr>
        <w:tabs>
          <w:tab w:val="num" w:pos="993"/>
        </w:tabs>
        <w:ind w:left="1701"/>
        <w:jc w:val="both"/>
        <w:rPr>
          <w:rFonts w:ascii="Calibri" w:hAnsi="Calibri" w:cs="Calibri"/>
          <w:sz w:val="24"/>
          <w:szCs w:val="24"/>
          <w:u w:val="single"/>
          <w:lang w:val="es-CL"/>
        </w:rPr>
      </w:pPr>
    </w:p>
    <w:p w14:paraId="29360984" w14:textId="5C9CA764" w:rsidR="008E5857" w:rsidRPr="00D4345F" w:rsidRDefault="008E5857"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Resoluciones de habilitación o distribución de cargos del personal de la Aduana para la preparación, realización y afinamiento de la subasta.</w:t>
      </w:r>
    </w:p>
    <w:p w14:paraId="1917C501" w14:textId="77777777" w:rsidR="008E5857" w:rsidRPr="00D4345F" w:rsidRDefault="008E5857"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Resoluciones autorizando viáticos y comprobantes de movilización, cuando proceda.</w:t>
      </w:r>
    </w:p>
    <w:p w14:paraId="3FED65BF" w14:textId="77777777" w:rsidR="008E5857" w:rsidRPr="00D4345F" w:rsidRDefault="008E5857"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Planilla Detalle Diario de Horas Extraordinarias, según Anexo 16.</w:t>
      </w:r>
    </w:p>
    <w:p w14:paraId="11651493" w14:textId="5EFDF9C4" w:rsidR="008E5857" w:rsidRPr="00D4345F" w:rsidRDefault="008E5857"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 xml:space="preserve">Planilla de liquidación horas extraordinarias, según Anexo 17 remitida a Remuneraciones </w:t>
      </w:r>
      <w:r w:rsidR="00F436BC" w:rsidRPr="00D4345F">
        <w:rPr>
          <w:rFonts w:ascii="Calibri" w:hAnsi="Calibri" w:cs="Calibri"/>
          <w:sz w:val="24"/>
          <w:szCs w:val="24"/>
          <w:lang w:val="es-CL"/>
        </w:rPr>
        <w:t xml:space="preserve">de la </w:t>
      </w:r>
      <w:r w:rsidRPr="00D4345F">
        <w:rPr>
          <w:rFonts w:ascii="Calibri" w:hAnsi="Calibri" w:cs="Calibri"/>
          <w:sz w:val="24"/>
          <w:szCs w:val="24"/>
          <w:lang w:val="es-CL"/>
        </w:rPr>
        <w:t>D</w:t>
      </w:r>
      <w:r w:rsidR="00F436BC" w:rsidRPr="00D4345F">
        <w:rPr>
          <w:rFonts w:ascii="Calibri" w:hAnsi="Calibri" w:cs="Calibri"/>
          <w:sz w:val="24"/>
          <w:szCs w:val="24"/>
          <w:lang w:val="es-CL"/>
        </w:rPr>
        <w:t xml:space="preserve">irección </w:t>
      </w:r>
      <w:r w:rsidRPr="00D4345F">
        <w:rPr>
          <w:rFonts w:ascii="Calibri" w:hAnsi="Calibri" w:cs="Calibri"/>
          <w:sz w:val="24"/>
          <w:szCs w:val="24"/>
          <w:lang w:val="es-CL"/>
        </w:rPr>
        <w:t>N</w:t>
      </w:r>
      <w:r w:rsidR="00F436BC" w:rsidRPr="00D4345F">
        <w:rPr>
          <w:rFonts w:ascii="Calibri" w:hAnsi="Calibri" w:cs="Calibri"/>
          <w:sz w:val="24"/>
          <w:szCs w:val="24"/>
          <w:lang w:val="es-CL"/>
        </w:rPr>
        <w:t xml:space="preserve">acional de </w:t>
      </w:r>
      <w:r w:rsidRPr="00D4345F">
        <w:rPr>
          <w:rFonts w:ascii="Calibri" w:hAnsi="Calibri" w:cs="Calibri"/>
          <w:sz w:val="24"/>
          <w:szCs w:val="24"/>
          <w:lang w:val="es-CL"/>
        </w:rPr>
        <w:t>A</w:t>
      </w:r>
      <w:r w:rsidR="00F436BC" w:rsidRPr="00D4345F">
        <w:rPr>
          <w:rFonts w:ascii="Calibri" w:hAnsi="Calibri" w:cs="Calibri"/>
          <w:sz w:val="24"/>
          <w:szCs w:val="24"/>
          <w:lang w:val="es-CL"/>
        </w:rPr>
        <w:t>duanas</w:t>
      </w:r>
      <w:r w:rsidRPr="00D4345F">
        <w:rPr>
          <w:rFonts w:ascii="Calibri" w:hAnsi="Calibri" w:cs="Calibri"/>
          <w:sz w:val="24"/>
          <w:szCs w:val="24"/>
          <w:lang w:val="es-CL"/>
        </w:rPr>
        <w:t xml:space="preserve"> para su pago por sistema de sueldos centralizado, indicando con precisión el monto que corresponde exclusivamente al día de la Subasta respecto del total del período.</w:t>
      </w:r>
    </w:p>
    <w:p w14:paraId="6DD30A1D" w14:textId="6A047825" w:rsidR="008E5857" w:rsidRPr="00D4345F" w:rsidRDefault="008E5857" w:rsidP="00717F99">
      <w:pPr>
        <w:numPr>
          <w:ilvl w:val="0"/>
          <w:numId w:val="6"/>
        </w:numPr>
        <w:tabs>
          <w:tab w:val="clear" w:pos="2832"/>
        </w:tabs>
        <w:ind w:left="2266" w:hanging="567"/>
        <w:jc w:val="both"/>
        <w:rPr>
          <w:rFonts w:ascii="Calibri" w:hAnsi="Calibri" w:cs="Calibri"/>
          <w:sz w:val="24"/>
          <w:szCs w:val="24"/>
          <w:lang w:val="es-CL"/>
        </w:rPr>
      </w:pPr>
      <w:r w:rsidRPr="00D4345F">
        <w:rPr>
          <w:rFonts w:ascii="Calibri" w:hAnsi="Calibri" w:cs="Calibri"/>
          <w:sz w:val="24"/>
          <w:szCs w:val="24"/>
          <w:lang w:val="es-CL"/>
        </w:rPr>
        <w:t xml:space="preserve">Copia o fotocopia, autenticada por el Encargado de la Subasta, de las facturas emitidas y canceladas </w:t>
      </w:r>
      <w:r w:rsidR="00BB1578" w:rsidRPr="00D4345F">
        <w:rPr>
          <w:rFonts w:ascii="Calibri" w:hAnsi="Calibri" w:cs="Calibri"/>
          <w:sz w:val="24"/>
          <w:szCs w:val="24"/>
          <w:lang w:val="es-CL"/>
        </w:rPr>
        <w:t xml:space="preserve">a </w:t>
      </w:r>
      <w:r w:rsidR="00307EEB" w:rsidRPr="00D4345F">
        <w:rPr>
          <w:rFonts w:ascii="Calibri" w:hAnsi="Calibri" w:cs="Calibri"/>
          <w:sz w:val="24"/>
          <w:szCs w:val="24"/>
          <w:lang w:val="es-CL"/>
        </w:rPr>
        <w:t>los</w:t>
      </w:r>
      <w:r w:rsidRPr="00D4345F">
        <w:rPr>
          <w:rFonts w:ascii="Calibri" w:hAnsi="Calibri" w:cs="Calibri"/>
          <w:sz w:val="24"/>
          <w:szCs w:val="24"/>
          <w:lang w:val="es-CL"/>
        </w:rPr>
        <w:t xml:space="preserve"> recintos de depósito, correspondiente al pago por concepto de almacenaje.  En caso que no se recibiere a tiempo la factura y por tanto no pueda emitirse la resolución que ordena su pago, en su reemplazo se adjuntará </w:t>
      </w:r>
      <w:r w:rsidR="00307EEB" w:rsidRPr="00D4345F">
        <w:rPr>
          <w:rFonts w:ascii="Calibri" w:hAnsi="Calibri" w:cs="Calibri"/>
          <w:sz w:val="24"/>
          <w:szCs w:val="24"/>
          <w:lang w:val="es-CL"/>
        </w:rPr>
        <w:t xml:space="preserve">el oficio de </w:t>
      </w:r>
      <w:r w:rsidRPr="00D4345F">
        <w:rPr>
          <w:rFonts w:ascii="Calibri" w:hAnsi="Calibri" w:cs="Calibri"/>
          <w:sz w:val="24"/>
          <w:szCs w:val="24"/>
          <w:lang w:val="es-CL"/>
        </w:rPr>
        <w:t>notificación a dichas empresas sobre el monto del almacenaje determinado en la distribución a cancelar. Igualmente se estará atento a la recepción de la factura y pago correspondiente, de lo cual se deberán adjuntar los antecedentes cuando ello se materialice, para completar esta rendición.</w:t>
      </w:r>
    </w:p>
    <w:p w14:paraId="5437FC03" w14:textId="77777777" w:rsidR="008E5857" w:rsidRPr="00D4345F" w:rsidRDefault="008E5857"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Boletas y/o facturas de los gastos cancelados, indicando detalle de los conceptos a que corresponde y contando con los vistos buenos ordenados por Auditoría Interna.</w:t>
      </w:r>
    </w:p>
    <w:p w14:paraId="02CBD423" w14:textId="48821389" w:rsidR="008E5857" w:rsidRPr="00D4345F" w:rsidRDefault="008E5857" w:rsidP="00717F99">
      <w:pPr>
        <w:numPr>
          <w:ilvl w:val="0"/>
          <w:numId w:val="6"/>
        </w:numPr>
        <w:tabs>
          <w:tab w:val="clear" w:pos="2832"/>
        </w:tabs>
        <w:ind w:left="2266" w:hanging="567"/>
        <w:jc w:val="both"/>
        <w:rPr>
          <w:rFonts w:ascii="Calibri" w:hAnsi="Calibri" w:cs="Calibri"/>
          <w:sz w:val="24"/>
          <w:szCs w:val="24"/>
          <w:lang w:val="es-CL"/>
        </w:rPr>
      </w:pPr>
      <w:r w:rsidRPr="00D4345F">
        <w:rPr>
          <w:rFonts w:ascii="Calibri" w:hAnsi="Calibri" w:cs="Calibri"/>
          <w:sz w:val="24"/>
          <w:szCs w:val="24"/>
          <w:lang w:val="es-CL"/>
        </w:rPr>
        <w:lastRenderedPageBreak/>
        <w:t>Detalle de los gastos incluidos en el ítem "12.6 Varios"</w:t>
      </w:r>
      <w:r w:rsidR="00BB1578" w:rsidRPr="00D4345F">
        <w:rPr>
          <w:rFonts w:ascii="Calibri" w:hAnsi="Calibri" w:cs="Calibri"/>
          <w:sz w:val="24"/>
          <w:szCs w:val="24"/>
          <w:lang w:val="es-CL"/>
        </w:rPr>
        <w:t xml:space="preserve"> de la Planilla Resumen Liquidación de Subasta</w:t>
      </w:r>
      <w:r w:rsidRPr="00D4345F">
        <w:rPr>
          <w:rFonts w:ascii="Calibri" w:hAnsi="Calibri" w:cs="Calibri"/>
          <w:sz w:val="24"/>
          <w:szCs w:val="24"/>
          <w:lang w:val="es-CL"/>
        </w:rPr>
        <w:t>, adjuntando copias de facturas</w:t>
      </w:r>
      <w:r w:rsidR="003F300D" w:rsidRPr="00D4345F">
        <w:rPr>
          <w:rFonts w:ascii="Calibri" w:hAnsi="Calibri" w:cs="Calibri"/>
          <w:sz w:val="24"/>
          <w:szCs w:val="24"/>
          <w:lang w:val="es-CL"/>
        </w:rPr>
        <w:t xml:space="preserve"> y</w:t>
      </w:r>
      <w:r w:rsidRPr="00D4345F">
        <w:rPr>
          <w:rFonts w:ascii="Calibri" w:hAnsi="Calibri" w:cs="Calibri"/>
          <w:sz w:val="24"/>
          <w:szCs w:val="24"/>
          <w:lang w:val="es-CL"/>
        </w:rPr>
        <w:t xml:space="preserve"> boletas que los </w:t>
      </w:r>
      <w:r w:rsidR="00BB1578" w:rsidRPr="00D4345F">
        <w:rPr>
          <w:rFonts w:ascii="Calibri" w:hAnsi="Calibri" w:cs="Calibri"/>
          <w:sz w:val="24"/>
          <w:szCs w:val="24"/>
          <w:lang w:val="es-CL"/>
        </w:rPr>
        <w:t>respalden</w:t>
      </w:r>
      <w:r w:rsidRPr="00D4345F">
        <w:rPr>
          <w:rFonts w:ascii="Calibri" w:hAnsi="Calibri" w:cs="Calibri"/>
          <w:sz w:val="24"/>
          <w:szCs w:val="24"/>
          <w:lang w:val="es-CL"/>
        </w:rPr>
        <w:t>, con la firma y timbre del Encargado de Subasta. Incluir un resumen de cuadratura de éstos.</w:t>
      </w:r>
    </w:p>
    <w:p w14:paraId="6095FC68" w14:textId="15D2BAEB" w:rsidR="008E5857" w:rsidRPr="00D4345F" w:rsidRDefault="008E5857" w:rsidP="00717F99">
      <w:pPr>
        <w:numPr>
          <w:ilvl w:val="0"/>
          <w:numId w:val="6"/>
        </w:numPr>
        <w:tabs>
          <w:tab w:val="clear" w:pos="2832"/>
        </w:tabs>
        <w:ind w:left="2266" w:hanging="567"/>
        <w:jc w:val="both"/>
        <w:rPr>
          <w:rFonts w:ascii="Calibri" w:hAnsi="Calibri" w:cs="Calibri"/>
          <w:sz w:val="24"/>
          <w:szCs w:val="24"/>
          <w:lang w:val="es-CL"/>
        </w:rPr>
      </w:pPr>
      <w:r w:rsidRPr="00D4345F">
        <w:rPr>
          <w:rFonts w:ascii="Calibri" w:hAnsi="Calibri" w:cs="Calibri"/>
          <w:sz w:val="24"/>
          <w:szCs w:val="24"/>
          <w:lang w:val="es-CL"/>
        </w:rPr>
        <w:t xml:space="preserve">En caso de existir contratos vigentes de servicios asociados a la Subasta cuyas tarifas se determinen en U.F o similar, </w:t>
      </w:r>
      <w:r w:rsidR="00F90E4A" w:rsidRPr="00D4345F">
        <w:rPr>
          <w:rFonts w:ascii="Calibri" w:hAnsi="Calibri" w:cs="Calibri"/>
          <w:sz w:val="24"/>
          <w:szCs w:val="24"/>
          <w:lang w:val="es-CL"/>
        </w:rPr>
        <w:t xml:space="preserve">se indicará </w:t>
      </w:r>
      <w:r w:rsidRPr="00D4345F">
        <w:rPr>
          <w:rFonts w:ascii="Calibri" w:hAnsi="Calibri" w:cs="Calibri"/>
          <w:sz w:val="24"/>
          <w:szCs w:val="24"/>
          <w:lang w:val="es-CL"/>
        </w:rPr>
        <w:t>la fecha a la cual se hará exigible y se calculará el monto a pagar.</w:t>
      </w:r>
    </w:p>
    <w:p w14:paraId="75011CBD" w14:textId="77777777" w:rsidR="008E5857" w:rsidRPr="00D4345F" w:rsidRDefault="008E5857" w:rsidP="00717F99">
      <w:pPr>
        <w:numPr>
          <w:ilvl w:val="0"/>
          <w:numId w:val="6"/>
        </w:numPr>
        <w:tabs>
          <w:tab w:val="clear" w:pos="2832"/>
        </w:tabs>
        <w:ind w:left="2266" w:hanging="567"/>
        <w:jc w:val="both"/>
        <w:rPr>
          <w:rFonts w:ascii="Calibri" w:hAnsi="Calibri" w:cs="Calibri"/>
          <w:sz w:val="24"/>
          <w:szCs w:val="24"/>
          <w:lang w:val="es-CL"/>
        </w:rPr>
      </w:pPr>
      <w:r w:rsidRPr="00D4345F">
        <w:rPr>
          <w:rFonts w:ascii="Calibri" w:hAnsi="Calibri" w:cs="Calibri"/>
          <w:sz w:val="24"/>
          <w:szCs w:val="24"/>
          <w:lang w:val="es-CL"/>
        </w:rPr>
        <w:t>Saldo remanente dueño, por N° lote Catálogo, con individualización del consignatario, si lo hubiere.</w:t>
      </w:r>
    </w:p>
    <w:p w14:paraId="46B87246" w14:textId="57FF55D0" w:rsidR="008E5857" w:rsidRPr="00D4345F" w:rsidRDefault="008E5857"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 xml:space="preserve">Planilla </w:t>
      </w:r>
      <w:r w:rsidR="00566310" w:rsidRPr="00D4345F">
        <w:rPr>
          <w:rFonts w:ascii="Calibri" w:hAnsi="Calibri" w:cs="Calibri"/>
          <w:sz w:val="24"/>
          <w:szCs w:val="24"/>
          <w:lang w:val="es-CL"/>
        </w:rPr>
        <w:t xml:space="preserve">Resumen </w:t>
      </w:r>
      <w:r w:rsidRPr="00D4345F">
        <w:rPr>
          <w:rFonts w:ascii="Calibri" w:hAnsi="Calibri" w:cs="Calibri"/>
          <w:sz w:val="24"/>
          <w:szCs w:val="24"/>
          <w:lang w:val="es-CL"/>
        </w:rPr>
        <w:t>de Liquidación de Subastas, correspondiente a lotes subastados (Anexo 14).</w:t>
      </w:r>
    </w:p>
    <w:p w14:paraId="2D04CBC3" w14:textId="798BF3CF" w:rsidR="008E5857" w:rsidRPr="00D4345F" w:rsidRDefault="008E5857" w:rsidP="00717F99">
      <w:pPr>
        <w:numPr>
          <w:ilvl w:val="0"/>
          <w:numId w:val="6"/>
        </w:numPr>
        <w:tabs>
          <w:tab w:val="clear" w:pos="2832"/>
        </w:tabs>
        <w:spacing w:line="280" w:lineRule="exact"/>
        <w:ind w:left="2266" w:hanging="425"/>
        <w:jc w:val="both"/>
        <w:rPr>
          <w:rFonts w:ascii="Calibri" w:hAnsi="Calibri" w:cs="Calibri"/>
          <w:sz w:val="24"/>
          <w:szCs w:val="24"/>
          <w:lang w:val="es-CL"/>
        </w:rPr>
      </w:pPr>
      <w:r w:rsidRPr="00D4345F">
        <w:rPr>
          <w:rFonts w:ascii="Calibri" w:hAnsi="Calibri" w:cs="Calibri"/>
          <w:sz w:val="24"/>
          <w:szCs w:val="24"/>
          <w:lang w:val="es-CL"/>
        </w:rPr>
        <w:t>Planillas de Distribución de Porcentajes, confeccionada de conformidad a</w:t>
      </w:r>
      <w:r w:rsidR="00BB1578" w:rsidRPr="00D4345F">
        <w:rPr>
          <w:rFonts w:ascii="Calibri" w:hAnsi="Calibri" w:cs="Calibri"/>
          <w:sz w:val="24"/>
          <w:szCs w:val="24"/>
          <w:lang w:val="es-CL"/>
        </w:rPr>
        <w:t xml:space="preserve">l </w:t>
      </w:r>
      <w:r w:rsidRPr="00D4345F">
        <w:rPr>
          <w:rFonts w:ascii="Calibri" w:hAnsi="Calibri" w:cs="Calibri"/>
          <w:sz w:val="24"/>
          <w:szCs w:val="24"/>
          <w:lang w:val="es-CL"/>
        </w:rPr>
        <w:t>Anexo 13</w:t>
      </w:r>
      <w:r w:rsidR="00BB1578" w:rsidRPr="00D4345F">
        <w:rPr>
          <w:rFonts w:ascii="Calibri" w:hAnsi="Calibri" w:cs="Calibri"/>
          <w:sz w:val="24"/>
          <w:szCs w:val="24"/>
          <w:lang w:val="es-CL"/>
        </w:rPr>
        <w:t>.</w:t>
      </w:r>
    </w:p>
    <w:p w14:paraId="2C09B3A2" w14:textId="77777777" w:rsidR="008E5857" w:rsidRPr="00D4345F" w:rsidRDefault="008E5857" w:rsidP="008E5857">
      <w:pPr>
        <w:ind w:left="2127" w:hanging="426"/>
        <w:jc w:val="both"/>
        <w:rPr>
          <w:rFonts w:ascii="Calibri" w:hAnsi="Calibri" w:cs="Calibri"/>
          <w:sz w:val="24"/>
          <w:szCs w:val="24"/>
          <w:lang w:val="es-CL"/>
        </w:rPr>
      </w:pPr>
    </w:p>
    <w:p w14:paraId="0B3D25BF" w14:textId="55958893" w:rsidR="008E5857" w:rsidRPr="00D4345F" w:rsidRDefault="008E5857" w:rsidP="00C706AD">
      <w:pPr>
        <w:numPr>
          <w:ilvl w:val="1"/>
          <w:numId w:val="12"/>
        </w:numPr>
        <w:tabs>
          <w:tab w:val="clear" w:pos="1287"/>
        </w:tabs>
        <w:ind w:left="1134" w:hanging="567"/>
        <w:jc w:val="both"/>
        <w:rPr>
          <w:rFonts w:ascii="Calibri" w:hAnsi="Calibri" w:cs="Calibri"/>
          <w:sz w:val="24"/>
          <w:szCs w:val="24"/>
          <w:lang w:val="es-CL"/>
        </w:rPr>
      </w:pPr>
      <w:r w:rsidRPr="00D4345F">
        <w:rPr>
          <w:rFonts w:ascii="Calibri" w:hAnsi="Calibri" w:cs="Calibri"/>
          <w:sz w:val="24"/>
          <w:szCs w:val="24"/>
          <w:lang w:val="es-CL"/>
        </w:rPr>
        <w:t xml:space="preserve">Será obligación de la Unidad </w:t>
      </w:r>
      <w:r w:rsidR="00F436BC" w:rsidRPr="00D4345F">
        <w:rPr>
          <w:rFonts w:ascii="Calibri" w:hAnsi="Calibri" w:cs="Calibri"/>
          <w:sz w:val="24"/>
          <w:szCs w:val="24"/>
          <w:lang w:val="es-CL"/>
        </w:rPr>
        <w:t>de Subastas</w:t>
      </w:r>
      <w:r w:rsidRPr="00D4345F">
        <w:rPr>
          <w:rFonts w:ascii="Calibri" w:hAnsi="Calibri" w:cs="Calibri"/>
          <w:sz w:val="24"/>
          <w:szCs w:val="24"/>
          <w:lang w:val="es-CL"/>
        </w:rPr>
        <w:t xml:space="preserve"> de la Aduana Gestora mantener debidamente ordenado el Informe Final, en original, incluyendo todos los originales de los antecedentes y los relativos a su revisión preliminar en dicha Aduana, para efectos de revisiones por entidad auditora o fiscalizadora.</w:t>
      </w:r>
    </w:p>
    <w:p w14:paraId="43DDC656" w14:textId="77777777" w:rsidR="008E5857" w:rsidRPr="00D4345F" w:rsidRDefault="008E5857" w:rsidP="008E5857">
      <w:pPr>
        <w:tabs>
          <w:tab w:val="left" w:pos="1276"/>
        </w:tabs>
        <w:jc w:val="both"/>
        <w:rPr>
          <w:rFonts w:ascii="Calibri" w:hAnsi="Calibri" w:cs="Calibri"/>
          <w:sz w:val="24"/>
          <w:szCs w:val="24"/>
          <w:lang w:val="es-CL"/>
        </w:rPr>
      </w:pPr>
    </w:p>
    <w:p w14:paraId="2E0EA2B1" w14:textId="77777777" w:rsidR="008E5857" w:rsidRPr="00D4345F" w:rsidRDefault="008E5857" w:rsidP="008E5857">
      <w:pPr>
        <w:tabs>
          <w:tab w:val="left" w:pos="1276"/>
        </w:tabs>
        <w:jc w:val="both"/>
        <w:rPr>
          <w:rFonts w:ascii="Calibri" w:hAnsi="Calibri" w:cs="Calibri"/>
          <w:sz w:val="24"/>
          <w:szCs w:val="24"/>
          <w:lang w:val="es-CL"/>
        </w:rPr>
      </w:pPr>
    </w:p>
    <w:p w14:paraId="028424CA" w14:textId="77777777" w:rsidR="008E5857" w:rsidRPr="00D4345F" w:rsidRDefault="008E5857" w:rsidP="00E37C95">
      <w:pPr>
        <w:numPr>
          <w:ilvl w:val="0"/>
          <w:numId w:val="12"/>
        </w:numPr>
        <w:tabs>
          <w:tab w:val="clear" w:pos="630"/>
        </w:tabs>
        <w:ind w:left="567" w:hanging="567"/>
        <w:jc w:val="both"/>
        <w:rPr>
          <w:rFonts w:ascii="Calibri" w:hAnsi="Calibri" w:cs="Calibri"/>
          <w:b/>
          <w:sz w:val="24"/>
          <w:szCs w:val="24"/>
          <w:lang w:val="es-CL"/>
        </w:rPr>
      </w:pPr>
      <w:r w:rsidRPr="00D4345F">
        <w:rPr>
          <w:rFonts w:ascii="Calibri" w:hAnsi="Calibri" w:cs="Calibri"/>
          <w:b/>
          <w:sz w:val="24"/>
          <w:szCs w:val="24"/>
          <w:lang w:val="es-CL"/>
        </w:rPr>
        <w:t>DEVOLUCIÓN DEL REMANENTE AL DUEÑO DE LAS MERCANCÍAS SUBASTADAS</w:t>
      </w:r>
    </w:p>
    <w:p w14:paraId="22840D9C" w14:textId="77777777" w:rsidR="004A36D7" w:rsidRPr="00D4345F" w:rsidRDefault="004A36D7" w:rsidP="004A36D7">
      <w:pPr>
        <w:ind w:left="630"/>
        <w:jc w:val="both"/>
        <w:rPr>
          <w:rFonts w:ascii="Calibri" w:hAnsi="Calibri" w:cs="Calibri"/>
          <w:sz w:val="24"/>
          <w:szCs w:val="24"/>
          <w:lang w:val="es-CL"/>
        </w:rPr>
      </w:pPr>
    </w:p>
    <w:p w14:paraId="3F0AE44E" w14:textId="64A5468B" w:rsidR="008E5857" w:rsidRPr="00D4345F" w:rsidRDefault="008E5857" w:rsidP="00E37C95">
      <w:pPr>
        <w:numPr>
          <w:ilvl w:val="1"/>
          <w:numId w:val="12"/>
        </w:numPr>
        <w:tabs>
          <w:tab w:val="clear" w:pos="1287"/>
        </w:tabs>
        <w:ind w:left="1134" w:hanging="567"/>
        <w:jc w:val="both"/>
        <w:rPr>
          <w:rFonts w:ascii="Calibri" w:hAnsi="Calibri" w:cs="Calibri"/>
          <w:sz w:val="24"/>
          <w:szCs w:val="24"/>
          <w:lang w:val="es-CL"/>
        </w:rPr>
      </w:pPr>
      <w:r w:rsidRPr="00D4345F">
        <w:rPr>
          <w:rFonts w:ascii="Calibri" w:hAnsi="Calibri" w:cs="Calibri"/>
          <w:sz w:val="24"/>
          <w:szCs w:val="24"/>
          <w:lang w:val="es-CL"/>
        </w:rPr>
        <w:t>El remanente determinado en la planilla de distribución de porcentajes quedará a disposición del dueño de las mercancías por un lapso de un año contado desde la fecha de su enajenación, de conformidad a lo dispuesto en la letra a) del artículo 165 de la Ordenanza de Aduanas.</w:t>
      </w:r>
    </w:p>
    <w:p w14:paraId="1FE54B85" w14:textId="77777777" w:rsidR="008E5857" w:rsidRPr="00D4345F" w:rsidRDefault="008E5857" w:rsidP="008E5857">
      <w:pPr>
        <w:spacing w:line="280" w:lineRule="exact"/>
        <w:ind w:left="1276"/>
        <w:jc w:val="both"/>
        <w:rPr>
          <w:rFonts w:ascii="Calibri" w:hAnsi="Calibri" w:cs="Calibri"/>
          <w:sz w:val="24"/>
          <w:szCs w:val="24"/>
          <w:lang w:val="es-CL"/>
        </w:rPr>
      </w:pPr>
    </w:p>
    <w:p w14:paraId="3A8EF639" w14:textId="77777777" w:rsidR="008E5857" w:rsidRPr="00D4345F" w:rsidRDefault="00730944" w:rsidP="00E37C95">
      <w:pPr>
        <w:numPr>
          <w:ilvl w:val="1"/>
          <w:numId w:val="12"/>
        </w:numPr>
        <w:tabs>
          <w:tab w:val="clear" w:pos="1287"/>
        </w:tabs>
        <w:ind w:left="1134" w:hanging="567"/>
        <w:jc w:val="both"/>
        <w:rPr>
          <w:rFonts w:ascii="Calibri" w:hAnsi="Calibri" w:cs="Calibri"/>
          <w:sz w:val="24"/>
          <w:szCs w:val="24"/>
          <w:lang w:val="es-CL"/>
        </w:rPr>
      </w:pPr>
      <w:r w:rsidRPr="00D4345F">
        <w:rPr>
          <w:rFonts w:ascii="Calibri" w:hAnsi="Calibri" w:cs="Calibri"/>
          <w:sz w:val="24"/>
          <w:szCs w:val="24"/>
          <w:lang w:val="es-CL"/>
        </w:rPr>
        <w:t>P</w:t>
      </w:r>
      <w:r w:rsidR="008E5857" w:rsidRPr="00D4345F">
        <w:rPr>
          <w:rFonts w:ascii="Calibri" w:hAnsi="Calibri" w:cs="Calibri"/>
          <w:sz w:val="24"/>
          <w:szCs w:val="24"/>
          <w:lang w:val="es-CL"/>
        </w:rPr>
        <w:t>ara tales efectos, el dueño deberá presentar ante la Aduana que hubiere subastado las mercancías, una solicitud de devolución, en la cual se individualizará la mercancía, indicando cantidad, peso y marca de los bultos, número y año de la subasta y Nº del lote que contenía las mercancías.  En dicha solicitud, deberá dejar constancia además, de su número de RUT y domicilio actual.</w:t>
      </w:r>
    </w:p>
    <w:p w14:paraId="1988B86F" w14:textId="77777777" w:rsidR="008E5857" w:rsidRPr="00D4345F" w:rsidRDefault="008E5857" w:rsidP="008E5857">
      <w:pPr>
        <w:spacing w:line="280" w:lineRule="exact"/>
        <w:ind w:left="1276"/>
        <w:jc w:val="both"/>
        <w:rPr>
          <w:rFonts w:ascii="Calibri" w:hAnsi="Calibri" w:cs="Calibri"/>
          <w:sz w:val="24"/>
          <w:szCs w:val="24"/>
          <w:lang w:val="es-CL"/>
        </w:rPr>
      </w:pPr>
    </w:p>
    <w:p w14:paraId="2D1837FE" w14:textId="6147EFDF" w:rsidR="008E5857" w:rsidRPr="00D4345F" w:rsidRDefault="008E5857" w:rsidP="00E37C95">
      <w:pPr>
        <w:spacing w:line="280" w:lineRule="exact"/>
        <w:ind w:left="1134"/>
        <w:jc w:val="both"/>
        <w:rPr>
          <w:rFonts w:ascii="Calibri" w:hAnsi="Calibri" w:cs="Calibri"/>
          <w:sz w:val="24"/>
          <w:szCs w:val="24"/>
          <w:lang w:val="es-CL"/>
        </w:rPr>
      </w:pPr>
      <w:r w:rsidRPr="00D4345F">
        <w:rPr>
          <w:rFonts w:ascii="Calibri" w:hAnsi="Calibri" w:cs="Calibri"/>
          <w:sz w:val="24"/>
          <w:szCs w:val="24"/>
          <w:lang w:val="es-CL"/>
        </w:rPr>
        <w:t>A la solicitud deberá acompañar el Conocimiento de Embarque, Guía Aérea o documento que haga sus veces, copia de</w:t>
      </w:r>
      <w:r w:rsidR="00551ADB" w:rsidRPr="00D4345F">
        <w:rPr>
          <w:rFonts w:ascii="Calibri" w:hAnsi="Calibri" w:cs="Calibri"/>
          <w:sz w:val="24"/>
          <w:szCs w:val="24"/>
          <w:lang w:val="es-CL"/>
        </w:rPr>
        <w:t xml:space="preserve"> la papeleta de recepción</w:t>
      </w:r>
      <w:r w:rsidRPr="00D4345F">
        <w:rPr>
          <w:rFonts w:ascii="Calibri" w:hAnsi="Calibri" w:cs="Calibri"/>
          <w:sz w:val="24"/>
          <w:szCs w:val="24"/>
          <w:lang w:val="es-CL"/>
        </w:rPr>
        <w:t xml:space="preserve">, si procediere y </w:t>
      </w:r>
      <w:r w:rsidR="00551ADB" w:rsidRPr="00D4345F">
        <w:rPr>
          <w:rFonts w:ascii="Calibri" w:hAnsi="Calibri" w:cs="Calibri"/>
          <w:sz w:val="24"/>
          <w:szCs w:val="24"/>
          <w:lang w:val="es-CL"/>
        </w:rPr>
        <w:t xml:space="preserve">su </w:t>
      </w:r>
      <w:r w:rsidR="00307EEB" w:rsidRPr="00D4345F">
        <w:rPr>
          <w:rFonts w:ascii="Calibri" w:hAnsi="Calibri" w:cs="Calibri"/>
          <w:sz w:val="24"/>
          <w:szCs w:val="24"/>
          <w:lang w:val="es-CL"/>
        </w:rPr>
        <w:t xml:space="preserve">cédula de identidad y/o </w:t>
      </w:r>
      <w:r w:rsidR="00551ADB" w:rsidRPr="00D4345F">
        <w:rPr>
          <w:rFonts w:ascii="Calibri" w:hAnsi="Calibri" w:cs="Calibri"/>
          <w:sz w:val="24"/>
          <w:szCs w:val="24"/>
          <w:lang w:val="es-CL"/>
        </w:rPr>
        <w:t xml:space="preserve">Rol Único Tributario o </w:t>
      </w:r>
      <w:r w:rsidRPr="00D4345F">
        <w:rPr>
          <w:rFonts w:ascii="Calibri" w:hAnsi="Calibri" w:cs="Calibri"/>
          <w:sz w:val="24"/>
          <w:szCs w:val="24"/>
          <w:lang w:val="es-CL"/>
        </w:rPr>
        <w:t xml:space="preserve">fotocopia </w:t>
      </w:r>
      <w:r w:rsidR="00551ADB" w:rsidRPr="00D4345F">
        <w:rPr>
          <w:rFonts w:ascii="Calibri" w:hAnsi="Calibri" w:cs="Calibri"/>
          <w:sz w:val="24"/>
          <w:szCs w:val="24"/>
          <w:lang w:val="es-CL"/>
        </w:rPr>
        <w:t>de ést</w:t>
      </w:r>
      <w:r w:rsidR="00307EEB" w:rsidRPr="00D4345F">
        <w:rPr>
          <w:rFonts w:ascii="Calibri" w:hAnsi="Calibri" w:cs="Calibri"/>
          <w:sz w:val="24"/>
          <w:szCs w:val="24"/>
          <w:lang w:val="es-CL"/>
        </w:rPr>
        <w:t>os</w:t>
      </w:r>
      <w:r w:rsidR="00551ADB" w:rsidRPr="00D4345F">
        <w:rPr>
          <w:rFonts w:ascii="Calibri" w:hAnsi="Calibri" w:cs="Calibri"/>
          <w:sz w:val="24"/>
          <w:szCs w:val="24"/>
          <w:lang w:val="es-CL"/>
        </w:rPr>
        <w:t xml:space="preserve"> </w:t>
      </w:r>
      <w:r w:rsidRPr="00D4345F">
        <w:rPr>
          <w:rFonts w:ascii="Calibri" w:hAnsi="Calibri" w:cs="Calibri"/>
          <w:sz w:val="24"/>
          <w:szCs w:val="24"/>
          <w:lang w:val="es-CL"/>
        </w:rPr>
        <w:t>legalizada ante Notario.</w:t>
      </w:r>
    </w:p>
    <w:p w14:paraId="1528D18F" w14:textId="77777777" w:rsidR="008E5857" w:rsidRPr="00D4345F" w:rsidRDefault="008E5857" w:rsidP="008E5857">
      <w:pPr>
        <w:spacing w:line="280" w:lineRule="exact"/>
        <w:ind w:left="1276"/>
        <w:jc w:val="both"/>
        <w:rPr>
          <w:rFonts w:ascii="Calibri" w:hAnsi="Calibri" w:cs="Calibri"/>
          <w:sz w:val="24"/>
          <w:szCs w:val="24"/>
          <w:lang w:val="es-CL"/>
        </w:rPr>
      </w:pPr>
    </w:p>
    <w:p w14:paraId="59FC1CF6" w14:textId="4679824B" w:rsidR="008E5857" w:rsidRPr="00D4345F" w:rsidRDefault="008E5857" w:rsidP="00E37C95">
      <w:pPr>
        <w:numPr>
          <w:ilvl w:val="1"/>
          <w:numId w:val="12"/>
        </w:numPr>
        <w:tabs>
          <w:tab w:val="clear" w:pos="1287"/>
        </w:tabs>
        <w:ind w:left="1134" w:hanging="567"/>
        <w:jc w:val="both"/>
        <w:rPr>
          <w:rFonts w:ascii="Calibri" w:hAnsi="Calibri" w:cs="Calibri"/>
          <w:sz w:val="24"/>
          <w:szCs w:val="24"/>
          <w:lang w:val="es-CL"/>
        </w:rPr>
      </w:pPr>
      <w:r w:rsidRPr="00D4345F">
        <w:rPr>
          <w:rFonts w:ascii="Calibri" w:hAnsi="Calibri" w:cs="Calibri"/>
          <w:sz w:val="24"/>
          <w:szCs w:val="24"/>
          <w:lang w:val="es-CL"/>
        </w:rPr>
        <w:t>Cotejados los antecedentes presentados por el dueño con los documentos en poder de la Aduana (factura</w:t>
      </w:r>
      <w:r w:rsidR="005210D0" w:rsidRPr="00D4345F">
        <w:rPr>
          <w:rFonts w:ascii="Calibri" w:hAnsi="Calibri" w:cs="Calibri"/>
          <w:sz w:val="24"/>
          <w:szCs w:val="24"/>
          <w:lang w:val="es-CL"/>
        </w:rPr>
        <w:t>,</w:t>
      </w:r>
      <w:r w:rsidRPr="00D4345F">
        <w:rPr>
          <w:rFonts w:ascii="Calibri" w:hAnsi="Calibri" w:cs="Calibri"/>
          <w:sz w:val="24"/>
          <w:szCs w:val="24"/>
          <w:lang w:val="es-CL"/>
        </w:rPr>
        <w:t xml:space="preserve"> planilla de distribución de porcentajes</w:t>
      </w:r>
      <w:r w:rsidR="005210D0" w:rsidRPr="00D4345F">
        <w:rPr>
          <w:rFonts w:ascii="Calibri" w:hAnsi="Calibri" w:cs="Calibri"/>
          <w:sz w:val="24"/>
          <w:szCs w:val="24"/>
          <w:lang w:val="es-CL"/>
        </w:rPr>
        <w:t xml:space="preserve"> y demás pertinentes</w:t>
      </w:r>
      <w:r w:rsidRPr="00D4345F">
        <w:rPr>
          <w:rFonts w:ascii="Calibri" w:hAnsi="Calibri" w:cs="Calibri"/>
          <w:sz w:val="24"/>
          <w:szCs w:val="24"/>
          <w:lang w:val="es-CL"/>
        </w:rPr>
        <w:t xml:space="preserve">) y, verificada la procedencia de la devolución, el Director Regional o Administrador, deberá emitir una resolución, de acuerdo al formato del Anexo 18, en la cual se ordenará la devolución del remanente, por parte de la Tesorería Regional, al dueño de la mercancía, debidamente individualizado. </w:t>
      </w:r>
    </w:p>
    <w:p w14:paraId="37EFE42E" w14:textId="77777777" w:rsidR="008E5857" w:rsidRPr="00D4345F" w:rsidRDefault="008E5857" w:rsidP="00E37C95">
      <w:pPr>
        <w:ind w:left="1134"/>
        <w:jc w:val="both"/>
        <w:rPr>
          <w:rFonts w:ascii="Calibri" w:hAnsi="Calibri" w:cs="Calibri"/>
          <w:sz w:val="24"/>
          <w:szCs w:val="24"/>
          <w:lang w:val="es-CL"/>
        </w:rPr>
      </w:pPr>
    </w:p>
    <w:p w14:paraId="09119840" w14:textId="339025DA" w:rsidR="008E5857" w:rsidRPr="00D4345F" w:rsidRDefault="008E5857" w:rsidP="00E37C95">
      <w:pPr>
        <w:numPr>
          <w:ilvl w:val="1"/>
          <w:numId w:val="12"/>
        </w:numPr>
        <w:tabs>
          <w:tab w:val="clear" w:pos="1287"/>
        </w:tabs>
        <w:ind w:left="1134" w:hanging="567"/>
        <w:jc w:val="both"/>
        <w:rPr>
          <w:rFonts w:ascii="Calibri" w:hAnsi="Calibri" w:cs="Calibri"/>
          <w:sz w:val="24"/>
          <w:szCs w:val="24"/>
          <w:lang w:val="es-CL"/>
        </w:rPr>
      </w:pPr>
      <w:r w:rsidRPr="00D4345F">
        <w:rPr>
          <w:rFonts w:ascii="Calibri" w:hAnsi="Calibri" w:cs="Calibri"/>
          <w:sz w:val="24"/>
          <w:szCs w:val="24"/>
          <w:lang w:val="es-CL"/>
        </w:rPr>
        <w:t xml:space="preserve">Las resoluciones que dispongan la devolución de remanentes, están exentas del trámite de toma de razón por la Contraloría General de la República, de conformidad a la Resolución N° 1.600/06.11.08, de ese órgano contralor, sin perjuicio de los controles de reemplazo </w:t>
      </w:r>
      <w:r w:rsidR="00BB1578" w:rsidRPr="00D4345F">
        <w:rPr>
          <w:rFonts w:ascii="Calibri" w:hAnsi="Calibri" w:cs="Calibri"/>
          <w:sz w:val="24"/>
          <w:szCs w:val="24"/>
          <w:lang w:val="es-CL"/>
        </w:rPr>
        <w:t>que procedan.</w:t>
      </w:r>
    </w:p>
    <w:p w14:paraId="030A7312" w14:textId="77777777" w:rsidR="008E5857" w:rsidRPr="00D4345F" w:rsidRDefault="008E5857" w:rsidP="00E37C95">
      <w:pPr>
        <w:ind w:left="1134"/>
        <w:jc w:val="both"/>
        <w:rPr>
          <w:rFonts w:ascii="Calibri" w:hAnsi="Calibri" w:cs="Calibri"/>
          <w:sz w:val="24"/>
          <w:szCs w:val="24"/>
          <w:lang w:val="es-CL"/>
        </w:rPr>
      </w:pPr>
    </w:p>
    <w:p w14:paraId="42ED2645" w14:textId="1EC222C3" w:rsidR="008E5857" w:rsidRPr="00D4345F" w:rsidRDefault="008E5857" w:rsidP="00E37C95">
      <w:pPr>
        <w:numPr>
          <w:ilvl w:val="1"/>
          <w:numId w:val="12"/>
        </w:numPr>
        <w:tabs>
          <w:tab w:val="clear" w:pos="1287"/>
        </w:tabs>
        <w:ind w:left="1134" w:hanging="567"/>
        <w:jc w:val="both"/>
        <w:rPr>
          <w:rFonts w:ascii="Calibri" w:hAnsi="Calibri" w:cs="Calibri"/>
          <w:sz w:val="24"/>
          <w:szCs w:val="24"/>
          <w:lang w:val="es-CL"/>
        </w:rPr>
      </w:pPr>
      <w:r w:rsidRPr="00D4345F">
        <w:rPr>
          <w:rFonts w:ascii="Calibri" w:hAnsi="Calibri" w:cs="Calibri"/>
          <w:sz w:val="24"/>
          <w:szCs w:val="24"/>
          <w:lang w:val="es-CL"/>
        </w:rPr>
        <w:lastRenderedPageBreak/>
        <w:t>Tramitada totalmente la resolución, la Unidad Encargada de Subasta deberá remitir copia de la misma al Subdepartamento de Comercialización de la Dirección Nacional y, dejar constancia del Nº y fecha de ésta, en el recuadro "Remanente dueño" del respectivo lote, de la planilla de distribución de porcentajes.</w:t>
      </w:r>
    </w:p>
    <w:p w14:paraId="1EE20FC5" w14:textId="77777777" w:rsidR="008E5857" w:rsidRPr="00D4345F" w:rsidRDefault="008E5857" w:rsidP="00E37C95">
      <w:pPr>
        <w:ind w:left="1134"/>
        <w:jc w:val="both"/>
        <w:rPr>
          <w:rFonts w:ascii="Calibri" w:hAnsi="Calibri" w:cs="Calibri"/>
          <w:sz w:val="24"/>
          <w:szCs w:val="24"/>
          <w:lang w:val="es-CL"/>
        </w:rPr>
      </w:pPr>
    </w:p>
    <w:p w14:paraId="6183B5DB" w14:textId="75CD231F" w:rsidR="008E5857" w:rsidRPr="00D4345F" w:rsidRDefault="008E5857" w:rsidP="00E37C95">
      <w:pPr>
        <w:numPr>
          <w:ilvl w:val="1"/>
          <w:numId w:val="12"/>
        </w:numPr>
        <w:tabs>
          <w:tab w:val="clear" w:pos="1287"/>
        </w:tabs>
        <w:ind w:left="1134" w:hanging="567"/>
        <w:jc w:val="both"/>
        <w:rPr>
          <w:rFonts w:ascii="Calibri" w:hAnsi="Calibri" w:cs="Calibri"/>
          <w:sz w:val="24"/>
          <w:szCs w:val="24"/>
          <w:lang w:val="es-CL"/>
        </w:rPr>
      </w:pPr>
      <w:r w:rsidRPr="00D4345F">
        <w:rPr>
          <w:rFonts w:ascii="Calibri" w:hAnsi="Calibri" w:cs="Calibri"/>
          <w:sz w:val="24"/>
          <w:szCs w:val="24"/>
          <w:lang w:val="es-CL"/>
        </w:rPr>
        <w:t>Transcurrido el plazo de un año a que se refiere el Nº 1</w:t>
      </w:r>
      <w:r w:rsidR="0043164A" w:rsidRPr="00D4345F">
        <w:rPr>
          <w:rFonts w:ascii="Calibri" w:hAnsi="Calibri" w:cs="Calibri"/>
          <w:sz w:val="24"/>
          <w:szCs w:val="24"/>
          <w:lang w:val="es-CL"/>
        </w:rPr>
        <w:t>2</w:t>
      </w:r>
      <w:r w:rsidRPr="00D4345F">
        <w:rPr>
          <w:rFonts w:ascii="Calibri" w:hAnsi="Calibri" w:cs="Calibri"/>
          <w:sz w:val="24"/>
          <w:szCs w:val="24"/>
          <w:lang w:val="es-CL"/>
        </w:rPr>
        <w:t>.</w:t>
      </w:r>
      <w:r w:rsidR="00915110" w:rsidRPr="00D4345F">
        <w:rPr>
          <w:rFonts w:ascii="Calibri" w:hAnsi="Calibri" w:cs="Calibri"/>
          <w:sz w:val="24"/>
          <w:szCs w:val="24"/>
          <w:lang w:val="es-CL"/>
        </w:rPr>
        <w:t>1 anterior</w:t>
      </w:r>
      <w:r w:rsidRPr="00D4345F">
        <w:rPr>
          <w:rFonts w:ascii="Calibri" w:hAnsi="Calibri" w:cs="Calibri"/>
          <w:sz w:val="24"/>
          <w:szCs w:val="24"/>
          <w:lang w:val="es-CL"/>
        </w:rPr>
        <w:t xml:space="preserve">, sin que el dueño solicite la devolución del saldo, éste </w:t>
      </w:r>
      <w:r w:rsidR="00932D38" w:rsidRPr="00D4345F">
        <w:rPr>
          <w:rFonts w:ascii="Calibri" w:hAnsi="Calibri" w:cs="Calibri"/>
          <w:sz w:val="24"/>
          <w:szCs w:val="24"/>
          <w:lang w:val="es-CL"/>
        </w:rPr>
        <w:t>constituirá</w:t>
      </w:r>
      <w:r w:rsidRPr="00D4345F">
        <w:rPr>
          <w:rFonts w:ascii="Calibri" w:hAnsi="Calibri" w:cs="Calibri"/>
          <w:sz w:val="24"/>
          <w:szCs w:val="24"/>
          <w:lang w:val="es-CL"/>
        </w:rPr>
        <w:t xml:space="preserve"> Rentas Generales de la Nación.</w:t>
      </w:r>
    </w:p>
    <w:p w14:paraId="14E482BB" w14:textId="77777777" w:rsidR="008E5857" w:rsidRPr="00D4345F" w:rsidRDefault="008E5857" w:rsidP="00E37C95">
      <w:pPr>
        <w:ind w:left="1134"/>
        <w:jc w:val="both"/>
        <w:rPr>
          <w:rFonts w:ascii="Calibri" w:hAnsi="Calibri" w:cs="Calibri"/>
          <w:sz w:val="24"/>
          <w:szCs w:val="24"/>
          <w:lang w:val="es-CL"/>
        </w:rPr>
      </w:pPr>
    </w:p>
    <w:p w14:paraId="1D77F031" w14:textId="69D5B532" w:rsidR="008E5857" w:rsidRPr="00D4345F" w:rsidRDefault="008E5857" w:rsidP="00E37C95">
      <w:pPr>
        <w:spacing w:line="280" w:lineRule="exact"/>
        <w:ind w:left="1134"/>
        <w:jc w:val="both"/>
        <w:rPr>
          <w:rFonts w:ascii="Calibri" w:hAnsi="Calibri" w:cs="Calibri"/>
          <w:sz w:val="24"/>
          <w:szCs w:val="24"/>
          <w:lang w:val="es-CL"/>
        </w:rPr>
      </w:pPr>
      <w:r w:rsidRPr="00D4345F">
        <w:rPr>
          <w:rFonts w:ascii="Calibri" w:hAnsi="Calibri" w:cs="Calibri"/>
          <w:sz w:val="24"/>
          <w:szCs w:val="24"/>
          <w:lang w:val="es-CL"/>
        </w:rPr>
        <w:t>Tal circunstancia deberá quedar registrada en la planilla aludida en el numeral anterior.</w:t>
      </w:r>
    </w:p>
    <w:p w14:paraId="1D463A61" w14:textId="77777777" w:rsidR="00E37C95" w:rsidRPr="00D4345F" w:rsidRDefault="00E37C95" w:rsidP="00903467">
      <w:pPr>
        <w:pStyle w:val="Ttulo1"/>
        <w:spacing w:before="0" w:after="0"/>
        <w:ind w:left="1418" w:hanging="1418"/>
        <w:rPr>
          <w:rFonts w:asciiTheme="minorHAnsi" w:hAnsiTheme="minorHAnsi" w:cs="Calibri"/>
          <w:b w:val="0"/>
          <w:sz w:val="24"/>
          <w:szCs w:val="24"/>
        </w:rPr>
      </w:pPr>
    </w:p>
    <w:p w14:paraId="5159822E" w14:textId="77777777" w:rsidR="00B817E5" w:rsidRPr="00D4345F" w:rsidRDefault="00B817E5" w:rsidP="00B817E5"/>
    <w:p w14:paraId="2A3A6605" w14:textId="43ECE2C5" w:rsidR="008B5347" w:rsidRPr="00D4345F" w:rsidRDefault="008B5347" w:rsidP="00AD07CA">
      <w:pPr>
        <w:pStyle w:val="Ttulo1"/>
        <w:spacing w:before="0" w:after="0"/>
        <w:ind w:left="1418" w:hanging="1418"/>
        <w:jc w:val="both"/>
        <w:rPr>
          <w:rFonts w:ascii="Calibri" w:hAnsi="Calibri" w:cs="Calibri"/>
          <w:sz w:val="24"/>
          <w:szCs w:val="24"/>
          <w:lang w:val="es-CL"/>
        </w:rPr>
      </w:pPr>
      <w:r w:rsidRPr="00D4345F">
        <w:rPr>
          <w:rFonts w:asciiTheme="minorHAnsi" w:hAnsiTheme="minorHAnsi" w:cs="Calibri"/>
          <w:sz w:val="24"/>
          <w:szCs w:val="24"/>
        </w:rPr>
        <w:t>CAPITULO</w:t>
      </w:r>
      <w:r w:rsidRPr="00D4345F">
        <w:rPr>
          <w:rFonts w:ascii="Calibri" w:hAnsi="Calibri" w:cs="Calibri"/>
          <w:sz w:val="24"/>
          <w:szCs w:val="24"/>
          <w:lang w:val="es-CL"/>
        </w:rPr>
        <w:t xml:space="preserve"> V:</w:t>
      </w:r>
      <w:r w:rsidRPr="00D4345F">
        <w:rPr>
          <w:rFonts w:ascii="Calibri" w:hAnsi="Calibri" w:cs="Calibri"/>
          <w:sz w:val="24"/>
          <w:szCs w:val="24"/>
          <w:lang w:val="es-CL"/>
        </w:rPr>
        <w:tab/>
        <w:t>PROCEDIMIENTO PARA PONER A DISPOSICIÓN DEL TRIBUNAL EL PRODUCTO DE LA SUBASTA, CONFORM</w:t>
      </w:r>
      <w:r w:rsidR="00FC0737" w:rsidRPr="00D4345F">
        <w:rPr>
          <w:rFonts w:ascii="Calibri" w:hAnsi="Calibri" w:cs="Calibri"/>
          <w:sz w:val="24"/>
          <w:szCs w:val="24"/>
          <w:lang w:val="es-CL"/>
        </w:rPr>
        <w:t>E</w:t>
      </w:r>
      <w:r w:rsidRPr="00D4345F">
        <w:rPr>
          <w:rFonts w:ascii="Calibri" w:hAnsi="Calibri" w:cs="Calibri"/>
          <w:sz w:val="24"/>
          <w:szCs w:val="24"/>
          <w:lang w:val="es-CL"/>
        </w:rPr>
        <w:t xml:space="preserve"> A LO DISPUESTO EN EL ART. 165 LETRA C), DE LA ORDENANZA DE ADUANAS.</w:t>
      </w:r>
    </w:p>
    <w:p w14:paraId="1D688BEF" w14:textId="77777777" w:rsidR="008B5347" w:rsidRPr="00D4345F" w:rsidRDefault="008B5347" w:rsidP="008B5347">
      <w:pPr>
        <w:jc w:val="both"/>
        <w:rPr>
          <w:rFonts w:ascii="Calibri" w:hAnsi="Calibri" w:cs="Calibri"/>
          <w:sz w:val="24"/>
          <w:szCs w:val="24"/>
          <w:lang w:val="es-CL"/>
        </w:rPr>
      </w:pPr>
    </w:p>
    <w:p w14:paraId="59C95A84" w14:textId="734BFA76" w:rsidR="00915110" w:rsidRPr="00D4345F" w:rsidRDefault="00915110" w:rsidP="008B5347">
      <w:pPr>
        <w:jc w:val="both"/>
        <w:rPr>
          <w:rFonts w:ascii="Calibri" w:hAnsi="Calibri" w:cs="Calibri"/>
          <w:sz w:val="24"/>
          <w:szCs w:val="24"/>
          <w:lang w:val="es-CL"/>
        </w:rPr>
      </w:pPr>
      <w:r w:rsidRPr="00D4345F">
        <w:rPr>
          <w:rFonts w:ascii="Calibri" w:hAnsi="Calibri" w:cs="Calibri"/>
          <w:sz w:val="24"/>
          <w:szCs w:val="24"/>
          <w:lang w:val="es-CL"/>
        </w:rPr>
        <w:t>El procedimiento a que se refiere el presente Capítulo será aplicable a los remates que tengan lugar con posterioridad a la entrada en vigencia de las modificaciones incorporadas a la letra c) del artículo 165 de la Ordenanza de Aduanas por la Ley N°20.997, publicada en el Diario Oficial del 13.03.2017.</w:t>
      </w:r>
    </w:p>
    <w:p w14:paraId="49F4468B" w14:textId="77777777" w:rsidR="00915110" w:rsidRPr="00D4345F" w:rsidRDefault="00915110" w:rsidP="008B5347">
      <w:pPr>
        <w:jc w:val="both"/>
        <w:rPr>
          <w:rFonts w:ascii="Calibri" w:hAnsi="Calibri" w:cs="Calibri"/>
          <w:sz w:val="24"/>
          <w:szCs w:val="24"/>
          <w:lang w:val="es-CL"/>
        </w:rPr>
      </w:pPr>
    </w:p>
    <w:p w14:paraId="18CDFEFA" w14:textId="4CEA9C51" w:rsidR="00915110" w:rsidRPr="00D4345F" w:rsidRDefault="00915110" w:rsidP="008B5347">
      <w:pPr>
        <w:jc w:val="both"/>
        <w:rPr>
          <w:rFonts w:ascii="Calibri" w:hAnsi="Calibri" w:cs="Calibri"/>
          <w:sz w:val="24"/>
          <w:szCs w:val="24"/>
          <w:lang w:val="es-CL"/>
        </w:rPr>
      </w:pPr>
      <w:r w:rsidRPr="00D4345F">
        <w:rPr>
          <w:rFonts w:ascii="Calibri" w:hAnsi="Calibri" w:cs="Calibri"/>
          <w:sz w:val="24"/>
          <w:szCs w:val="24"/>
          <w:lang w:val="es-CL"/>
        </w:rPr>
        <w:t xml:space="preserve">Respecto de las subastas desarrolladas con anterioridad a dicha fecha, se aplicará lo dispuesto en el Capítulo VI </w:t>
      </w:r>
      <w:r w:rsidR="00F52EF7" w:rsidRPr="00D4345F">
        <w:rPr>
          <w:rFonts w:ascii="Calibri" w:hAnsi="Calibri" w:cs="Calibri"/>
          <w:sz w:val="24"/>
          <w:szCs w:val="24"/>
          <w:lang w:val="es-CL"/>
        </w:rPr>
        <w:t>del presente Manual</w:t>
      </w:r>
      <w:r w:rsidRPr="00D4345F">
        <w:rPr>
          <w:rFonts w:ascii="Calibri" w:hAnsi="Calibri" w:cs="Calibri"/>
          <w:sz w:val="24"/>
          <w:szCs w:val="24"/>
          <w:lang w:val="es-CL"/>
        </w:rPr>
        <w:t>.</w:t>
      </w:r>
    </w:p>
    <w:p w14:paraId="3C58E74C" w14:textId="77777777" w:rsidR="00915110" w:rsidRPr="00D4345F" w:rsidRDefault="00915110" w:rsidP="008B5347">
      <w:pPr>
        <w:jc w:val="both"/>
        <w:rPr>
          <w:rFonts w:ascii="Calibri" w:hAnsi="Calibri" w:cs="Calibri"/>
          <w:sz w:val="24"/>
          <w:szCs w:val="24"/>
          <w:lang w:val="es-CL"/>
        </w:rPr>
      </w:pPr>
    </w:p>
    <w:p w14:paraId="4ECD198E" w14:textId="77777777" w:rsidR="00903467" w:rsidRPr="00D4345F" w:rsidRDefault="008B5347" w:rsidP="00717F99">
      <w:pPr>
        <w:numPr>
          <w:ilvl w:val="0"/>
          <w:numId w:val="25"/>
        </w:numPr>
        <w:tabs>
          <w:tab w:val="clear" w:pos="720"/>
        </w:tabs>
        <w:ind w:left="567" w:hanging="567"/>
        <w:jc w:val="both"/>
        <w:rPr>
          <w:rFonts w:ascii="Calibri" w:hAnsi="Calibri" w:cs="Calibri"/>
          <w:b/>
          <w:sz w:val="24"/>
          <w:szCs w:val="24"/>
          <w:lang w:val="es-CL"/>
        </w:rPr>
      </w:pPr>
      <w:r w:rsidRPr="00D4345F">
        <w:rPr>
          <w:rFonts w:ascii="Calibri" w:hAnsi="Calibri" w:cs="Calibri"/>
          <w:b/>
          <w:sz w:val="24"/>
          <w:szCs w:val="24"/>
          <w:lang w:val="es-CL"/>
        </w:rPr>
        <w:t>MONTO A PONER A DISPOSICIÓN DEL TRIBUNAL COMPETENTE</w:t>
      </w:r>
    </w:p>
    <w:p w14:paraId="064DD10B" w14:textId="77777777" w:rsidR="008E25CB" w:rsidRPr="00D4345F" w:rsidRDefault="008E25CB" w:rsidP="00903467">
      <w:pPr>
        <w:ind w:left="567"/>
        <w:jc w:val="both"/>
        <w:rPr>
          <w:rFonts w:ascii="Calibri" w:hAnsi="Calibri" w:cs="Calibri"/>
          <w:sz w:val="24"/>
          <w:szCs w:val="24"/>
          <w:lang w:val="es-CL"/>
        </w:rPr>
      </w:pPr>
    </w:p>
    <w:p w14:paraId="5703A152" w14:textId="77777777" w:rsidR="00B817E5" w:rsidRPr="00D4345F" w:rsidRDefault="008B5347" w:rsidP="00B817E5">
      <w:pPr>
        <w:ind w:left="567"/>
        <w:jc w:val="both"/>
        <w:rPr>
          <w:rFonts w:ascii="Calibri" w:hAnsi="Calibri" w:cs="Calibri"/>
          <w:sz w:val="24"/>
          <w:szCs w:val="24"/>
          <w:lang w:val="es-CL"/>
        </w:rPr>
      </w:pPr>
      <w:r w:rsidRPr="00D4345F">
        <w:rPr>
          <w:rFonts w:ascii="Calibri" w:hAnsi="Calibri" w:cs="Calibri"/>
          <w:sz w:val="24"/>
          <w:szCs w:val="24"/>
          <w:lang w:val="es-CL"/>
        </w:rPr>
        <w:t xml:space="preserve">Cuando la subasta ha recaído en mercancías incautadas, la Aduana Gestora deberá depositar en la cuenta corriente del tribunal que tramita la causa en que se ordenó dicha incautación, </w:t>
      </w:r>
      <w:r w:rsidR="00B817E5" w:rsidRPr="00D4345F">
        <w:rPr>
          <w:rFonts w:ascii="Calibri" w:hAnsi="Calibri" w:cs="Calibri"/>
          <w:sz w:val="24"/>
          <w:szCs w:val="24"/>
          <w:lang w:val="es-CL"/>
        </w:rPr>
        <w:t>el producido de la subasta, en su totalidad, sin efectuar las deducciones que ordena el inciso primero del artículo 165 de la Ordenanza de Aduanas y las demás que legalmente hubiera correspondido efectuar.</w:t>
      </w:r>
    </w:p>
    <w:p w14:paraId="775FD6DB" w14:textId="77777777" w:rsidR="008B5347" w:rsidRPr="00D4345F" w:rsidRDefault="008B5347" w:rsidP="008B5347">
      <w:pPr>
        <w:jc w:val="both"/>
        <w:rPr>
          <w:rFonts w:ascii="Calibri" w:hAnsi="Calibri" w:cs="Calibri"/>
          <w:sz w:val="24"/>
          <w:szCs w:val="24"/>
          <w:lang w:val="es-CL"/>
        </w:rPr>
      </w:pPr>
    </w:p>
    <w:p w14:paraId="32C28054" w14:textId="77777777" w:rsidR="008B5347" w:rsidRPr="00D4345F" w:rsidRDefault="008B5347" w:rsidP="008B5347">
      <w:pPr>
        <w:jc w:val="both"/>
        <w:rPr>
          <w:rFonts w:ascii="Calibri" w:hAnsi="Calibri" w:cs="Calibri"/>
          <w:sz w:val="24"/>
          <w:szCs w:val="24"/>
          <w:lang w:val="es-CL"/>
        </w:rPr>
      </w:pPr>
    </w:p>
    <w:p w14:paraId="6AC1D83A" w14:textId="77777777" w:rsidR="008B5347" w:rsidRPr="00D4345F" w:rsidRDefault="008B5347" w:rsidP="00717F99">
      <w:pPr>
        <w:numPr>
          <w:ilvl w:val="0"/>
          <w:numId w:val="25"/>
        </w:numPr>
        <w:tabs>
          <w:tab w:val="clear" w:pos="720"/>
        </w:tabs>
        <w:ind w:left="567" w:hanging="567"/>
        <w:jc w:val="both"/>
        <w:rPr>
          <w:rFonts w:ascii="Calibri" w:hAnsi="Calibri" w:cs="Calibri"/>
          <w:b/>
          <w:sz w:val="24"/>
          <w:szCs w:val="24"/>
          <w:lang w:val="es-CL"/>
        </w:rPr>
      </w:pPr>
      <w:r w:rsidRPr="00D4345F">
        <w:rPr>
          <w:rFonts w:ascii="Calibri" w:hAnsi="Calibri" w:cs="Calibri"/>
          <w:b/>
          <w:sz w:val="24"/>
          <w:szCs w:val="24"/>
          <w:lang w:val="es-CL"/>
        </w:rPr>
        <w:t xml:space="preserve">REQUERIMIENTOS PREVIOS: </w:t>
      </w:r>
    </w:p>
    <w:p w14:paraId="29910E60" w14:textId="77777777" w:rsidR="008B5347" w:rsidRPr="00D4345F" w:rsidRDefault="008B5347" w:rsidP="008B5347">
      <w:pPr>
        <w:jc w:val="both"/>
        <w:rPr>
          <w:rFonts w:ascii="Calibri" w:hAnsi="Calibri" w:cs="Calibri"/>
          <w:sz w:val="24"/>
          <w:szCs w:val="24"/>
          <w:lang w:val="es-CL"/>
        </w:rPr>
      </w:pPr>
    </w:p>
    <w:p w14:paraId="3CE14288" w14:textId="77777777" w:rsidR="008B5347" w:rsidRPr="00D4345F" w:rsidRDefault="008B5347" w:rsidP="008B5347">
      <w:pPr>
        <w:ind w:left="567"/>
        <w:jc w:val="both"/>
        <w:rPr>
          <w:rFonts w:ascii="Calibri" w:hAnsi="Calibri" w:cs="Calibri"/>
          <w:sz w:val="24"/>
          <w:szCs w:val="24"/>
          <w:lang w:val="es-CL"/>
        </w:rPr>
      </w:pPr>
      <w:r w:rsidRPr="00D4345F">
        <w:rPr>
          <w:rFonts w:ascii="Calibri" w:hAnsi="Calibri" w:cs="Calibri"/>
          <w:sz w:val="24"/>
          <w:szCs w:val="24"/>
          <w:lang w:val="es-CL"/>
        </w:rPr>
        <w:t>Tratándose de la subasta de mercancía incautada, el Encargado de Subasta deberá haber requerido al Departamento Jurídico de la respectiva Aduana, con anterioridad al remate, los antecedentes que permitan individualizar la causa en que se ordenó la incautación y tribunal ante el cual se está tramitando, incluyendo:</w:t>
      </w:r>
    </w:p>
    <w:p w14:paraId="28C22417" w14:textId="77777777" w:rsidR="008B5347" w:rsidRPr="00D4345F" w:rsidRDefault="008B5347" w:rsidP="008B5347">
      <w:pPr>
        <w:jc w:val="both"/>
        <w:rPr>
          <w:rFonts w:ascii="Calibri" w:hAnsi="Calibri" w:cs="Calibri"/>
          <w:sz w:val="24"/>
          <w:szCs w:val="24"/>
          <w:lang w:val="es-CL"/>
        </w:rPr>
      </w:pPr>
    </w:p>
    <w:p w14:paraId="3AEF412D" w14:textId="77777777" w:rsidR="008B5347" w:rsidRPr="00D4345F" w:rsidRDefault="008B5347" w:rsidP="00717F99">
      <w:pPr>
        <w:pStyle w:val="Prrafodelista"/>
        <w:numPr>
          <w:ilvl w:val="0"/>
          <w:numId w:val="6"/>
        </w:numPr>
        <w:tabs>
          <w:tab w:val="clear" w:pos="2832"/>
        </w:tabs>
        <w:ind w:left="1134" w:hanging="428"/>
        <w:jc w:val="both"/>
        <w:rPr>
          <w:rFonts w:ascii="Calibri" w:hAnsi="Calibri" w:cs="Calibri"/>
          <w:sz w:val="24"/>
          <w:szCs w:val="24"/>
          <w:lang w:val="es-CL"/>
        </w:rPr>
      </w:pPr>
      <w:r w:rsidRPr="00D4345F">
        <w:rPr>
          <w:rFonts w:ascii="Calibri" w:hAnsi="Calibri" w:cs="Calibri"/>
          <w:sz w:val="24"/>
          <w:szCs w:val="24"/>
          <w:lang w:val="es-CL"/>
        </w:rPr>
        <w:t>Tribunal</w:t>
      </w:r>
    </w:p>
    <w:p w14:paraId="07A42561" w14:textId="77777777" w:rsidR="008B5347" w:rsidRPr="00D4345F" w:rsidRDefault="008B5347" w:rsidP="00717F99">
      <w:pPr>
        <w:pStyle w:val="Prrafodelista"/>
        <w:numPr>
          <w:ilvl w:val="0"/>
          <w:numId w:val="6"/>
        </w:numPr>
        <w:tabs>
          <w:tab w:val="clear" w:pos="2832"/>
        </w:tabs>
        <w:ind w:left="1134" w:hanging="428"/>
        <w:jc w:val="both"/>
        <w:rPr>
          <w:rFonts w:ascii="Calibri" w:hAnsi="Calibri" w:cs="Calibri"/>
          <w:sz w:val="24"/>
          <w:szCs w:val="24"/>
          <w:lang w:val="es-CL"/>
        </w:rPr>
      </w:pPr>
      <w:r w:rsidRPr="00D4345F">
        <w:rPr>
          <w:rFonts w:ascii="Calibri" w:hAnsi="Calibri" w:cs="Calibri"/>
          <w:sz w:val="24"/>
          <w:szCs w:val="24"/>
          <w:lang w:val="es-CL"/>
        </w:rPr>
        <w:t>RIT y RUC de la causa</w:t>
      </w:r>
    </w:p>
    <w:p w14:paraId="3F3ABF66" w14:textId="77777777" w:rsidR="008B5347" w:rsidRPr="00D4345F" w:rsidRDefault="008B5347" w:rsidP="00717F99">
      <w:pPr>
        <w:pStyle w:val="Prrafodelista"/>
        <w:numPr>
          <w:ilvl w:val="0"/>
          <w:numId w:val="6"/>
        </w:numPr>
        <w:tabs>
          <w:tab w:val="clear" w:pos="2832"/>
        </w:tabs>
        <w:ind w:left="1134" w:hanging="428"/>
        <w:jc w:val="both"/>
        <w:rPr>
          <w:rFonts w:ascii="Calibri" w:hAnsi="Calibri" w:cs="Calibri"/>
          <w:sz w:val="24"/>
          <w:szCs w:val="24"/>
          <w:lang w:val="es-CL"/>
        </w:rPr>
      </w:pPr>
      <w:r w:rsidRPr="00D4345F">
        <w:rPr>
          <w:rFonts w:ascii="Calibri" w:hAnsi="Calibri" w:cs="Calibri"/>
          <w:sz w:val="24"/>
          <w:szCs w:val="24"/>
          <w:lang w:val="es-CL"/>
        </w:rPr>
        <w:t>RUT y nombre de las partes litigantes y, en particular, del propietario o consignatario de la mercancía</w:t>
      </w:r>
    </w:p>
    <w:p w14:paraId="4BCD78A2" w14:textId="77777777" w:rsidR="008B5347" w:rsidRPr="00D4345F" w:rsidRDefault="008B5347" w:rsidP="00BF05D3">
      <w:pPr>
        <w:jc w:val="both"/>
        <w:rPr>
          <w:rFonts w:ascii="Calibri" w:hAnsi="Calibri" w:cs="Calibri"/>
          <w:sz w:val="24"/>
          <w:szCs w:val="24"/>
          <w:lang w:val="es-CL"/>
        </w:rPr>
      </w:pPr>
    </w:p>
    <w:p w14:paraId="1B4C3A6C" w14:textId="70AD3DB7" w:rsidR="0093735D" w:rsidRPr="00D4345F" w:rsidRDefault="0093735D" w:rsidP="0093735D">
      <w:pPr>
        <w:ind w:left="567"/>
        <w:jc w:val="both"/>
        <w:rPr>
          <w:rFonts w:ascii="Calibri" w:hAnsi="Calibri" w:cs="Calibri"/>
          <w:sz w:val="24"/>
          <w:szCs w:val="24"/>
          <w:lang w:val="es-CL"/>
        </w:rPr>
      </w:pPr>
      <w:r w:rsidRPr="00D4345F">
        <w:rPr>
          <w:rFonts w:ascii="Calibri" w:hAnsi="Calibri" w:cs="Calibri"/>
          <w:sz w:val="24"/>
          <w:szCs w:val="24"/>
          <w:lang w:val="es-CL"/>
        </w:rPr>
        <w:t>Además, y en base a esa misma información, el Director Regional o Administrador de Aduana respectivo, deberá haber despachado al tribunal el oficio a que se refiere el numeral 3.4.3.9</w:t>
      </w:r>
      <w:r w:rsidR="00BB1578" w:rsidRPr="00D4345F">
        <w:rPr>
          <w:rFonts w:ascii="Calibri" w:hAnsi="Calibri" w:cs="Calibri"/>
          <w:sz w:val="24"/>
          <w:szCs w:val="24"/>
          <w:lang w:val="es-CL"/>
        </w:rPr>
        <w:t xml:space="preserve"> y 10.1.5</w:t>
      </w:r>
      <w:r w:rsidRPr="00D4345F">
        <w:rPr>
          <w:rFonts w:ascii="Calibri" w:hAnsi="Calibri" w:cs="Calibri"/>
          <w:sz w:val="24"/>
          <w:szCs w:val="24"/>
          <w:lang w:val="es-CL"/>
        </w:rPr>
        <w:t xml:space="preserve"> del Capítulo II, con a lo menos 30 días corridos de </w:t>
      </w:r>
      <w:r w:rsidRPr="00D4345F">
        <w:rPr>
          <w:rFonts w:ascii="Calibri" w:hAnsi="Calibri" w:cs="Calibri"/>
          <w:sz w:val="24"/>
          <w:szCs w:val="24"/>
          <w:lang w:val="es-CL"/>
        </w:rPr>
        <w:lastRenderedPageBreak/>
        <w:t xml:space="preserve">anticipación a la fecha del remate, dando cuenta de la inclusión </w:t>
      </w:r>
      <w:r w:rsidR="00F436BC" w:rsidRPr="00D4345F">
        <w:rPr>
          <w:rFonts w:ascii="Calibri" w:hAnsi="Calibri" w:cs="Calibri"/>
          <w:sz w:val="24"/>
          <w:szCs w:val="24"/>
          <w:lang w:val="es-CL"/>
        </w:rPr>
        <w:t xml:space="preserve">en subasta </w:t>
      </w:r>
      <w:r w:rsidRPr="00D4345F">
        <w:rPr>
          <w:rFonts w:ascii="Calibri" w:hAnsi="Calibri" w:cs="Calibri"/>
          <w:sz w:val="24"/>
          <w:szCs w:val="24"/>
          <w:lang w:val="es-CL"/>
        </w:rPr>
        <w:t xml:space="preserve">de mercancías </w:t>
      </w:r>
      <w:r w:rsidR="00F436BC" w:rsidRPr="00D4345F">
        <w:rPr>
          <w:rFonts w:ascii="Calibri" w:hAnsi="Calibri" w:cs="Calibri"/>
          <w:sz w:val="24"/>
          <w:szCs w:val="24"/>
          <w:lang w:val="es-CL"/>
        </w:rPr>
        <w:t>incautadas</w:t>
      </w:r>
      <w:r w:rsidRPr="00D4345F">
        <w:rPr>
          <w:rFonts w:ascii="Calibri" w:hAnsi="Calibri" w:cs="Calibri"/>
          <w:sz w:val="24"/>
          <w:szCs w:val="24"/>
          <w:lang w:val="es-CL"/>
        </w:rPr>
        <w:t>.</w:t>
      </w:r>
    </w:p>
    <w:p w14:paraId="6E3E9A08" w14:textId="77777777" w:rsidR="0093735D" w:rsidRPr="00D4345F" w:rsidRDefault="0093735D" w:rsidP="00BF05D3">
      <w:pPr>
        <w:jc w:val="both"/>
        <w:rPr>
          <w:rFonts w:ascii="Calibri" w:hAnsi="Calibri" w:cs="Calibri"/>
          <w:sz w:val="24"/>
          <w:szCs w:val="24"/>
          <w:lang w:val="es-CL"/>
        </w:rPr>
      </w:pPr>
    </w:p>
    <w:p w14:paraId="2499AAC2" w14:textId="77777777" w:rsidR="008B5347" w:rsidRPr="00D4345F" w:rsidRDefault="008B5347" w:rsidP="00717F99">
      <w:pPr>
        <w:numPr>
          <w:ilvl w:val="0"/>
          <w:numId w:val="25"/>
        </w:numPr>
        <w:tabs>
          <w:tab w:val="clear" w:pos="720"/>
        </w:tabs>
        <w:ind w:left="567" w:hanging="567"/>
        <w:jc w:val="both"/>
        <w:rPr>
          <w:rFonts w:ascii="Calibri" w:hAnsi="Calibri" w:cs="Calibri"/>
          <w:b/>
          <w:sz w:val="24"/>
          <w:szCs w:val="24"/>
          <w:lang w:val="es-CL"/>
        </w:rPr>
      </w:pPr>
      <w:r w:rsidRPr="00D4345F">
        <w:rPr>
          <w:rFonts w:ascii="Calibri" w:hAnsi="Calibri" w:cs="Calibri"/>
          <w:b/>
          <w:sz w:val="24"/>
          <w:szCs w:val="24"/>
          <w:lang w:val="es-CL"/>
        </w:rPr>
        <w:t>DEPÓSITO</w:t>
      </w:r>
    </w:p>
    <w:p w14:paraId="36388807" w14:textId="77777777" w:rsidR="008B5347" w:rsidRPr="00D4345F" w:rsidRDefault="008B5347" w:rsidP="008B5347">
      <w:pPr>
        <w:jc w:val="both"/>
        <w:rPr>
          <w:rFonts w:ascii="Calibri" w:hAnsi="Calibri" w:cs="Calibri"/>
          <w:sz w:val="24"/>
          <w:szCs w:val="24"/>
        </w:rPr>
      </w:pPr>
    </w:p>
    <w:p w14:paraId="31C74D2F" w14:textId="710F930D" w:rsidR="008B5347" w:rsidRPr="00D4345F" w:rsidRDefault="008B5347" w:rsidP="008B5347">
      <w:pPr>
        <w:ind w:left="567"/>
        <w:jc w:val="both"/>
        <w:rPr>
          <w:rFonts w:ascii="Calibri" w:hAnsi="Calibri" w:cs="Calibri"/>
          <w:sz w:val="24"/>
          <w:szCs w:val="24"/>
          <w:lang w:val="es-CL"/>
        </w:rPr>
      </w:pPr>
      <w:r w:rsidRPr="00D4345F">
        <w:rPr>
          <w:rFonts w:ascii="Calibri" w:hAnsi="Calibri" w:cs="Calibri"/>
          <w:sz w:val="24"/>
          <w:szCs w:val="24"/>
          <w:lang w:val="es-CL"/>
        </w:rPr>
        <w:t>El depósito en la cuenta corriente del tribunal competente</w:t>
      </w:r>
      <w:r w:rsidR="00F30B0C" w:rsidRPr="00D4345F">
        <w:rPr>
          <w:rFonts w:ascii="Calibri" w:hAnsi="Calibri" w:cs="Calibri"/>
          <w:sz w:val="24"/>
          <w:szCs w:val="24"/>
          <w:lang w:val="es-CL"/>
        </w:rPr>
        <w:t xml:space="preserve"> del </w:t>
      </w:r>
      <w:r w:rsidR="00B817E5" w:rsidRPr="00D4345F">
        <w:rPr>
          <w:rFonts w:ascii="Calibri" w:hAnsi="Calibri" w:cs="Calibri"/>
          <w:sz w:val="24"/>
          <w:szCs w:val="24"/>
          <w:lang w:val="es-CL"/>
        </w:rPr>
        <w:t>producido del remate</w:t>
      </w:r>
      <w:r w:rsidRPr="00D4345F">
        <w:rPr>
          <w:rFonts w:ascii="Calibri" w:hAnsi="Calibri" w:cs="Calibri"/>
          <w:sz w:val="24"/>
          <w:szCs w:val="24"/>
          <w:lang w:val="es-CL"/>
        </w:rPr>
        <w:t>, deberá hacerse en una caja del Banco Estado o en línea, si estuviere disponible esta última alternativa. Para efectuar el depósito debe previamente obtenerse un</w:t>
      </w:r>
      <w:r w:rsidR="00B817E5" w:rsidRPr="00D4345F">
        <w:rPr>
          <w:rFonts w:ascii="Calibri" w:hAnsi="Calibri" w:cs="Calibri"/>
          <w:sz w:val="24"/>
          <w:szCs w:val="24"/>
          <w:lang w:val="es-CL"/>
        </w:rPr>
        <w:t xml:space="preserve"> comprobante o </w:t>
      </w:r>
      <w:r w:rsidRPr="00D4345F">
        <w:rPr>
          <w:rFonts w:ascii="Calibri" w:hAnsi="Calibri" w:cs="Calibri"/>
          <w:sz w:val="24"/>
          <w:szCs w:val="24"/>
          <w:lang w:val="es-CL"/>
        </w:rPr>
        <w:t>cupón especial de recaudación, específico para el pago en la causa respectiva, a través del sitio electrónico del Poder Judicial, siguiendo las instrucciones impartidas por éste</w:t>
      </w:r>
      <w:r w:rsidR="00654230" w:rsidRPr="00D4345F">
        <w:rPr>
          <w:rFonts w:ascii="Calibri" w:hAnsi="Calibri" w:cs="Calibri"/>
          <w:sz w:val="24"/>
          <w:szCs w:val="24"/>
          <w:lang w:val="es-CL"/>
        </w:rPr>
        <w:t xml:space="preserve">, </w:t>
      </w:r>
      <w:r w:rsidRPr="00D4345F">
        <w:rPr>
          <w:rFonts w:ascii="Calibri" w:hAnsi="Calibri" w:cs="Calibri"/>
          <w:sz w:val="24"/>
          <w:szCs w:val="24"/>
          <w:lang w:val="es-CL"/>
        </w:rPr>
        <w:t xml:space="preserve">contenidas en </w:t>
      </w:r>
      <w:r w:rsidR="00654230" w:rsidRPr="00D4345F">
        <w:rPr>
          <w:rFonts w:ascii="Calibri" w:hAnsi="Calibri" w:cs="Calibri"/>
          <w:sz w:val="24"/>
          <w:szCs w:val="24"/>
          <w:lang w:val="es-CL"/>
        </w:rPr>
        <w:t xml:space="preserve">su </w:t>
      </w:r>
      <w:r w:rsidRPr="00D4345F">
        <w:rPr>
          <w:rFonts w:ascii="Calibri" w:hAnsi="Calibri" w:cs="Calibri"/>
          <w:sz w:val="24"/>
          <w:szCs w:val="24"/>
          <w:lang w:val="es-CL"/>
        </w:rPr>
        <w:t>“Manual de Usuario Cupón de Pago para Pago de Causas”</w:t>
      </w:r>
      <w:r w:rsidR="00B817E5" w:rsidRPr="00D4345F">
        <w:rPr>
          <w:rFonts w:ascii="Calibri" w:hAnsi="Calibri" w:cs="Calibri"/>
          <w:sz w:val="24"/>
          <w:szCs w:val="24"/>
          <w:lang w:val="es-CL"/>
        </w:rPr>
        <w:t>, o las normas que lo reemplacen</w:t>
      </w:r>
      <w:r w:rsidRPr="00D4345F">
        <w:rPr>
          <w:rFonts w:ascii="Calibri" w:hAnsi="Calibri" w:cs="Calibri"/>
          <w:sz w:val="24"/>
          <w:szCs w:val="24"/>
          <w:lang w:val="es-CL"/>
        </w:rPr>
        <w:t>. En dicho cupón deberá indicarse como depositante la Aduana respectiva, y como motivo del depósito la opción “Dineros incautados no decomisados”.</w:t>
      </w:r>
    </w:p>
    <w:p w14:paraId="45E8D958" w14:textId="77777777" w:rsidR="008B5347" w:rsidRPr="00D4345F" w:rsidRDefault="008B5347" w:rsidP="008B5347">
      <w:pPr>
        <w:ind w:left="567"/>
        <w:jc w:val="both"/>
        <w:rPr>
          <w:rFonts w:ascii="Calibri" w:hAnsi="Calibri" w:cs="Calibri"/>
          <w:sz w:val="24"/>
          <w:szCs w:val="24"/>
          <w:lang w:val="es-CL"/>
        </w:rPr>
      </w:pPr>
    </w:p>
    <w:p w14:paraId="10E6D392" w14:textId="71C489E3" w:rsidR="008B5347" w:rsidRPr="00D4345F" w:rsidRDefault="008B5347" w:rsidP="008B5347">
      <w:pPr>
        <w:ind w:left="567"/>
        <w:jc w:val="both"/>
        <w:rPr>
          <w:rFonts w:ascii="Calibri" w:hAnsi="Calibri" w:cs="Calibri"/>
          <w:sz w:val="24"/>
          <w:szCs w:val="24"/>
          <w:lang w:val="es-CL"/>
        </w:rPr>
      </w:pPr>
      <w:r w:rsidRPr="00D4345F">
        <w:rPr>
          <w:rFonts w:ascii="Calibri" w:hAnsi="Calibri" w:cs="Calibri"/>
          <w:sz w:val="24"/>
          <w:szCs w:val="24"/>
          <w:lang w:val="es-CL"/>
        </w:rPr>
        <w:t>Para la obtención de dicho cupón no se requiere contar con clave especial de ingreso ni ser abogado o representante de</w:t>
      </w:r>
      <w:r w:rsidR="00FC0737" w:rsidRPr="00D4345F">
        <w:rPr>
          <w:rFonts w:ascii="Calibri" w:hAnsi="Calibri" w:cs="Calibri"/>
          <w:sz w:val="24"/>
          <w:szCs w:val="24"/>
          <w:lang w:val="es-CL"/>
        </w:rPr>
        <w:t xml:space="preserve"> alguna de las partes</w:t>
      </w:r>
      <w:r w:rsidRPr="00D4345F">
        <w:rPr>
          <w:rFonts w:ascii="Calibri" w:hAnsi="Calibri" w:cs="Calibri"/>
          <w:sz w:val="24"/>
          <w:szCs w:val="24"/>
          <w:lang w:val="es-CL"/>
        </w:rPr>
        <w:t xml:space="preserve"> litigante</w:t>
      </w:r>
      <w:r w:rsidR="00FC0737" w:rsidRPr="00D4345F">
        <w:rPr>
          <w:rFonts w:ascii="Calibri" w:hAnsi="Calibri" w:cs="Calibri"/>
          <w:sz w:val="24"/>
          <w:szCs w:val="24"/>
          <w:lang w:val="es-CL"/>
        </w:rPr>
        <w:t>s</w:t>
      </w:r>
      <w:r w:rsidRPr="00D4345F">
        <w:rPr>
          <w:rFonts w:ascii="Calibri" w:hAnsi="Calibri" w:cs="Calibri"/>
          <w:sz w:val="24"/>
          <w:szCs w:val="24"/>
          <w:lang w:val="es-CL"/>
        </w:rPr>
        <w:t xml:space="preserve">. </w:t>
      </w:r>
    </w:p>
    <w:p w14:paraId="024F5046" w14:textId="77777777" w:rsidR="008B5347" w:rsidRPr="00D4345F" w:rsidRDefault="008B5347" w:rsidP="008B5347">
      <w:pPr>
        <w:jc w:val="both"/>
        <w:rPr>
          <w:rFonts w:ascii="Calibri" w:hAnsi="Calibri" w:cs="Calibri"/>
          <w:sz w:val="24"/>
          <w:szCs w:val="24"/>
          <w:lang w:val="es-CL"/>
        </w:rPr>
      </w:pPr>
    </w:p>
    <w:p w14:paraId="37C744CD" w14:textId="42EBBFF2" w:rsidR="008B5347" w:rsidRPr="00D4345F" w:rsidRDefault="008B5347" w:rsidP="008B5347">
      <w:pPr>
        <w:ind w:left="567"/>
        <w:jc w:val="both"/>
        <w:rPr>
          <w:rFonts w:ascii="Calibri" w:hAnsi="Calibri" w:cs="Calibri"/>
          <w:sz w:val="24"/>
          <w:szCs w:val="24"/>
          <w:lang w:val="es-CL"/>
        </w:rPr>
      </w:pPr>
      <w:r w:rsidRPr="00D4345F">
        <w:rPr>
          <w:rFonts w:ascii="Calibri" w:hAnsi="Calibri" w:cs="Calibri"/>
          <w:sz w:val="24"/>
          <w:szCs w:val="24"/>
          <w:lang w:val="es-CL"/>
        </w:rPr>
        <w:t xml:space="preserve">El depósito deberá efectuarse </w:t>
      </w:r>
      <w:r w:rsidR="00551ADB" w:rsidRPr="00D4345F">
        <w:rPr>
          <w:rFonts w:ascii="Calibri" w:hAnsi="Calibri" w:cs="Calibri"/>
          <w:sz w:val="24"/>
          <w:szCs w:val="24"/>
          <w:lang w:val="es-CL"/>
        </w:rPr>
        <w:t>dentro de</w:t>
      </w:r>
      <w:r w:rsidR="00534440" w:rsidRPr="00D4345F">
        <w:rPr>
          <w:rFonts w:ascii="Calibri" w:hAnsi="Calibri" w:cs="Calibri"/>
          <w:sz w:val="24"/>
          <w:szCs w:val="24"/>
          <w:lang w:val="es-CL"/>
        </w:rPr>
        <w:t>l plazo de 20 días a que se refiere el artículo 166 de la Ordenanza de Aduanas</w:t>
      </w:r>
      <w:r w:rsidR="00551ADB" w:rsidRPr="00D4345F">
        <w:rPr>
          <w:rFonts w:ascii="Calibri" w:hAnsi="Calibri" w:cs="Calibri"/>
          <w:sz w:val="24"/>
          <w:szCs w:val="24"/>
          <w:lang w:val="es-CL"/>
        </w:rPr>
        <w:t>.</w:t>
      </w:r>
    </w:p>
    <w:p w14:paraId="72A74F3A" w14:textId="77777777" w:rsidR="008B5347" w:rsidRPr="00D4345F" w:rsidRDefault="008B5347" w:rsidP="008B5347">
      <w:pPr>
        <w:ind w:left="708"/>
        <w:jc w:val="both"/>
        <w:rPr>
          <w:rFonts w:ascii="Calibri" w:hAnsi="Calibri" w:cs="Calibri"/>
          <w:sz w:val="24"/>
          <w:szCs w:val="24"/>
          <w:lang w:val="es-CL"/>
        </w:rPr>
      </w:pPr>
    </w:p>
    <w:p w14:paraId="1797645A" w14:textId="692F6EEB" w:rsidR="008B5347" w:rsidRPr="00D4345F" w:rsidRDefault="008B5347" w:rsidP="00717F99">
      <w:pPr>
        <w:numPr>
          <w:ilvl w:val="0"/>
          <w:numId w:val="25"/>
        </w:numPr>
        <w:tabs>
          <w:tab w:val="clear" w:pos="720"/>
        </w:tabs>
        <w:ind w:left="567" w:hanging="567"/>
        <w:jc w:val="both"/>
        <w:rPr>
          <w:rFonts w:ascii="Calibri" w:hAnsi="Calibri" w:cs="Calibri"/>
          <w:b/>
          <w:sz w:val="24"/>
          <w:szCs w:val="24"/>
          <w:lang w:val="es-CL"/>
        </w:rPr>
      </w:pPr>
      <w:r w:rsidRPr="00D4345F">
        <w:rPr>
          <w:rFonts w:ascii="Calibri" w:hAnsi="Calibri" w:cs="Calibri"/>
          <w:b/>
          <w:sz w:val="24"/>
          <w:szCs w:val="24"/>
          <w:lang w:val="es-CL"/>
        </w:rPr>
        <w:t>NOTIFICACIÓN Y ARCHIVO</w:t>
      </w:r>
      <w:r w:rsidRPr="00D4345F">
        <w:rPr>
          <w:rFonts w:ascii="Calibri" w:hAnsi="Calibri" w:cs="Calibri"/>
          <w:b/>
          <w:sz w:val="24"/>
          <w:szCs w:val="24"/>
          <w:u w:val="single"/>
          <w:lang w:val="es-CL"/>
        </w:rPr>
        <w:t xml:space="preserve"> </w:t>
      </w:r>
    </w:p>
    <w:p w14:paraId="25F182F9" w14:textId="77777777" w:rsidR="008B5347" w:rsidRPr="00D4345F" w:rsidRDefault="008B5347" w:rsidP="008B5347">
      <w:pPr>
        <w:jc w:val="both"/>
        <w:rPr>
          <w:rFonts w:ascii="Calibri" w:hAnsi="Calibri" w:cs="Calibri"/>
          <w:sz w:val="24"/>
          <w:szCs w:val="24"/>
          <w:lang w:val="es-CL"/>
        </w:rPr>
      </w:pPr>
    </w:p>
    <w:p w14:paraId="3D3A5FBA" w14:textId="4DB7AF6E" w:rsidR="008B5347" w:rsidRPr="00D4345F" w:rsidRDefault="00534440" w:rsidP="008B5347">
      <w:pPr>
        <w:ind w:left="567"/>
        <w:jc w:val="both"/>
        <w:rPr>
          <w:rFonts w:ascii="Calibri" w:hAnsi="Calibri" w:cs="Calibri"/>
          <w:sz w:val="24"/>
          <w:szCs w:val="24"/>
          <w:lang w:val="es-CL"/>
        </w:rPr>
      </w:pPr>
      <w:r w:rsidRPr="00D4345F">
        <w:rPr>
          <w:rFonts w:ascii="Calibri" w:hAnsi="Calibri" w:cs="Calibri"/>
          <w:sz w:val="24"/>
          <w:szCs w:val="24"/>
          <w:lang w:val="es-CL"/>
        </w:rPr>
        <w:t xml:space="preserve">A más tardar el día siguiente de </w:t>
      </w:r>
      <w:r w:rsidR="008B5347" w:rsidRPr="00D4345F">
        <w:rPr>
          <w:rFonts w:ascii="Calibri" w:hAnsi="Calibri" w:cs="Calibri"/>
          <w:sz w:val="24"/>
          <w:szCs w:val="24"/>
          <w:lang w:val="es-CL"/>
        </w:rPr>
        <w:t>efectuado el depósito, el respectivo Director Regional o Administrador deberá despachar al tribunal que conoce de la causa, un oficio</w:t>
      </w:r>
      <w:r w:rsidRPr="00D4345F">
        <w:rPr>
          <w:rFonts w:ascii="Calibri" w:hAnsi="Calibri" w:cs="Calibri"/>
          <w:sz w:val="24"/>
          <w:szCs w:val="24"/>
          <w:lang w:val="es-CL"/>
        </w:rPr>
        <w:t>, según formato de Anexo 19,</w:t>
      </w:r>
      <w:r w:rsidR="008B5347" w:rsidRPr="00D4345F">
        <w:rPr>
          <w:rFonts w:ascii="Calibri" w:hAnsi="Calibri" w:cs="Calibri"/>
          <w:sz w:val="24"/>
          <w:szCs w:val="24"/>
          <w:lang w:val="es-CL"/>
        </w:rPr>
        <w:t xml:space="preserve"> informando la circunstancia de haberse efectuado depósito en la cuenta corriente de ese tribunal e indicando, al menos, lo siguiente:</w:t>
      </w:r>
    </w:p>
    <w:p w14:paraId="0377312D" w14:textId="77777777" w:rsidR="008B5347" w:rsidRPr="00D4345F" w:rsidRDefault="008B5347" w:rsidP="008B5347">
      <w:pPr>
        <w:jc w:val="both"/>
        <w:rPr>
          <w:rFonts w:ascii="Calibri" w:hAnsi="Calibri" w:cs="Calibri"/>
          <w:sz w:val="24"/>
          <w:szCs w:val="24"/>
          <w:lang w:val="es-CL"/>
        </w:rPr>
      </w:pPr>
    </w:p>
    <w:p w14:paraId="0EA62D38" w14:textId="77777777" w:rsidR="008B5347" w:rsidRPr="00D4345F" w:rsidRDefault="008B5347" w:rsidP="00717F99">
      <w:pPr>
        <w:pStyle w:val="Prrafodelista"/>
        <w:numPr>
          <w:ilvl w:val="0"/>
          <w:numId w:val="6"/>
        </w:numPr>
        <w:tabs>
          <w:tab w:val="clear" w:pos="2832"/>
        </w:tabs>
        <w:ind w:left="1134" w:hanging="567"/>
        <w:jc w:val="both"/>
        <w:rPr>
          <w:rFonts w:ascii="Calibri" w:hAnsi="Calibri" w:cs="Calibri"/>
          <w:sz w:val="24"/>
          <w:szCs w:val="24"/>
          <w:lang w:val="es-CL"/>
        </w:rPr>
      </w:pPr>
      <w:r w:rsidRPr="00D4345F">
        <w:rPr>
          <w:rFonts w:ascii="Calibri" w:hAnsi="Calibri" w:cs="Calibri"/>
          <w:sz w:val="24"/>
          <w:szCs w:val="24"/>
          <w:lang w:val="es-CL"/>
        </w:rPr>
        <w:t>RUC y RIT de la causa:</w:t>
      </w:r>
    </w:p>
    <w:p w14:paraId="182174B8" w14:textId="77777777" w:rsidR="008B5347" w:rsidRPr="00D4345F" w:rsidRDefault="008B5347" w:rsidP="00717F99">
      <w:pPr>
        <w:pStyle w:val="Prrafodelista"/>
        <w:numPr>
          <w:ilvl w:val="0"/>
          <w:numId w:val="6"/>
        </w:numPr>
        <w:tabs>
          <w:tab w:val="clear" w:pos="2832"/>
        </w:tabs>
        <w:ind w:left="1134" w:hanging="567"/>
        <w:jc w:val="both"/>
        <w:rPr>
          <w:rFonts w:ascii="Calibri" w:hAnsi="Calibri" w:cs="Calibri"/>
          <w:sz w:val="24"/>
          <w:szCs w:val="24"/>
          <w:lang w:val="es-CL"/>
        </w:rPr>
      </w:pPr>
      <w:r w:rsidRPr="00D4345F">
        <w:rPr>
          <w:rFonts w:ascii="Calibri" w:hAnsi="Calibri" w:cs="Calibri"/>
          <w:sz w:val="24"/>
          <w:szCs w:val="24"/>
          <w:lang w:val="es-CL"/>
        </w:rPr>
        <w:t>N° de cupón o comprobante de depósito:</w:t>
      </w:r>
    </w:p>
    <w:p w14:paraId="5687733C" w14:textId="77777777" w:rsidR="008B5347" w:rsidRPr="00D4345F" w:rsidRDefault="008B5347" w:rsidP="00717F99">
      <w:pPr>
        <w:pStyle w:val="Prrafodelista"/>
        <w:numPr>
          <w:ilvl w:val="0"/>
          <w:numId w:val="6"/>
        </w:numPr>
        <w:tabs>
          <w:tab w:val="clear" w:pos="2832"/>
        </w:tabs>
        <w:ind w:left="1134" w:hanging="567"/>
        <w:jc w:val="both"/>
        <w:rPr>
          <w:rFonts w:ascii="Calibri" w:hAnsi="Calibri" w:cs="Calibri"/>
          <w:sz w:val="24"/>
          <w:szCs w:val="24"/>
          <w:lang w:val="es-CL"/>
        </w:rPr>
      </w:pPr>
      <w:r w:rsidRPr="00D4345F">
        <w:rPr>
          <w:rFonts w:ascii="Calibri" w:hAnsi="Calibri" w:cs="Calibri"/>
          <w:sz w:val="24"/>
          <w:szCs w:val="24"/>
          <w:lang w:val="es-CL"/>
        </w:rPr>
        <w:t>Monto del depósito:</w:t>
      </w:r>
    </w:p>
    <w:p w14:paraId="255CAE13" w14:textId="77777777" w:rsidR="008B5347" w:rsidRPr="00D4345F" w:rsidRDefault="008B5347" w:rsidP="00717F99">
      <w:pPr>
        <w:pStyle w:val="Prrafodelista"/>
        <w:numPr>
          <w:ilvl w:val="0"/>
          <w:numId w:val="6"/>
        </w:numPr>
        <w:tabs>
          <w:tab w:val="clear" w:pos="2832"/>
        </w:tabs>
        <w:ind w:left="1134" w:hanging="567"/>
        <w:jc w:val="both"/>
        <w:rPr>
          <w:rFonts w:ascii="Calibri" w:hAnsi="Calibri" w:cs="Calibri"/>
          <w:sz w:val="24"/>
          <w:szCs w:val="24"/>
          <w:lang w:val="es-CL"/>
        </w:rPr>
      </w:pPr>
      <w:r w:rsidRPr="00D4345F">
        <w:rPr>
          <w:rFonts w:ascii="Calibri" w:hAnsi="Calibri" w:cs="Calibri"/>
          <w:sz w:val="24"/>
          <w:szCs w:val="24"/>
          <w:lang w:val="es-CL"/>
        </w:rPr>
        <w:t>N° y fecha de la subasta:</w:t>
      </w:r>
    </w:p>
    <w:p w14:paraId="6F8ECA3E" w14:textId="77777777" w:rsidR="008B5347" w:rsidRPr="00D4345F" w:rsidRDefault="008B5347" w:rsidP="00717F99">
      <w:pPr>
        <w:pStyle w:val="Prrafodelista"/>
        <w:numPr>
          <w:ilvl w:val="0"/>
          <w:numId w:val="6"/>
        </w:numPr>
        <w:tabs>
          <w:tab w:val="clear" w:pos="2832"/>
        </w:tabs>
        <w:ind w:left="1134" w:hanging="567"/>
        <w:jc w:val="both"/>
        <w:rPr>
          <w:rFonts w:ascii="Calibri" w:hAnsi="Calibri" w:cs="Calibri"/>
          <w:sz w:val="24"/>
          <w:szCs w:val="24"/>
          <w:lang w:val="es-CL"/>
        </w:rPr>
      </w:pPr>
      <w:r w:rsidRPr="00D4345F">
        <w:rPr>
          <w:rFonts w:ascii="Calibri" w:hAnsi="Calibri" w:cs="Calibri"/>
          <w:sz w:val="24"/>
          <w:szCs w:val="24"/>
          <w:lang w:val="es-CL"/>
        </w:rPr>
        <w:t>Aduana Gestora:</w:t>
      </w:r>
    </w:p>
    <w:p w14:paraId="53F1A754" w14:textId="77777777" w:rsidR="008B5347" w:rsidRPr="00D4345F" w:rsidRDefault="008B5347" w:rsidP="00717F99">
      <w:pPr>
        <w:pStyle w:val="Prrafodelista"/>
        <w:numPr>
          <w:ilvl w:val="0"/>
          <w:numId w:val="6"/>
        </w:numPr>
        <w:tabs>
          <w:tab w:val="clear" w:pos="2832"/>
        </w:tabs>
        <w:ind w:left="1134" w:hanging="567"/>
        <w:jc w:val="both"/>
        <w:rPr>
          <w:rFonts w:ascii="Calibri" w:hAnsi="Calibri" w:cs="Calibri"/>
          <w:sz w:val="24"/>
          <w:szCs w:val="24"/>
          <w:lang w:val="es-CL"/>
        </w:rPr>
      </w:pPr>
      <w:r w:rsidRPr="00D4345F">
        <w:rPr>
          <w:rFonts w:ascii="Calibri" w:hAnsi="Calibri" w:cs="Calibri"/>
          <w:sz w:val="24"/>
          <w:szCs w:val="24"/>
          <w:lang w:val="es-CL"/>
        </w:rPr>
        <w:t>Mercancía subastada:</w:t>
      </w:r>
    </w:p>
    <w:p w14:paraId="78AD36A0" w14:textId="77777777" w:rsidR="008B5347" w:rsidRPr="00D4345F" w:rsidRDefault="008B5347" w:rsidP="00717F99">
      <w:pPr>
        <w:pStyle w:val="Prrafodelista"/>
        <w:numPr>
          <w:ilvl w:val="0"/>
          <w:numId w:val="6"/>
        </w:numPr>
        <w:tabs>
          <w:tab w:val="clear" w:pos="2832"/>
        </w:tabs>
        <w:ind w:left="1134" w:hanging="567"/>
        <w:jc w:val="both"/>
        <w:rPr>
          <w:rFonts w:ascii="Calibri" w:hAnsi="Calibri" w:cs="Calibri"/>
          <w:sz w:val="24"/>
          <w:szCs w:val="24"/>
          <w:lang w:val="es-CL"/>
        </w:rPr>
      </w:pPr>
      <w:r w:rsidRPr="00D4345F">
        <w:rPr>
          <w:rFonts w:ascii="Calibri" w:hAnsi="Calibri" w:cs="Calibri"/>
          <w:sz w:val="24"/>
          <w:szCs w:val="24"/>
          <w:lang w:val="es-CL"/>
        </w:rPr>
        <w:t>Propietario o consignatario de la mercancía subastada:</w:t>
      </w:r>
    </w:p>
    <w:p w14:paraId="68ABEAA5" w14:textId="4490EA66" w:rsidR="0093735D" w:rsidRPr="00D4345F" w:rsidRDefault="0093735D" w:rsidP="00717F99">
      <w:pPr>
        <w:pStyle w:val="Prrafodelista"/>
        <w:numPr>
          <w:ilvl w:val="0"/>
          <w:numId w:val="6"/>
        </w:numPr>
        <w:tabs>
          <w:tab w:val="clear" w:pos="2832"/>
        </w:tabs>
        <w:ind w:left="1134" w:hanging="567"/>
        <w:jc w:val="both"/>
        <w:rPr>
          <w:rFonts w:ascii="Calibri" w:hAnsi="Calibri" w:cs="Calibri"/>
          <w:sz w:val="24"/>
          <w:szCs w:val="24"/>
          <w:lang w:val="es-CL"/>
        </w:rPr>
      </w:pPr>
      <w:r w:rsidRPr="00D4345F">
        <w:rPr>
          <w:rFonts w:ascii="Calibri" w:hAnsi="Calibri" w:cs="Calibri"/>
          <w:sz w:val="24"/>
          <w:szCs w:val="24"/>
          <w:lang w:val="es-CL"/>
        </w:rPr>
        <w:t xml:space="preserve">N° y fecha del oficio a través del cual se dio cuenta al tribunal de la inclusión de las mercancías en </w:t>
      </w:r>
      <w:r w:rsidR="00A76FF0" w:rsidRPr="00D4345F">
        <w:rPr>
          <w:rFonts w:ascii="Calibri" w:hAnsi="Calibri" w:cs="Calibri"/>
          <w:sz w:val="24"/>
          <w:szCs w:val="24"/>
          <w:lang w:val="es-CL"/>
        </w:rPr>
        <w:t>el remate</w:t>
      </w:r>
      <w:r w:rsidRPr="00D4345F">
        <w:rPr>
          <w:rFonts w:ascii="Calibri" w:hAnsi="Calibri" w:cs="Calibri"/>
          <w:sz w:val="24"/>
          <w:szCs w:val="24"/>
          <w:lang w:val="es-CL"/>
        </w:rPr>
        <w:t xml:space="preserve">: </w:t>
      </w:r>
    </w:p>
    <w:p w14:paraId="281594A8" w14:textId="77777777" w:rsidR="008B5347" w:rsidRPr="00D4345F" w:rsidRDefault="008B5347" w:rsidP="008B5347">
      <w:pPr>
        <w:jc w:val="both"/>
        <w:rPr>
          <w:rFonts w:ascii="Calibri" w:hAnsi="Calibri" w:cs="Calibri"/>
          <w:sz w:val="24"/>
          <w:szCs w:val="24"/>
          <w:lang w:val="es-CL"/>
        </w:rPr>
      </w:pPr>
    </w:p>
    <w:p w14:paraId="512E623A" w14:textId="77777777" w:rsidR="00FC0737" w:rsidRPr="00D4345F" w:rsidRDefault="008B5347" w:rsidP="008B5347">
      <w:pPr>
        <w:ind w:left="567"/>
        <w:jc w:val="both"/>
        <w:rPr>
          <w:rFonts w:ascii="Calibri" w:hAnsi="Calibri" w:cs="Calibri"/>
          <w:sz w:val="24"/>
          <w:szCs w:val="24"/>
          <w:lang w:val="es-CL"/>
        </w:rPr>
      </w:pPr>
      <w:r w:rsidRPr="00D4345F">
        <w:rPr>
          <w:rFonts w:ascii="Calibri" w:hAnsi="Calibri" w:cs="Calibri"/>
          <w:sz w:val="24"/>
          <w:szCs w:val="24"/>
          <w:lang w:val="es-CL"/>
        </w:rPr>
        <w:t xml:space="preserve">Al oficio antes indicado, deberá adjuntarse copia del cupón o comprobante de depósito. </w:t>
      </w:r>
    </w:p>
    <w:p w14:paraId="3DC28D24" w14:textId="77777777" w:rsidR="00FC0737" w:rsidRPr="00D4345F" w:rsidRDefault="00FC0737" w:rsidP="008B5347">
      <w:pPr>
        <w:ind w:left="567"/>
        <w:jc w:val="both"/>
        <w:rPr>
          <w:rFonts w:ascii="Calibri" w:hAnsi="Calibri" w:cs="Calibri"/>
          <w:sz w:val="24"/>
          <w:szCs w:val="24"/>
          <w:lang w:val="es-CL"/>
        </w:rPr>
      </w:pPr>
    </w:p>
    <w:p w14:paraId="5EF4C6AC" w14:textId="6BAD6808" w:rsidR="008B5347" w:rsidRPr="00D4345F" w:rsidRDefault="008B5347" w:rsidP="008B5347">
      <w:pPr>
        <w:ind w:left="567"/>
        <w:jc w:val="both"/>
        <w:rPr>
          <w:rFonts w:ascii="Calibri" w:hAnsi="Calibri" w:cs="Calibri"/>
          <w:sz w:val="24"/>
          <w:szCs w:val="24"/>
          <w:lang w:val="es-CL"/>
        </w:rPr>
      </w:pPr>
      <w:r w:rsidRPr="00D4345F">
        <w:rPr>
          <w:rFonts w:ascii="Calibri" w:hAnsi="Calibri" w:cs="Calibri"/>
          <w:sz w:val="24"/>
          <w:szCs w:val="24"/>
          <w:lang w:val="es-CL"/>
        </w:rPr>
        <w:t>Copia</w:t>
      </w:r>
      <w:r w:rsidR="00FC0737" w:rsidRPr="00D4345F">
        <w:rPr>
          <w:rFonts w:ascii="Calibri" w:hAnsi="Calibri" w:cs="Calibri"/>
          <w:sz w:val="24"/>
          <w:szCs w:val="24"/>
          <w:lang w:val="es-CL"/>
        </w:rPr>
        <w:t>s</w:t>
      </w:r>
      <w:r w:rsidRPr="00D4345F">
        <w:rPr>
          <w:rFonts w:ascii="Calibri" w:hAnsi="Calibri" w:cs="Calibri"/>
          <w:sz w:val="24"/>
          <w:szCs w:val="24"/>
          <w:lang w:val="es-CL"/>
        </w:rPr>
        <w:t xml:space="preserve"> del oficio y del comprobante, deberá </w:t>
      </w:r>
      <w:r w:rsidR="00551ADB" w:rsidRPr="00D4345F">
        <w:rPr>
          <w:rFonts w:ascii="Calibri" w:hAnsi="Calibri" w:cs="Calibri"/>
          <w:sz w:val="24"/>
          <w:szCs w:val="24"/>
          <w:lang w:val="es-CL"/>
        </w:rPr>
        <w:t>despacharse</w:t>
      </w:r>
      <w:r w:rsidR="001E7AAE" w:rsidRPr="00D4345F">
        <w:rPr>
          <w:rFonts w:ascii="Calibri" w:hAnsi="Calibri" w:cs="Calibri"/>
          <w:sz w:val="24"/>
          <w:szCs w:val="24"/>
          <w:lang w:val="es-CL"/>
        </w:rPr>
        <w:t xml:space="preserve"> </w:t>
      </w:r>
      <w:r w:rsidR="00551ADB" w:rsidRPr="00D4345F">
        <w:rPr>
          <w:rFonts w:ascii="Calibri" w:hAnsi="Calibri" w:cs="Calibri"/>
          <w:sz w:val="24"/>
          <w:szCs w:val="24"/>
          <w:lang w:val="es-CL"/>
        </w:rPr>
        <w:t>a la Aduana Gestora, a la Aduana Loteadora y al Subdepartamento de Comercialización de la Dirección Nacional</w:t>
      </w:r>
      <w:r w:rsidR="001E7AAE" w:rsidRPr="00D4345F">
        <w:rPr>
          <w:rFonts w:ascii="Calibri" w:hAnsi="Calibri" w:cs="Calibri"/>
          <w:sz w:val="24"/>
          <w:szCs w:val="24"/>
          <w:lang w:val="es-CL"/>
        </w:rPr>
        <w:t xml:space="preserve">, </w:t>
      </w:r>
      <w:r w:rsidR="004E6F5F" w:rsidRPr="00D4345F">
        <w:rPr>
          <w:rFonts w:ascii="Calibri" w:hAnsi="Calibri" w:cs="Calibri"/>
          <w:sz w:val="24"/>
          <w:szCs w:val="24"/>
          <w:lang w:val="es-CL"/>
        </w:rPr>
        <w:t xml:space="preserve">quienes deberán </w:t>
      </w:r>
      <w:r w:rsidR="0048197F" w:rsidRPr="00D4345F">
        <w:rPr>
          <w:rFonts w:ascii="Calibri" w:hAnsi="Calibri" w:cs="Calibri"/>
          <w:sz w:val="24"/>
          <w:szCs w:val="24"/>
          <w:lang w:val="es-CL"/>
        </w:rPr>
        <w:t>mantenerlo</w:t>
      </w:r>
      <w:r w:rsidR="001E7AAE" w:rsidRPr="00D4345F">
        <w:rPr>
          <w:rFonts w:ascii="Calibri" w:hAnsi="Calibri" w:cs="Calibri"/>
          <w:sz w:val="24"/>
          <w:szCs w:val="24"/>
          <w:lang w:val="es-CL"/>
        </w:rPr>
        <w:t xml:space="preserve"> en archivo en tanto la respectiva causa no se encuentre terminada por sentencia definitiva o sobreseimiento definitivo, debidamente ejecutoriados</w:t>
      </w:r>
      <w:r w:rsidR="00551ADB" w:rsidRPr="00D4345F">
        <w:rPr>
          <w:rFonts w:ascii="Calibri" w:hAnsi="Calibri" w:cs="Calibri"/>
          <w:sz w:val="24"/>
          <w:szCs w:val="24"/>
          <w:lang w:val="es-CL"/>
        </w:rPr>
        <w:t>.</w:t>
      </w:r>
      <w:r w:rsidR="00372CAD" w:rsidRPr="00D4345F">
        <w:rPr>
          <w:rFonts w:ascii="Calibri" w:hAnsi="Calibri" w:cs="Calibri"/>
          <w:sz w:val="24"/>
          <w:szCs w:val="24"/>
          <w:lang w:val="es-CL"/>
        </w:rPr>
        <w:t xml:space="preserve"> Terminada la causa, deberá continuar archivado, conjuntamente con los registros a que se refieren los numerales 5 y 6 siguientes.</w:t>
      </w:r>
    </w:p>
    <w:p w14:paraId="6F76A5EC" w14:textId="77777777" w:rsidR="008B5347" w:rsidRPr="00D4345F" w:rsidRDefault="008B5347" w:rsidP="008B5347">
      <w:pPr>
        <w:ind w:firstLine="360"/>
        <w:jc w:val="both"/>
        <w:rPr>
          <w:rFonts w:ascii="Calibri" w:hAnsi="Calibri" w:cs="Calibri"/>
          <w:sz w:val="24"/>
          <w:szCs w:val="24"/>
          <w:lang w:val="es-CL"/>
        </w:rPr>
      </w:pPr>
    </w:p>
    <w:p w14:paraId="35C84F16" w14:textId="41C0B1D1" w:rsidR="008B5347" w:rsidRPr="00D4345F" w:rsidRDefault="00551ADB" w:rsidP="00717F99">
      <w:pPr>
        <w:numPr>
          <w:ilvl w:val="0"/>
          <w:numId w:val="25"/>
        </w:numPr>
        <w:tabs>
          <w:tab w:val="clear" w:pos="720"/>
        </w:tabs>
        <w:ind w:left="567" w:hanging="567"/>
        <w:jc w:val="both"/>
        <w:rPr>
          <w:rFonts w:ascii="Calibri" w:hAnsi="Calibri" w:cs="Calibri"/>
          <w:b/>
          <w:sz w:val="24"/>
          <w:szCs w:val="24"/>
          <w:lang w:val="es-CL"/>
        </w:rPr>
      </w:pPr>
      <w:r w:rsidRPr="00D4345F">
        <w:rPr>
          <w:rFonts w:ascii="Calibri" w:hAnsi="Calibri" w:cs="Calibri"/>
          <w:b/>
          <w:sz w:val="24"/>
          <w:szCs w:val="24"/>
          <w:lang w:val="es-CL"/>
        </w:rPr>
        <w:t xml:space="preserve">DESTINO DEL DINERO DEPOSITADO EN </w:t>
      </w:r>
      <w:r w:rsidR="008B5347" w:rsidRPr="00D4345F">
        <w:rPr>
          <w:rFonts w:ascii="Calibri" w:hAnsi="Calibri" w:cs="Calibri"/>
          <w:b/>
          <w:sz w:val="24"/>
          <w:szCs w:val="24"/>
          <w:lang w:val="es-CL"/>
        </w:rPr>
        <w:t xml:space="preserve">CASO DE COMISO: </w:t>
      </w:r>
    </w:p>
    <w:p w14:paraId="608EDEAD" w14:textId="77777777" w:rsidR="008B5347" w:rsidRPr="00D4345F" w:rsidRDefault="008B5347" w:rsidP="008B5347">
      <w:pPr>
        <w:jc w:val="both"/>
        <w:rPr>
          <w:rFonts w:ascii="Calibri" w:hAnsi="Calibri" w:cs="Calibri"/>
          <w:sz w:val="24"/>
          <w:szCs w:val="24"/>
          <w:lang w:val="es-CL"/>
        </w:rPr>
      </w:pPr>
    </w:p>
    <w:p w14:paraId="64016AF6" w14:textId="1BEAC001" w:rsidR="008B5347" w:rsidRPr="00D4345F" w:rsidRDefault="00551ADB" w:rsidP="008B5347">
      <w:pPr>
        <w:ind w:left="567"/>
        <w:jc w:val="both"/>
        <w:rPr>
          <w:rFonts w:ascii="Calibri" w:hAnsi="Calibri" w:cs="Calibri"/>
          <w:sz w:val="24"/>
          <w:szCs w:val="24"/>
          <w:lang w:val="es-CL"/>
        </w:rPr>
      </w:pPr>
      <w:r w:rsidRPr="00D4345F">
        <w:rPr>
          <w:rFonts w:ascii="Calibri" w:hAnsi="Calibri" w:cs="Calibri"/>
          <w:sz w:val="24"/>
          <w:szCs w:val="24"/>
          <w:lang w:val="es-CL"/>
        </w:rPr>
        <w:lastRenderedPageBreak/>
        <w:t xml:space="preserve">En atención a que el producto del remate de la mercancía </w:t>
      </w:r>
      <w:r w:rsidR="00FC0737" w:rsidRPr="00D4345F">
        <w:rPr>
          <w:rFonts w:ascii="Calibri" w:hAnsi="Calibri" w:cs="Calibri"/>
          <w:sz w:val="24"/>
          <w:szCs w:val="24"/>
          <w:lang w:val="es-CL"/>
        </w:rPr>
        <w:t xml:space="preserve">subastada con posterioridad a la Ley N°20.997 </w:t>
      </w:r>
      <w:r w:rsidRPr="00D4345F">
        <w:rPr>
          <w:rFonts w:ascii="Calibri" w:hAnsi="Calibri" w:cs="Calibri"/>
          <w:sz w:val="24"/>
          <w:szCs w:val="24"/>
          <w:lang w:val="es-CL"/>
        </w:rPr>
        <w:t xml:space="preserve">se encontrará en </w:t>
      </w:r>
      <w:r w:rsidR="00A76FF0" w:rsidRPr="00D4345F">
        <w:rPr>
          <w:rFonts w:ascii="Calibri" w:hAnsi="Calibri" w:cs="Calibri"/>
          <w:sz w:val="24"/>
          <w:szCs w:val="24"/>
          <w:lang w:val="es-CL"/>
        </w:rPr>
        <w:t xml:space="preserve">la cuenta corriente  </w:t>
      </w:r>
      <w:r w:rsidRPr="00D4345F">
        <w:rPr>
          <w:rFonts w:ascii="Calibri" w:hAnsi="Calibri" w:cs="Calibri"/>
          <w:sz w:val="24"/>
          <w:szCs w:val="24"/>
          <w:lang w:val="es-CL"/>
        </w:rPr>
        <w:t xml:space="preserve">del tribunal que conoce de la respectiva causa, en caso que éste decrete el comiso de la mercancía, </w:t>
      </w:r>
      <w:r w:rsidR="00A27EA9" w:rsidRPr="00D4345F">
        <w:rPr>
          <w:rFonts w:ascii="Calibri" w:hAnsi="Calibri" w:cs="Calibri"/>
          <w:sz w:val="24"/>
          <w:szCs w:val="24"/>
          <w:lang w:val="es-CL"/>
        </w:rPr>
        <w:t xml:space="preserve">conforme a lo dispuesto en la letra c) del artículo 165 de la Ordenanza de Aduanas, </w:t>
      </w:r>
      <w:r w:rsidRPr="00D4345F">
        <w:rPr>
          <w:rFonts w:ascii="Calibri" w:hAnsi="Calibri" w:cs="Calibri"/>
          <w:sz w:val="24"/>
          <w:szCs w:val="24"/>
          <w:lang w:val="es-CL"/>
        </w:rPr>
        <w:t>deberá ingresarse el dinero a Rentas Generales de la Nación, sin que corresponda</w:t>
      </w:r>
      <w:r w:rsidR="00B75D24" w:rsidRPr="00D4345F">
        <w:rPr>
          <w:rFonts w:ascii="Calibri" w:hAnsi="Calibri" w:cs="Calibri"/>
          <w:sz w:val="24"/>
          <w:szCs w:val="24"/>
          <w:lang w:val="es-CL"/>
        </w:rPr>
        <w:t xml:space="preserve">, por tanto, </w:t>
      </w:r>
      <w:r w:rsidRPr="00D4345F">
        <w:rPr>
          <w:rFonts w:ascii="Calibri" w:hAnsi="Calibri" w:cs="Calibri"/>
          <w:sz w:val="24"/>
          <w:szCs w:val="24"/>
          <w:lang w:val="es-CL"/>
        </w:rPr>
        <w:t>a la Aduana efectuar gestión</w:t>
      </w:r>
      <w:r w:rsidR="00B75D24" w:rsidRPr="00D4345F">
        <w:rPr>
          <w:rFonts w:ascii="Calibri" w:hAnsi="Calibri" w:cs="Calibri"/>
          <w:sz w:val="24"/>
          <w:szCs w:val="24"/>
          <w:lang w:val="es-CL"/>
        </w:rPr>
        <w:t xml:space="preserve"> alguna</w:t>
      </w:r>
      <w:r w:rsidR="008B5347" w:rsidRPr="00D4345F">
        <w:rPr>
          <w:rFonts w:ascii="Calibri" w:hAnsi="Calibri" w:cs="Calibri"/>
          <w:sz w:val="24"/>
          <w:szCs w:val="24"/>
          <w:lang w:val="es-CL"/>
        </w:rPr>
        <w:t xml:space="preserve">. </w:t>
      </w:r>
    </w:p>
    <w:p w14:paraId="25715096" w14:textId="77777777" w:rsidR="008B5347" w:rsidRPr="00D4345F" w:rsidRDefault="008B5347" w:rsidP="008B5347">
      <w:pPr>
        <w:ind w:left="567"/>
        <w:jc w:val="both"/>
        <w:rPr>
          <w:rFonts w:ascii="Calibri" w:hAnsi="Calibri" w:cs="Calibri"/>
          <w:sz w:val="24"/>
          <w:szCs w:val="24"/>
          <w:lang w:val="es-CL"/>
        </w:rPr>
      </w:pPr>
    </w:p>
    <w:p w14:paraId="2DC580E6" w14:textId="57CDD565" w:rsidR="008B5347" w:rsidRPr="00D4345F" w:rsidRDefault="00551ADB" w:rsidP="008B5347">
      <w:pPr>
        <w:ind w:left="567"/>
        <w:jc w:val="both"/>
        <w:rPr>
          <w:rFonts w:ascii="Calibri" w:hAnsi="Calibri" w:cs="Calibri"/>
          <w:sz w:val="24"/>
          <w:szCs w:val="24"/>
          <w:lang w:val="es-CL"/>
        </w:rPr>
      </w:pPr>
      <w:r w:rsidRPr="00D4345F">
        <w:rPr>
          <w:rFonts w:ascii="Calibri" w:hAnsi="Calibri" w:cs="Calibri"/>
          <w:sz w:val="24"/>
          <w:szCs w:val="24"/>
          <w:lang w:val="es-CL"/>
        </w:rPr>
        <w:t xml:space="preserve">Con todo, </w:t>
      </w:r>
      <w:r w:rsidR="008B5347" w:rsidRPr="00D4345F">
        <w:rPr>
          <w:rFonts w:ascii="Calibri" w:hAnsi="Calibri" w:cs="Calibri"/>
          <w:sz w:val="24"/>
          <w:szCs w:val="24"/>
          <w:lang w:val="es-CL"/>
        </w:rPr>
        <w:t xml:space="preserve">se </w:t>
      </w:r>
      <w:r w:rsidR="00B75D24" w:rsidRPr="00D4345F">
        <w:rPr>
          <w:rFonts w:ascii="Calibri" w:hAnsi="Calibri" w:cs="Calibri"/>
          <w:sz w:val="24"/>
          <w:szCs w:val="24"/>
          <w:lang w:val="es-CL"/>
        </w:rPr>
        <w:t xml:space="preserve">dejará </w:t>
      </w:r>
      <w:r w:rsidR="008B5347" w:rsidRPr="00D4345F">
        <w:rPr>
          <w:rFonts w:ascii="Calibri" w:hAnsi="Calibri" w:cs="Calibri"/>
          <w:sz w:val="24"/>
          <w:szCs w:val="24"/>
          <w:lang w:val="es-CL"/>
        </w:rPr>
        <w:t xml:space="preserve">registro </w:t>
      </w:r>
      <w:r w:rsidR="002E3DEA" w:rsidRPr="00D4345F">
        <w:rPr>
          <w:rFonts w:ascii="Calibri" w:hAnsi="Calibri" w:cs="Calibri"/>
          <w:sz w:val="24"/>
          <w:szCs w:val="24"/>
          <w:lang w:val="es-CL"/>
        </w:rPr>
        <w:t xml:space="preserve">en la Aduana Gestora, en la Aduana Loteadora y en el Subdepartamento de Comercialización de la Dirección Nacional de Aduanas, </w:t>
      </w:r>
      <w:r w:rsidR="00B75D24" w:rsidRPr="00D4345F">
        <w:rPr>
          <w:rFonts w:ascii="Calibri" w:hAnsi="Calibri" w:cs="Calibri"/>
          <w:sz w:val="24"/>
          <w:szCs w:val="24"/>
          <w:lang w:val="es-CL"/>
        </w:rPr>
        <w:t xml:space="preserve">de la circunstancia de haberse ordenado el comiso y de encontrarse ejecutoriada la sentencia que lo dispuso, indicando el </w:t>
      </w:r>
      <w:r w:rsidR="004B4109" w:rsidRPr="00D4345F">
        <w:rPr>
          <w:rFonts w:ascii="Calibri" w:hAnsi="Calibri" w:cs="Calibri"/>
          <w:sz w:val="24"/>
          <w:szCs w:val="24"/>
          <w:lang w:val="es-CL"/>
        </w:rPr>
        <w:t xml:space="preserve">RIT Y RUC </w:t>
      </w:r>
      <w:r w:rsidR="008B5347" w:rsidRPr="00D4345F">
        <w:rPr>
          <w:rFonts w:ascii="Calibri" w:hAnsi="Calibri" w:cs="Calibri"/>
          <w:sz w:val="24"/>
          <w:szCs w:val="24"/>
          <w:lang w:val="es-CL"/>
        </w:rPr>
        <w:t xml:space="preserve">de </w:t>
      </w:r>
      <w:r w:rsidR="004B4109" w:rsidRPr="00D4345F">
        <w:rPr>
          <w:rFonts w:ascii="Calibri" w:hAnsi="Calibri" w:cs="Calibri"/>
          <w:sz w:val="24"/>
          <w:szCs w:val="24"/>
          <w:lang w:val="es-CL"/>
        </w:rPr>
        <w:t xml:space="preserve">la </w:t>
      </w:r>
      <w:r w:rsidR="008B5347" w:rsidRPr="00D4345F">
        <w:rPr>
          <w:rFonts w:ascii="Calibri" w:hAnsi="Calibri" w:cs="Calibri"/>
          <w:sz w:val="24"/>
          <w:szCs w:val="24"/>
          <w:lang w:val="es-CL"/>
        </w:rPr>
        <w:t>causa</w:t>
      </w:r>
      <w:r w:rsidR="00B75D24" w:rsidRPr="00D4345F">
        <w:rPr>
          <w:rFonts w:ascii="Calibri" w:hAnsi="Calibri" w:cs="Calibri"/>
          <w:sz w:val="24"/>
          <w:szCs w:val="24"/>
          <w:lang w:val="es-CL"/>
        </w:rPr>
        <w:t xml:space="preserve">, </w:t>
      </w:r>
      <w:r w:rsidR="008B5347" w:rsidRPr="00D4345F">
        <w:rPr>
          <w:rFonts w:ascii="Calibri" w:hAnsi="Calibri" w:cs="Calibri"/>
          <w:sz w:val="24"/>
          <w:szCs w:val="24"/>
          <w:lang w:val="es-CL"/>
        </w:rPr>
        <w:t xml:space="preserve">nombre </w:t>
      </w:r>
      <w:r w:rsidR="00654230" w:rsidRPr="00D4345F">
        <w:rPr>
          <w:rFonts w:ascii="Calibri" w:hAnsi="Calibri" w:cs="Calibri"/>
          <w:sz w:val="24"/>
          <w:szCs w:val="24"/>
          <w:lang w:val="es-CL"/>
        </w:rPr>
        <w:t xml:space="preserve">del </w:t>
      </w:r>
      <w:r w:rsidR="008B5347" w:rsidRPr="00D4345F">
        <w:rPr>
          <w:rFonts w:ascii="Calibri" w:hAnsi="Calibri" w:cs="Calibri"/>
          <w:sz w:val="24"/>
          <w:szCs w:val="24"/>
          <w:lang w:val="es-CL"/>
        </w:rPr>
        <w:t>inculpado</w:t>
      </w:r>
      <w:r w:rsidR="00B75D24" w:rsidRPr="00D4345F">
        <w:rPr>
          <w:rFonts w:ascii="Calibri" w:hAnsi="Calibri" w:cs="Calibri"/>
          <w:sz w:val="24"/>
          <w:szCs w:val="24"/>
          <w:lang w:val="es-CL"/>
        </w:rPr>
        <w:t xml:space="preserve"> y fecha de la sentencia </w:t>
      </w:r>
      <w:r w:rsidR="00372CAD" w:rsidRPr="00D4345F">
        <w:rPr>
          <w:rFonts w:ascii="Calibri" w:hAnsi="Calibri" w:cs="Calibri"/>
          <w:sz w:val="24"/>
          <w:szCs w:val="24"/>
          <w:lang w:val="es-CL"/>
        </w:rPr>
        <w:t xml:space="preserve">y de su </w:t>
      </w:r>
      <w:r w:rsidR="00B75D24" w:rsidRPr="00D4345F">
        <w:rPr>
          <w:rFonts w:ascii="Calibri" w:hAnsi="Calibri" w:cs="Calibri"/>
          <w:sz w:val="24"/>
          <w:szCs w:val="24"/>
          <w:lang w:val="es-CL"/>
        </w:rPr>
        <w:t>ejecutoria</w:t>
      </w:r>
      <w:r w:rsidR="008B5347" w:rsidRPr="00D4345F">
        <w:rPr>
          <w:rFonts w:ascii="Calibri" w:hAnsi="Calibri" w:cs="Calibri"/>
          <w:sz w:val="24"/>
          <w:szCs w:val="24"/>
          <w:lang w:val="es-CL"/>
        </w:rPr>
        <w:t xml:space="preserve">. </w:t>
      </w:r>
    </w:p>
    <w:p w14:paraId="0CEED119" w14:textId="77777777" w:rsidR="008B5347" w:rsidRPr="00D4345F" w:rsidRDefault="008B5347" w:rsidP="008B5347">
      <w:pPr>
        <w:jc w:val="both"/>
        <w:rPr>
          <w:rFonts w:ascii="Calibri" w:hAnsi="Calibri" w:cs="Calibri"/>
          <w:sz w:val="24"/>
          <w:szCs w:val="24"/>
          <w:lang w:val="es-CL"/>
        </w:rPr>
      </w:pPr>
    </w:p>
    <w:p w14:paraId="75B260C3" w14:textId="2DBA285B" w:rsidR="00B75D24" w:rsidRPr="00D4345F" w:rsidRDefault="00B75D24" w:rsidP="00B75D24">
      <w:pPr>
        <w:numPr>
          <w:ilvl w:val="0"/>
          <w:numId w:val="25"/>
        </w:numPr>
        <w:tabs>
          <w:tab w:val="clear" w:pos="720"/>
        </w:tabs>
        <w:ind w:left="567" w:hanging="567"/>
        <w:jc w:val="both"/>
        <w:rPr>
          <w:rFonts w:ascii="Calibri" w:hAnsi="Calibri" w:cs="Calibri"/>
          <w:b/>
          <w:sz w:val="24"/>
          <w:szCs w:val="24"/>
          <w:lang w:val="es-CL"/>
        </w:rPr>
      </w:pPr>
      <w:r w:rsidRPr="00D4345F">
        <w:rPr>
          <w:rFonts w:ascii="Calibri" w:hAnsi="Calibri" w:cs="Calibri"/>
          <w:b/>
          <w:sz w:val="24"/>
          <w:szCs w:val="24"/>
          <w:lang w:val="es-CL"/>
        </w:rPr>
        <w:t>DESTINO DEL DINERO DEPOSITADO EN CASO DE ABSOLUCIÓN</w:t>
      </w:r>
      <w:r w:rsidR="0009686F" w:rsidRPr="00D4345F">
        <w:rPr>
          <w:rFonts w:ascii="Calibri" w:hAnsi="Calibri" w:cs="Calibri"/>
          <w:b/>
          <w:sz w:val="24"/>
          <w:szCs w:val="24"/>
          <w:lang w:val="es-CL"/>
        </w:rPr>
        <w:t xml:space="preserve"> O SOBRESEIMIENTO DEFINITIVO</w:t>
      </w:r>
      <w:r w:rsidRPr="00D4345F">
        <w:rPr>
          <w:rFonts w:ascii="Calibri" w:hAnsi="Calibri" w:cs="Calibri"/>
          <w:b/>
          <w:sz w:val="24"/>
          <w:szCs w:val="24"/>
          <w:lang w:val="es-CL"/>
        </w:rPr>
        <w:t xml:space="preserve">: </w:t>
      </w:r>
    </w:p>
    <w:p w14:paraId="57370077" w14:textId="77777777" w:rsidR="00B75D24" w:rsidRPr="00D4345F" w:rsidRDefault="00B75D24" w:rsidP="00B75D24">
      <w:pPr>
        <w:jc w:val="both"/>
        <w:rPr>
          <w:rFonts w:ascii="Calibri" w:hAnsi="Calibri" w:cs="Calibri"/>
          <w:sz w:val="24"/>
          <w:szCs w:val="24"/>
          <w:lang w:val="es-CL"/>
        </w:rPr>
      </w:pPr>
    </w:p>
    <w:p w14:paraId="611F244D" w14:textId="173222F5" w:rsidR="0009686F" w:rsidRPr="00D4345F" w:rsidRDefault="0009686F" w:rsidP="00B75D24">
      <w:pPr>
        <w:ind w:left="567"/>
        <w:jc w:val="both"/>
        <w:rPr>
          <w:rFonts w:ascii="Calibri" w:hAnsi="Calibri" w:cs="Calibri"/>
          <w:sz w:val="24"/>
          <w:szCs w:val="24"/>
          <w:lang w:val="es-CL"/>
        </w:rPr>
      </w:pPr>
      <w:r w:rsidRPr="00D4345F">
        <w:rPr>
          <w:rFonts w:ascii="Calibri" w:hAnsi="Calibri" w:cs="Calibri"/>
          <w:sz w:val="24"/>
          <w:szCs w:val="24"/>
          <w:lang w:val="es-CL"/>
        </w:rPr>
        <w:t>El</w:t>
      </w:r>
      <w:r w:rsidR="00B75D24" w:rsidRPr="00D4345F">
        <w:rPr>
          <w:rFonts w:ascii="Calibri" w:hAnsi="Calibri" w:cs="Calibri"/>
          <w:sz w:val="24"/>
          <w:szCs w:val="24"/>
          <w:lang w:val="es-CL"/>
        </w:rPr>
        <w:t xml:space="preserve"> inculpado que por </w:t>
      </w:r>
      <w:r w:rsidRPr="00D4345F">
        <w:rPr>
          <w:rFonts w:ascii="Calibri" w:hAnsi="Calibri" w:cs="Calibri"/>
          <w:sz w:val="24"/>
          <w:szCs w:val="24"/>
          <w:lang w:val="es-CL"/>
        </w:rPr>
        <w:t>sentencia</w:t>
      </w:r>
      <w:r w:rsidR="00B75D24" w:rsidRPr="00D4345F">
        <w:rPr>
          <w:rFonts w:ascii="Calibri" w:hAnsi="Calibri" w:cs="Calibri"/>
          <w:sz w:val="24"/>
          <w:szCs w:val="24"/>
          <w:lang w:val="es-CL"/>
        </w:rPr>
        <w:t xml:space="preserve"> ejecutoriada </w:t>
      </w:r>
      <w:r w:rsidRPr="00D4345F">
        <w:rPr>
          <w:rFonts w:ascii="Calibri" w:hAnsi="Calibri" w:cs="Calibri"/>
          <w:sz w:val="24"/>
          <w:szCs w:val="24"/>
          <w:lang w:val="es-CL"/>
        </w:rPr>
        <w:t xml:space="preserve">sea absuelto u obtenga su sobreseimiento definitivo, </w:t>
      </w:r>
      <w:r w:rsidR="00B75D24" w:rsidRPr="00D4345F">
        <w:rPr>
          <w:rFonts w:ascii="Calibri" w:hAnsi="Calibri" w:cs="Calibri"/>
          <w:sz w:val="24"/>
          <w:szCs w:val="24"/>
          <w:lang w:val="es-CL"/>
        </w:rPr>
        <w:t xml:space="preserve">y que sea propietario de mercancía que </w:t>
      </w:r>
      <w:r w:rsidR="00222ABF" w:rsidRPr="00D4345F">
        <w:rPr>
          <w:rFonts w:ascii="Calibri" w:hAnsi="Calibri" w:cs="Calibri"/>
          <w:sz w:val="24"/>
          <w:szCs w:val="24"/>
          <w:lang w:val="es-CL"/>
        </w:rPr>
        <w:t xml:space="preserve">estando incautada en causa aduanera </w:t>
      </w:r>
      <w:r w:rsidR="00B75D24" w:rsidRPr="00D4345F">
        <w:rPr>
          <w:rFonts w:ascii="Calibri" w:hAnsi="Calibri" w:cs="Calibri"/>
          <w:sz w:val="24"/>
          <w:szCs w:val="24"/>
          <w:lang w:val="es-CL"/>
        </w:rPr>
        <w:t xml:space="preserve">fue rematada </w:t>
      </w:r>
      <w:r w:rsidR="00A27EA9" w:rsidRPr="00D4345F">
        <w:rPr>
          <w:rFonts w:ascii="Calibri" w:hAnsi="Calibri" w:cs="Calibri"/>
          <w:sz w:val="24"/>
          <w:szCs w:val="24"/>
          <w:lang w:val="es-CL"/>
        </w:rPr>
        <w:t>con posterioridad a la vigencia de la Ley N°20.997</w:t>
      </w:r>
      <w:r w:rsidR="00B75D24" w:rsidRPr="00D4345F">
        <w:rPr>
          <w:rFonts w:ascii="Calibri" w:hAnsi="Calibri" w:cs="Calibri"/>
          <w:sz w:val="24"/>
          <w:szCs w:val="24"/>
          <w:lang w:val="es-CL"/>
        </w:rPr>
        <w:t xml:space="preserve">, </w:t>
      </w:r>
      <w:r w:rsidR="00A27EA9" w:rsidRPr="00D4345F">
        <w:rPr>
          <w:rFonts w:ascii="Calibri" w:hAnsi="Calibri" w:cs="Calibri"/>
          <w:sz w:val="24"/>
          <w:szCs w:val="24"/>
          <w:lang w:val="es-CL"/>
        </w:rPr>
        <w:t xml:space="preserve">tendrá derecho, de conformidad a lo dispuesto en la letra c) del artículo 165 de la Ordenanza de Aduanas, a solicitar la devolución del </w:t>
      </w:r>
      <w:r w:rsidR="00B817E5" w:rsidRPr="00D4345F">
        <w:rPr>
          <w:rFonts w:ascii="Calibri" w:hAnsi="Calibri" w:cs="Calibri"/>
          <w:sz w:val="24"/>
          <w:szCs w:val="24"/>
          <w:lang w:val="es-CL"/>
        </w:rPr>
        <w:t>producido</w:t>
      </w:r>
      <w:r w:rsidR="00A27EA9" w:rsidRPr="00D4345F">
        <w:rPr>
          <w:rFonts w:ascii="Calibri" w:hAnsi="Calibri" w:cs="Calibri"/>
          <w:sz w:val="24"/>
          <w:szCs w:val="24"/>
          <w:lang w:val="es-CL"/>
        </w:rPr>
        <w:t xml:space="preserve"> del remate ante </w:t>
      </w:r>
      <w:r w:rsidRPr="00D4345F">
        <w:rPr>
          <w:rFonts w:ascii="Calibri" w:hAnsi="Calibri" w:cs="Calibri"/>
          <w:sz w:val="24"/>
          <w:szCs w:val="24"/>
          <w:lang w:val="es-CL"/>
        </w:rPr>
        <w:t xml:space="preserve">el </w:t>
      </w:r>
      <w:r w:rsidR="00222ABF" w:rsidRPr="00D4345F">
        <w:rPr>
          <w:rFonts w:ascii="Calibri" w:hAnsi="Calibri" w:cs="Calibri"/>
          <w:sz w:val="24"/>
          <w:szCs w:val="24"/>
          <w:lang w:val="es-CL"/>
        </w:rPr>
        <w:t xml:space="preserve">respectivo </w:t>
      </w:r>
      <w:r w:rsidRPr="00D4345F">
        <w:rPr>
          <w:rFonts w:ascii="Calibri" w:hAnsi="Calibri" w:cs="Calibri"/>
          <w:sz w:val="24"/>
          <w:szCs w:val="24"/>
          <w:lang w:val="es-CL"/>
        </w:rPr>
        <w:t xml:space="preserve">tribunal. Para lo anterior, y a su requerimiento, </w:t>
      </w:r>
      <w:r w:rsidR="00A27EA9" w:rsidRPr="00D4345F">
        <w:rPr>
          <w:rFonts w:ascii="Calibri" w:hAnsi="Calibri" w:cs="Calibri"/>
          <w:sz w:val="24"/>
          <w:szCs w:val="24"/>
          <w:lang w:val="es-CL"/>
        </w:rPr>
        <w:t xml:space="preserve">la Aduana </w:t>
      </w:r>
      <w:r w:rsidR="00B75D24" w:rsidRPr="00D4345F">
        <w:rPr>
          <w:rFonts w:ascii="Calibri" w:hAnsi="Calibri" w:cs="Calibri"/>
          <w:sz w:val="24"/>
          <w:szCs w:val="24"/>
          <w:lang w:val="es-CL"/>
        </w:rPr>
        <w:t xml:space="preserve">le proporcionará copia del comprobante de depósito en la cuenta corriente del tribunal del producto del remate y del oficio a través del cual, conforme al numeral 4 del presente Capítulo, se haya remitido al tribunal competente dicho comprobante. </w:t>
      </w:r>
    </w:p>
    <w:p w14:paraId="2CF2160A" w14:textId="77777777" w:rsidR="0009686F" w:rsidRPr="00D4345F" w:rsidRDefault="0009686F" w:rsidP="00B75D24">
      <w:pPr>
        <w:ind w:left="567"/>
        <w:jc w:val="both"/>
        <w:rPr>
          <w:rFonts w:ascii="Calibri" w:hAnsi="Calibri" w:cs="Calibri"/>
          <w:sz w:val="24"/>
          <w:szCs w:val="24"/>
          <w:lang w:val="es-CL"/>
        </w:rPr>
      </w:pPr>
    </w:p>
    <w:p w14:paraId="41B9F7C7" w14:textId="17D4A7A1" w:rsidR="0009686F" w:rsidRPr="00D4345F" w:rsidRDefault="0009686F" w:rsidP="0009686F">
      <w:pPr>
        <w:ind w:left="567"/>
        <w:jc w:val="both"/>
        <w:rPr>
          <w:rFonts w:ascii="Calibri" w:hAnsi="Calibri" w:cs="Calibri"/>
          <w:sz w:val="24"/>
          <w:szCs w:val="24"/>
          <w:lang w:val="es-CL"/>
        </w:rPr>
      </w:pPr>
      <w:r w:rsidRPr="00D4345F">
        <w:rPr>
          <w:rFonts w:ascii="Calibri" w:hAnsi="Calibri" w:cs="Calibri"/>
          <w:sz w:val="24"/>
          <w:szCs w:val="24"/>
          <w:lang w:val="es-CL"/>
        </w:rPr>
        <w:t xml:space="preserve">Deberá dejarse registro </w:t>
      </w:r>
      <w:r w:rsidR="0046213A" w:rsidRPr="00D4345F">
        <w:rPr>
          <w:rFonts w:ascii="Calibri" w:hAnsi="Calibri" w:cs="Calibri"/>
          <w:sz w:val="24"/>
          <w:szCs w:val="24"/>
          <w:lang w:val="es-CL"/>
        </w:rPr>
        <w:t xml:space="preserve">en la Aduana Gestora, Aduana Loteadora y Subdepartamento de Comercialización, </w:t>
      </w:r>
      <w:r w:rsidRPr="00D4345F">
        <w:rPr>
          <w:rFonts w:ascii="Calibri" w:hAnsi="Calibri" w:cs="Calibri"/>
          <w:sz w:val="24"/>
          <w:szCs w:val="24"/>
          <w:lang w:val="es-CL"/>
        </w:rPr>
        <w:t xml:space="preserve">de la circunstancia de haberse dispuesto la absolución o sobreseimiento definitivo y de encontrarse ejecutoriada la sentencia que así lo ordenó, indicando el </w:t>
      </w:r>
      <w:r w:rsidR="00372CAD" w:rsidRPr="00D4345F">
        <w:rPr>
          <w:rFonts w:ascii="Calibri" w:hAnsi="Calibri" w:cs="Calibri"/>
          <w:sz w:val="24"/>
          <w:szCs w:val="24"/>
          <w:lang w:val="es-CL"/>
        </w:rPr>
        <w:t xml:space="preserve">RIT </w:t>
      </w:r>
      <w:r w:rsidR="0046213A" w:rsidRPr="00D4345F">
        <w:rPr>
          <w:rFonts w:ascii="Calibri" w:hAnsi="Calibri" w:cs="Calibri"/>
          <w:sz w:val="24"/>
          <w:szCs w:val="24"/>
          <w:lang w:val="es-CL"/>
        </w:rPr>
        <w:t>y</w:t>
      </w:r>
      <w:r w:rsidR="00372CAD" w:rsidRPr="00D4345F">
        <w:rPr>
          <w:rFonts w:ascii="Calibri" w:hAnsi="Calibri" w:cs="Calibri"/>
          <w:sz w:val="24"/>
          <w:szCs w:val="24"/>
          <w:lang w:val="es-CL"/>
        </w:rPr>
        <w:t xml:space="preserve"> RUC</w:t>
      </w:r>
      <w:r w:rsidRPr="00D4345F">
        <w:rPr>
          <w:rFonts w:ascii="Calibri" w:hAnsi="Calibri" w:cs="Calibri"/>
          <w:sz w:val="24"/>
          <w:szCs w:val="24"/>
          <w:lang w:val="es-CL"/>
        </w:rPr>
        <w:t xml:space="preserve"> de </w:t>
      </w:r>
      <w:r w:rsidR="00372CAD" w:rsidRPr="00D4345F">
        <w:rPr>
          <w:rFonts w:ascii="Calibri" w:hAnsi="Calibri" w:cs="Calibri"/>
          <w:sz w:val="24"/>
          <w:szCs w:val="24"/>
          <w:lang w:val="es-CL"/>
        </w:rPr>
        <w:t xml:space="preserve">la </w:t>
      </w:r>
      <w:r w:rsidRPr="00D4345F">
        <w:rPr>
          <w:rFonts w:ascii="Calibri" w:hAnsi="Calibri" w:cs="Calibri"/>
          <w:sz w:val="24"/>
          <w:szCs w:val="24"/>
          <w:lang w:val="es-CL"/>
        </w:rPr>
        <w:t>causa, nombre inculpado</w:t>
      </w:r>
      <w:r w:rsidR="00372CAD" w:rsidRPr="00D4345F">
        <w:rPr>
          <w:rFonts w:ascii="Calibri" w:hAnsi="Calibri" w:cs="Calibri"/>
          <w:sz w:val="24"/>
          <w:szCs w:val="24"/>
          <w:lang w:val="es-CL"/>
        </w:rPr>
        <w:t xml:space="preserve"> y </w:t>
      </w:r>
      <w:r w:rsidRPr="00D4345F">
        <w:rPr>
          <w:rFonts w:ascii="Calibri" w:hAnsi="Calibri" w:cs="Calibri"/>
          <w:sz w:val="24"/>
          <w:szCs w:val="24"/>
          <w:lang w:val="es-CL"/>
        </w:rPr>
        <w:t xml:space="preserve">fecha de la sentencia </w:t>
      </w:r>
      <w:r w:rsidR="00372CAD" w:rsidRPr="00D4345F">
        <w:rPr>
          <w:rFonts w:ascii="Calibri" w:hAnsi="Calibri" w:cs="Calibri"/>
          <w:sz w:val="24"/>
          <w:szCs w:val="24"/>
          <w:lang w:val="es-CL"/>
        </w:rPr>
        <w:t>y de su ejecutoria</w:t>
      </w:r>
      <w:r w:rsidRPr="00D4345F">
        <w:rPr>
          <w:rFonts w:ascii="Calibri" w:hAnsi="Calibri" w:cs="Calibri"/>
          <w:sz w:val="24"/>
          <w:szCs w:val="24"/>
          <w:lang w:val="es-CL"/>
        </w:rPr>
        <w:t xml:space="preserve">. </w:t>
      </w:r>
    </w:p>
    <w:p w14:paraId="1E8F3615" w14:textId="77777777" w:rsidR="00F436BC" w:rsidRPr="00D4345F" w:rsidRDefault="00F436BC" w:rsidP="0009686F">
      <w:pPr>
        <w:ind w:left="567"/>
        <w:jc w:val="both"/>
        <w:rPr>
          <w:rFonts w:ascii="Calibri" w:hAnsi="Calibri" w:cs="Calibri"/>
          <w:sz w:val="24"/>
          <w:szCs w:val="24"/>
          <w:lang w:val="es-CL"/>
        </w:rPr>
      </w:pPr>
    </w:p>
    <w:p w14:paraId="40D861E1" w14:textId="77777777" w:rsidR="008B5347" w:rsidRPr="00D4345F" w:rsidRDefault="008B5347" w:rsidP="008B5347">
      <w:pPr>
        <w:jc w:val="both"/>
        <w:rPr>
          <w:rFonts w:ascii="Calibri" w:hAnsi="Calibri" w:cs="Calibri"/>
          <w:sz w:val="24"/>
          <w:szCs w:val="24"/>
          <w:lang w:val="es-CL"/>
        </w:rPr>
      </w:pPr>
    </w:p>
    <w:p w14:paraId="482FDE9D" w14:textId="542F86FB" w:rsidR="008B5347" w:rsidRPr="00D4345F" w:rsidRDefault="008B5347" w:rsidP="00E37C95">
      <w:pPr>
        <w:ind w:left="1134" w:hanging="1134"/>
        <w:jc w:val="both"/>
        <w:rPr>
          <w:rFonts w:ascii="Calibri" w:hAnsi="Calibri" w:cs="Calibri"/>
          <w:b/>
          <w:sz w:val="24"/>
          <w:szCs w:val="24"/>
          <w:lang w:val="es-CL"/>
        </w:rPr>
      </w:pPr>
      <w:r w:rsidRPr="00D4345F">
        <w:rPr>
          <w:rFonts w:ascii="Calibri" w:hAnsi="Calibri" w:cs="Calibri"/>
          <w:b/>
          <w:sz w:val="24"/>
          <w:szCs w:val="24"/>
          <w:lang w:val="es-CL"/>
        </w:rPr>
        <w:t>CAPITULO VI:</w:t>
      </w:r>
      <w:r w:rsidRPr="00D4345F">
        <w:rPr>
          <w:rFonts w:ascii="Calibri" w:hAnsi="Calibri" w:cs="Calibri"/>
          <w:b/>
          <w:sz w:val="24"/>
          <w:szCs w:val="24"/>
          <w:lang w:val="es-CL"/>
        </w:rPr>
        <w:tab/>
        <w:t>MANTENCIÓN Y CIERRE DE LIBRETAS DE AHORRO ABIERTAS CONFORME AL ANTIGUO ART. 165 LETRA C), DE LA ORDENANZA DE ADUANAS.</w:t>
      </w:r>
    </w:p>
    <w:p w14:paraId="6F7BF9C2" w14:textId="77777777" w:rsidR="008B5347" w:rsidRPr="00D4345F" w:rsidRDefault="008B5347" w:rsidP="008B5347">
      <w:pPr>
        <w:jc w:val="both"/>
        <w:rPr>
          <w:rFonts w:ascii="Calibri" w:hAnsi="Calibri" w:cs="Calibri"/>
          <w:sz w:val="24"/>
          <w:szCs w:val="24"/>
          <w:lang w:val="es-CL"/>
        </w:rPr>
      </w:pPr>
    </w:p>
    <w:p w14:paraId="08983BDB" w14:textId="69B86F2E" w:rsidR="00DC518B" w:rsidRPr="00D4345F" w:rsidRDefault="0046213A" w:rsidP="0046213A">
      <w:pPr>
        <w:jc w:val="both"/>
        <w:rPr>
          <w:rFonts w:ascii="Calibri" w:hAnsi="Calibri" w:cs="Calibri"/>
          <w:sz w:val="24"/>
          <w:szCs w:val="24"/>
          <w:lang w:val="es-CL"/>
        </w:rPr>
      </w:pPr>
      <w:r w:rsidRPr="00D4345F">
        <w:rPr>
          <w:rFonts w:ascii="Calibri" w:hAnsi="Calibri" w:cs="Calibri"/>
          <w:sz w:val="24"/>
          <w:szCs w:val="24"/>
          <w:lang w:val="es-CL"/>
        </w:rPr>
        <w:t xml:space="preserve">Antes de la entrada en vigencia de la Ley N°20.997, publicada en el Diario Oficial de 13.03.2017, que modificó la letra c) del artículo 165 de la Ordenanza de Aduanas, el </w:t>
      </w:r>
      <w:r w:rsidR="00DC518B" w:rsidRPr="00D4345F">
        <w:rPr>
          <w:rFonts w:ascii="Calibri" w:hAnsi="Calibri" w:cs="Calibri"/>
          <w:sz w:val="24"/>
          <w:szCs w:val="24"/>
          <w:lang w:val="es-CL"/>
        </w:rPr>
        <w:t>precio</w:t>
      </w:r>
      <w:r w:rsidRPr="00D4345F">
        <w:rPr>
          <w:rFonts w:ascii="Calibri" w:hAnsi="Calibri" w:cs="Calibri"/>
          <w:sz w:val="24"/>
          <w:szCs w:val="24"/>
          <w:lang w:val="es-CL"/>
        </w:rPr>
        <w:t xml:space="preserve"> del remate de mercancías incautadas debía depositarse </w:t>
      </w:r>
      <w:r w:rsidR="00D95B71" w:rsidRPr="00D4345F">
        <w:rPr>
          <w:rFonts w:ascii="Calibri" w:hAnsi="Calibri" w:cs="Calibri"/>
          <w:sz w:val="24"/>
          <w:szCs w:val="24"/>
          <w:lang w:val="es-CL"/>
        </w:rPr>
        <w:t>en su totalidad, sin deducción de l</w:t>
      </w:r>
      <w:r w:rsidR="00DC518B" w:rsidRPr="00D4345F">
        <w:rPr>
          <w:rFonts w:ascii="Calibri" w:hAnsi="Calibri" w:cs="Calibri"/>
          <w:sz w:val="24"/>
          <w:szCs w:val="24"/>
          <w:lang w:val="es-CL"/>
        </w:rPr>
        <w:t xml:space="preserve">os gastos de remate </w:t>
      </w:r>
      <w:r w:rsidR="00D95B71" w:rsidRPr="00D4345F">
        <w:rPr>
          <w:rFonts w:ascii="Calibri" w:hAnsi="Calibri" w:cs="Calibri"/>
          <w:sz w:val="24"/>
          <w:szCs w:val="24"/>
          <w:lang w:val="es-CL"/>
        </w:rPr>
        <w:t xml:space="preserve">a que se refiere </w:t>
      </w:r>
      <w:r w:rsidR="00DC518B" w:rsidRPr="00D4345F">
        <w:rPr>
          <w:rFonts w:ascii="Calibri" w:hAnsi="Calibri" w:cs="Calibri"/>
          <w:sz w:val="24"/>
          <w:szCs w:val="24"/>
          <w:lang w:val="es-CL"/>
        </w:rPr>
        <w:t xml:space="preserve">el inciso primero de </w:t>
      </w:r>
      <w:r w:rsidR="00D95B71" w:rsidRPr="00D4345F">
        <w:rPr>
          <w:rFonts w:ascii="Calibri" w:hAnsi="Calibri" w:cs="Calibri"/>
          <w:sz w:val="24"/>
          <w:szCs w:val="24"/>
          <w:lang w:val="es-CL"/>
        </w:rPr>
        <w:t xml:space="preserve">ese artículo, en una cuenta de ahorro </w:t>
      </w:r>
      <w:r w:rsidR="00DC518B" w:rsidRPr="00D4345F">
        <w:rPr>
          <w:rFonts w:ascii="Calibri" w:hAnsi="Calibri" w:cs="Calibri"/>
          <w:sz w:val="24"/>
          <w:szCs w:val="24"/>
          <w:lang w:val="es-CL"/>
        </w:rPr>
        <w:t xml:space="preserve">abierta </w:t>
      </w:r>
      <w:r w:rsidR="00D95B71" w:rsidRPr="00D4345F">
        <w:rPr>
          <w:rFonts w:ascii="Calibri" w:hAnsi="Calibri" w:cs="Calibri"/>
          <w:sz w:val="24"/>
          <w:szCs w:val="24"/>
          <w:lang w:val="es-CL"/>
        </w:rPr>
        <w:t>para estos efectos en el Banco Estado</w:t>
      </w:r>
      <w:r w:rsidR="00B817E5" w:rsidRPr="00D4345F">
        <w:rPr>
          <w:rFonts w:ascii="Calibri" w:hAnsi="Calibri" w:cs="Calibri"/>
          <w:sz w:val="24"/>
          <w:szCs w:val="24"/>
          <w:lang w:val="es-CL"/>
        </w:rPr>
        <w:t>,</w:t>
      </w:r>
      <w:r w:rsidR="00D95B71" w:rsidRPr="00D4345F">
        <w:rPr>
          <w:rFonts w:ascii="Calibri" w:hAnsi="Calibri" w:cs="Calibri"/>
          <w:sz w:val="24"/>
          <w:szCs w:val="24"/>
          <w:lang w:val="es-CL"/>
        </w:rPr>
        <w:t xml:space="preserve"> </w:t>
      </w:r>
      <w:r w:rsidR="00DC518B" w:rsidRPr="00D4345F">
        <w:rPr>
          <w:rFonts w:ascii="Calibri" w:hAnsi="Calibri" w:cs="Calibri"/>
          <w:sz w:val="24"/>
          <w:szCs w:val="24"/>
          <w:lang w:val="es-CL"/>
        </w:rPr>
        <w:t xml:space="preserve">a la espera de lo que en definitiva resuelva el tribunal. En caso de decretarse el comiso de la mercancía, el monto depositado, </w:t>
      </w:r>
      <w:r w:rsidR="00D95B71" w:rsidRPr="00D4345F">
        <w:rPr>
          <w:rFonts w:ascii="Calibri" w:hAnsi="Calibri" w:cs="Calibri"/>
          <w:sz w:val="24"/>
          <w:szCs w:val="24"/>
          <w:lang w:val="es-CL"/>
        </w:rPr>
        <w:t>con sus respectivos reajustes e intereses, ingresará a Rentas Generales de la Nación</w:t>
      </w:r>
      <w:r w:rsidR="00DC518B" w:rsidRPr="00D4345F">
        <w:rPr>
          <w:rFonts w:ascii="Calibri" w:hAnsi="Calibri" w:cs="Calibri"/>
          <w:sz w:val="24"/>
          <w:szCs w:val="24"/>
          <w:lang w:val="es-CL"/>
        </w:rPr>
        <w:t>. Cuando se dictare sentencia absolutoria o sobreseimiento definitivo debidamente ejecutoriados</w:t>
      </w:r>
      <w:r w:rsidR="00D95B71" w:rsidRPr="00D4345F">
        <w:rPr>
          <w:rFonts w:ascii="Calibri" w:hAnsi="Calibri" w:cs="Calibri"/>
          <w:sz w:val="24"/>
          <w:szCs w:val="24"/>
          <w:lang w:val="es-CL"/>
        </w:rPr>
        <w:t xml:space="preserve">, </w:t>
      </w:r>
      <w:r w:rsidR="00DC518B" w:rsidRPr="00D4345F">
        <w:rPr>
          <w:rFonts w:ascii="Calibri" w:hAnsi="Calibri" w:cs="Calibri"/>
          <w:sz w:val="24"/>
          <w:szCs w:val="24"/>
          <w:lang w:val="es-CL"/>
        </w:rPr>
        <w:t xml:space="preserve">esas sumas de </w:t>
      </w:r>
      <w:r w:rsidR="00D95B71" w:rsidRPr="00D4345F">
        <w:rPr>
          <w:rFonts w:ascii="Calibri" w:hAnsi="Calibri" w:cs="Calibri"/>
          <w:sz w:val="24"/>
          <w:szCs w:val="24"/>
          <w:lang w:val="es-CL"/>
        </w:rPr>
        <w:t>dev</w:t>
      </w:r>
      <w:r w:rsidR="00DC518B" w:rsidRPr="00D4345F">
        <w:rPr>
          <w:rFonts w:ascii="Calibri" w:hAnsi="Calibri" w:cs="Calibri"/>
          <w:sz w:val="24"/>
          <w:szCs w:val="24"/>
          <w:lang w:val="es-CL"/>
        </w:rPr>
        <w:t xml:space="preserve">uelven </w:t>
      </w:r>
      <w:r w:rsidR="00D95B71" w:rsidRPr="00D4345F">
        <w:rPr>
          <w:rFonts w:ascii="Calibri" w:hAnsi="Calibri" w:cs="Calibri"/>
          <w:sz w:val="24"/>
          <w:szCs w:val="24"/>
          <w:lang w:val="es-CL"/>
        </w:rPr>
        <w:t>a su propietario</w:t>
      </w:r>
      <w:r w:rsidR="00DC518B" w:rsidRPr="00D4345F">
        <w:rPr>
          <w:rFonts w:ascii="Calibri" w:hAnsi="Calibri" w:cs="Calibri"/>
          <w:sz w:val="24"/>
          <w:szCs w:val="24"/>
          <w:lang w:val="es-CL"/>
        </w:rPr>
        <w:t>.</w:t>
      </w:r>
    </w:p>
    <w:p w14:paraId="0371D4D1" w14:textId="533CE965" w:rsidR="0046213A" w:rsidRPr="00D4345F" w:rsidRDefault="0046213A" w:rsidP="0046213A">
      <w:pPr>
        <w:jc w:val="both"/>
        <w:rPr>
          <w:rFonts w:ascii="Calibri" w:hAnsi="Calibri" w:cs="Calibri"/>
          <w:sz w:val="24"/>
          <w:szCs w:val="24"/>
          <w:lang w:val="es-CL"/>
        </w:rPr>
      </w:pPr>
      <w:r w:rsidRPr="00D4345F">
        <w:rPr>
          <w:rFonts w:ascii="Calibri" w:hAnsi="Calibri" w:cs="Calibri"/>
          <w:sz w:val="24"/>
          <w:szCs w:val="24"/>
          <w:lang w:val="es-CL"/>
        </w:rPr>
        <w:t xml:space="preserve"> </w:t>
      </w:r>
    </w:p>
    <w:p w14:paraId="41B605B5" w14:textId="45D0CB4F" w:rsidR="0046213A" w:rsidRPr="00D4345F" w:rsidRDefault="00F84483" w:rsidP="008B5347">
      <w:pPr>
        <w:jc w:val="both"/>
        <w:rPr>
          <w:rFonts w:ascii="Calibri" w:hAnsi="Calibri" w:cs="Calibri"/>
          <w:sz w:val="24"/>
          <w:szCs w:val="24"/>
          <w:lang w:val="es-CL"/>
        </w:rPr>
      </w:pPr>
      <w:r w:rsidRPr="00D4345F">
        <w:rPr>
          <w:rFonts w:ascii="Calibri" w:hAnsi="Calibri" w:cs="Calibri"/>
          <w:sz w:val="24"/>
          <w:szCs w:val="24"/>
          <w:lang w:val="es-CL"/>
        </w:rPr>
        <w:t xml:space="preserve">Respecto de las libretas de ahorro abiertas </w:t>
      </w:r>
      <w:r w:rsidR="00B817E5" w:rsidRPr="00D4345F">
        <w:rPr>
          <w:rFonts w:ascii="Calibri" w:hAnsi="Calibri" w:cs="Calibri"/>
          <w:sz w:val="24"/>
          <w:szCs w:val="24"/>
          <w:lang w:val="es-CL"/>
        </w:rPr>
        <w:t xml:space="preserve">durante la vigencia del texto antiguo de dicha </w:t>
      </w:r>
      <w:r w:rsidR="00FC0737" w:rsidRPr="00D4345F">
        <w:rPr>
          <w:rFonts w:ascii="Calibri" w:hAnsi="Calibri" w:cs="Calibri"/>
          <w:sz w:val="24"/>
          <w:szCs w:val="24"/>
          <w:lang w:val="es-CL"/>
        </w:rPr>
        <w:t>disposición</w:t>
      </w:r>
      <w:r w:rsidRPr="00D4345F">
        <w:rPr>
          <w:rFonts w:ascii="Calibri" w:hAnsi="Calibri" w:cs="Calibri"/>
          <w:sz w:val="24"/>
          <w:szCs w:val="24"/>
          <w:lang w:val="es-CL"/>
        </w:rPr>
        <w:t>, deberá observarse lo dispuesto en el presente capítulo.</w:t>
      </w:r>
    </w:p>
    <w:p w14:paraId="02389732" w14:textId="77777777" w:rsidR="00DC518B" w:rsidRPr="00D4345F" w:rsidRDefault="00DC518B" w:rsidP="008B5347">
      <w:pPr>
        <w:jc w:val="both"/>
        <w:rPr>
          <w:rFonts w:ascii="Calibri" w:hAnsi="Calibri" w:cs="Calibri"/>
          <w:sz w:val="24"/>
          <w:szCs w:val="24"/>
          <w:lang w:val="es-CL"/>
        </w:rPr>
      </w:pPr>
    </w:p>
    <w:p w14:paraId="022987AF" w14:textId="77777777" w:rsidR="008B5347" w:rsidRPr="00D4345F" w:rsidRDefault="008B5347" w:rsidP="00717F99">
      <w:pPr>
        <w:numPr>
          <w:ilvl w:val="0"/>
          <w:numId w:val="29"/>
        </w:numPr>
        <w:ind w:left="567" w:hanging="567"/>
        <w:jc w:val="both"/>
        <w:rPr>
          <w:rFonts w:ascii="Calibri" w:hAnsi="Calibri" w:cs="Calibri"/>
          <w:b/>
          <w:sz w:val="24"/>
          <w:szCs w:val="24"/>
          <w:lang w:val="es-CL"/>
        </w:rPr>
      </w:pPr>
      <w:r w:rsidRPr="00D4345F">
        <w:rPr>
          <w:rFonts w:ascii="Calibri" w:hAnsi="Calibri" w:cs="Calibri"/>
          <w:b/>
          <w:sz w:val="24"/>
          <w:szCs w:val="24"/>
          <w:lang w:val="es-CL"/>
        </w:rPr>
        <w:t>REQUERIMIENTOS GENERALES</w:t>
      </w:r>
    </w:p>
    <w:p w14:paraId="0E46EFF6" w14:textId="77777777" w:rsidR="00675DB1" w:rsidRPr="00D4345F" w:rsidRDefault="00675DB1" w:rsidP="00675DB1">
      <w:pPr>
        <w:ind w:left="567"/>
        <w:jc w:val="both"/>
        <w:rPr>
          <w:rFonts w:ascii="Calibri" w:hAnsi="Calibri" w:cs="Calibri"/>
          <w:sz w:val="24"/>
          <w:szCs w:val="24"/>
          <w:lang w:val="es-CL"/>
        </w:rPr>
      </w:pPr>
    </w:p>
    <w:p w14:paraId="52706A5D" w14:textId="66FD1171" w:rsidR="008B5347" w:rsidRPr="00D4345F" w:rsidRDefault="008B5347" w:rsidP="000C283C">
      <w:pPr>
        <w:numPr>
          <w:ilvl w:val="1"/>
          <w:numId w:val="29"/>
        </w:numPr>
        <w:ind w:left="1134" w:hanging="567"/>
        <w:jc w:val="both"/>
        <w:rPr>
          <w:rFonts w:ascii="Calibri" w:hAnsi="Calibri" w:cs="Calibri"/>
          <w:sz w:val="24"/>
          <w:szCs w:val="24"/>
          <w:lang w:val="es-CL"/>
        </w:rPr>
      </w:pPr>
      <w:r w:rsidRPr="00D4345F">
        <w:rPr>
          <w:rFonts w:ascii="Calibri" w:hAnsi="Calibri" w:cs="Calibri"/>
          <w:sz w:val="24"/>
          <w:szCs w:val="24"/>
          <w:lang w:val="es-CL"/>
        </w:rPr>
        <w:lastRenderedPageBreak/>
        <w:t>Los funcionarios encargados de</w:t>
      </w:r>
      <w:r w:rsidR="0009686F" w:rsidRPr="00D4345F">
        <w:rPr>
          <w:rFonts w:ascii="Calibri" w:hAnsi="Calibri" w:cs="Calibri"/>
          <w:sz w:val="24"/>
          <w:szCs w:val="24"/>
          <w:lang w:val="es-CL"/>
        </w:rPr>
        <w:t xml:space="preserve"> custodiar y actualizar </w:t>
      </w:r>
      <w:r w:rsidRPr="00D4345F">
        <w:rPr>
          <w:rFonts w:ascii="Calibri" w:hAnsi="Calibri" w:cs="Calibri"/>
          <w:sz w:val="24"/>
          <w:szCs w:val="24"/>
          <w:lang w:val="es-CL"/>
        </w:rPr>
        <w:t>las Cuentas de Ahorro en la Aduana Gestora, deberán ser titulares de una Póliza de Fidelidad Funcionaria</w:t>
      </w:r>
      <w:r w:rsidR="006E5D8A" w:rsidRPr="00D4345F">
        <w:rPr>
          <w:rFonts w:ascii="Calibri" w:hAnsi="Calibri" w:cs="Calibri"/>
          <w:sz w:val="24"/>
          <w:szCs w:val="24"/>
          <w:lang w:val="es-CL"/>
        </w:rPr>
        <w:t xml:space="preserve"> y contar con la autorización de la Contraloría Regional o General de la República para abrir, girar y cerrar Cuentas de Ahorro a plazo</w:t>
      </w:r>
      <w:r w:rsidRPr="00D4345F">
        <w:rPr>
          <w:rFonts w:ascii="Calibri" w:hAnsi="Calibri" w:cs="Calibri"/>
          <w:sz w:val="24"/>
          <w:szCs w:val="24"/>
          <w:lang w:val="es-CL"/>
        </w:rPr>
        <w:t xml:space="preserve">. </w:t>
      </w:r>
    </w:p>
    <w:p w14:paraId="3DAD52E5" w14:textId="77777777" w:rsidR="008B5347" w:rsidRPr="00D4345F" w:rsidRDefault="008B5347" w:rsidP="008B5347">
      <w:pPr>
        <w:ind w:left="360"/>
        <w:jc w:val="both"/>
        <w:rPr>
          <w:rFonts w:ascii="Calibri" w:hAnsi="Calibri" w:cs="Calibri"/>
          <w:sz w:val="24"/>
          <w:szCs w:val="24"/>
          <w:lang w:val="es-CL"/>
        </w:rPr>
      </w:pPr>
      <w:r w:rsidRPr="00D4345F">
        <w:rPr>
          <w:rFonts w:ascii="Calibri" w:hAnsi="Calibri" w:cs="Calibri"/>
          <w:sz w:val="24"/>
          <w:szCs w:val="24"/>
          <w:lang w:val="es-CL"/>
        </w:rPr>
        <w:t xml:space="preserve">  </w:t>
      </w:r>
    </w:p>
    <w:p w14:paraId="3D51DE41" w14:textId="2492DA1C" w:rsidR="008B5347" w:rsidRPr="00D4345F" w:rsidRDefault="008B5347" w:rsidP="00E37C95">
      <w:pPr>
        <w:ind w:left="1134"/>
        <w:jc w:val="both"/>
        <w:rPr>
          <w:rFonts w:ascii="Calibri" w:hAnsi="Calibri" w:cs="Calibri"/>
          <w:sz w:val="24"/>
          <w:szCs w:val="24"/>
          <w:lang w:val="es-CL"/>
        </w:rPr>
      </w:pPr>
      <w:r w:rsidRPr="00D4345F">
        <w:rPr>
          <w:rFonts w:ascii="Calibri" w:hAnsi="Calibri" w:cs="Calibri"/>
          <w:sz w:val="24"/>
          <w:szCs w:val="24"/>
          <w:lang w:val="es-CL"/>
        </w:rPr>
        <w:t xml:space="preserve">La Aduana Gestora deberá designar por resolución como titulares para el manejo de estas Cuentas, al Director Regional, al Jefe </w:t>
      </w:r>
      <w:r w:rsidR="00F84483" w:rsidRPr="00D4345F">
        <w:rPr>
          <w:rFonts w:ascii="Calibri" w:hAnsi="Calibri" w:cs="Calibri"/>
          <w:sz w:val="24"/>
          <w:szCs w:val="24"/>
          <w:lang w:val="es-CL"/>
        </w:rPr>
        <w:t xml:space="preserve">Administrativo </w:t>
      </w:r>
      <w:r w:rsidRPr="00D4345F">
        <w:rPr>
          <w:rFonts w:ascii="Calibri" w:hAnsi="Calibri" w:cs="Calibri"/>
          <w:sz w:val="24"/>
          <w:szCs w:val="24"/>
          <w:lang w:val="es-CL"/>
        </w:rPr>
        <w:t>y al Jefe de la Unidad de Subastas y como suplentes a dos funcionarios de esa Unidad; lo anterior a objeto de solicitar el reconocimiento de sus firmas ante el Banco Estado en el cual la Aduana tiene sus Cuentas Corrientes.</w:t>
      </w:r>
    </w:p>
    <w:p w14:paraId="08C82CE6" w14:textId="77777777" w:rsidR="008B5347" w:rsidRPr="00D4345F" w:rsidRDefault="008B5347" w:rsidP="008B5347">
      <w:pPr>
        <w:ind w:left="840" w:hanging="480"/>
        <w:jc w:val="both"/>
        <w:rPr>
          <w:rFonts w:ascii="Calibri" w:hAnsi="Calibri" w:cs="Calibri"/>
          <w:sz w:val="24"/>
          <w:szCs w:val="24"/>
          <w:lang w:val="es-CL"/>
        </w:rPr>
      </w:pPr>
    </w:p>
    <w:p w14:paraId="026F1966" w14:textId="77777777" w:rsidR="008B5347" w:rsidRPr="00D4345F" w:rsidRDefault="008B5347" w:rsidP="00E37C95">
      <w:pPr>
        <w:numPr>
          <w:ilvl w:val="1"/>
          <w:numId w:val="29"/>
        </w:numPr>
        <w:ind w:left="1134" w:hanging="567"/>
        <w:jc w:val="both"/>
        <w:rPr>
          <w:rFonts w:ascii="Calibri" w:hAnsi="Calibri" w:cs="Calibri"/>
          <w:sz w:val="24"/>
          <w:szCs w:val="24"/>
          <w:lang w:val="es-CL"/>
        </w:rPr>
      </w:pPr>
      <w:r w:rsidRPr="00D4345F">
        <w:rPr>
          <w:rFonts w:ascii="Calibri" w:hAnsi="Calibri" w:cs="Calibri"/>
          <w:sz w:val="24"/>
          <w:szCs w:val="24"/>
          <w:lang w:val="es-CL"/>
        </w:rPr>
        <w:t>En el evento que alguno de los funcionarios citados carezca de los mencionados requisitos, el Director Regional deberá:</w:t>
      </w:r>
    </w:p>
    <w:p w14:paraId="7B2E071D" w14:textId="77777777" w:rsidR="00675DB1" w:rsidRPr="00D4345F" w:rsidRDefault="00675DB1" w:rsidP="00675DB1">
      <w:pPr>
        <w:ind w:left="1418"/>
        <w:jc w:val="both"/>
        <w:rPr>
          <w:rFonts w:ascii="Calibri" w:hAnsi="Calibri" w:cs="Calibri"/>
          <w:sz w:val="24"/>
          <w:szCs w:val="24"/>
          <w:lang w:val="es-CL"/>
        </w:rPr>
      </w:pPr>
    </w:p>
    <w:p w14:paraId="2FD3D20F" w14:textId="6EE1BE06" w:rsidR="008B5347" w:rsidRPr="00D4345F" w:rsidRDefault="008B5347" w:rsidP="00E37C95">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Solicitar en forma inmediata, mediante Oficio Ordinario</w:t>
      </w:r>
      <w:r w:rsidR="00F84483" w:rsidRPr="00D4345F">
        <w:rPr>
          <w:rFonts w:ascii="Calibri" w:hAnsi="Calibri" w:cs="Calibri"/>
          <w:sz w:val="24"/>
          <w:szCs w:val="24"/>
          <w:lang w:val="es-CL"/>
        </w:rPr>
        <w:t>,</w:t>
      </w:r>
      <w:r w:rsidRPr="00D4345F">
        <w:rPr>
          <w:rFonts w:ascii="Calibri" w:hAnsi="Calibri" w:cs="Calibri"/>
          <w:sz w:val="24"/>
          <w:szCs w:val="24"/>
          <w:lang w:val="es-CL"/>
        </w:rPr>
        <w:t xml:space="preserve"> al Subdepartamento de Remuneraciones de la Dirección Nacional de Aduanas, la contratación de Póliza de Fidelidad Funcionaria del o los funcionarios que carezcan de ella.</w:t>
      </w:r>
    </w:p>
    <w:p w14:paraId="6C2E50DA" w14:textId="77777777" w:rsidR="008B5347" w:rsidRPr="00D4345F" w:rsidRDefault="008B5347" w:rsidP="008B5347">
      <w:pPr>
        <w:ind w:left="1560" w:hanging="720"/>
        <w:jc w:val="both"/>
        <w:rPr>
          <w:rFonts w:ascii="Calibri" w:hAnsi="Calibri" w:cs="Calibri"/>
          <w:sz w:val="24"/>
          <w:szCs w:val="24"/>
          <w:lang w:val="es-CL"/>
        </w:rPr>
      </w:pPr>
    </w:p>
    <w:p w14:paraId="47E0BF5E" w14:textId="55FFAFF2" w:rsidR="008B5347" w:rsidRPr="00D4345F" w:rsidRDefault="00675DB1" w:rsidP="00E37C95">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S</w:t>
      </w:r>
      <w:r w:rsidR="008B5347" w:rsidRPr="00D4345F">
        <w:rPr>
          <w:rFonts w:ascii="Calibri" w:hAnsi="Calibri" w:cs="Calibri"/>
          <w:sz w:val="24"/>
          <w:szCs w:val="24"/>
          <w:lang w:val="es-CL"/>
        </w:rPr>
        <w:t>olicitar el reconocimiento de firmas ante Banco Estado que la Aduana Gestora utiliza como base bancaria (</w:t>
      </w:r>
      <w:r w:rsidR="00654230" w:rsidRPr="00D4345F">
        <w:rPr>
          <w:rFonts w:ascii="Calibri" w:hAnsi="Calibri" w:cs="Calibri"/>
          <w:sz w:val="24"/>
          <w:szCs w:val="24"/>
          <w:lang w:val="es-CL"/>
        </w:rPr>
        <w:t xml:space="preserve">sucursal </w:t>
      </w:r>
      <w:r w:rsidR="008B5347" w:rsidRPr="00D4345F">
        <w:rPr>
          <w:rFonts w:ascii="Calibri" w:hAnsi="Calibri" w:cs="Calibri"/>
          <w:sz w:val="24"/>
          <w:szCs w:val="24"/>
          <w:lang w:val="es-CL"/>
        </w:rPr>
        <w:t>en que la Aduana mantiene sus Cuentas Corrientes)</w:t>
      </w:r>
      <w:r w:rsidR="00654230" w:rsidRPr="00D4345F">
        <w:rPr>
          <w:rFonts w:ascii="Calibri" w:hAnsi="Calibri" w:cs="Calibri"/>
          <w:sz w:val="24"/>
          <w:szCs w:val="24"/>
          <w:lang w:val="es-CL"/>
        </w:rPr>
        <w:t>.</w:t>
      </w:r>
      <w:r w:rsidR="008B5347" w:rsidRPr="00D4345F">
        <w:rPr>
          <w:rFonts w:ascii="Calibri" w:hAnsi="Calibri" w:cs="Calibri"/>
          <w:sz w:val="24"/>
          <w:szCs w:val="24"/>
          <w:lang w:val="es-CL"/>
        </w:rPr>
        <w:t xml:space="preserve"> Este reconocimiento se efectuará por una sola vez, salvo que se produzcan cambios de las personas cuyas firmas estén reconocidas por el Banco, en cuyo caso se procederá a actualizar el reconocimiento del o de los nuevos funcionarios, en forma inmediata.</w:t>
      </w:r>
    </w:p>
    <w:p w14:paraId="141A62E0" w14:textId="77777777" w:rsidR="008B5347" w:rsidRPr="00D4345F" w:rsidRDefault="008B5347" w:rsidP="008B5347">
      <w:pPr>
        <w:jc w:val="both"/>
        <w:rPr>
          <w:rFonts w:ascii="Calibri" w:hAnsi="Calibri" w:cs="Calibri"/>
          <w:sz w:val="24"/>
          <w:szCs w:val="24"/>
          <w:lang w:val="es-CL"/>
        </w:rPr>
      </w:pPr>
    </w:p>
    <w:p w14:paraId="534FEA2A" w14:textId="77777777" w:rsidR="008B5347" w:rsidRPr="00D4345F" w:rsidRDefault="008B5347" w:rsidP="00E37C95">
      <w:pPr>
        <w:ind w:left="1985"/>
        <w:jc w:val="both"/>
        <w:rPr>
          <w:rFonts w:ascii="Calibri" w:hAnsi="Calibri" w:cs="Calibri"/>
          <w:sz w:val="24"/>
          <w:szCs w:val="24"/>
          <w:lang w:val="es-CL"/>
        </w:rPr>
      </w:pPr>
      <w:r w:rsidRPr="00D4345F">
        <w:rPr>
          <w:rFonts w:ascii="Calibri" w:hAnsi="Calibri" w:cs="Calibri"/>
          <w:sz w:val="24"/>
          <w:szCs w:val="24"/>
          <w:lang w:val="es-CL"/>
        </w:rPr>
        <w:t>El reconocimiento de firmas antes citado, habilita exclusivamente a las personas naturales designadas y no a quienes ejerzan sus cargos en cualquier calidad.</w:t>
      </w:r>
    </w:p>
    <w:p w14:paraId="3BD72F57" w14:textId="77777777" w:rsidR="008B5347" w:rsidRPr="00D4345F" w:rsidRDefault="008B5347" w:rsidP="008B5347">
      <w:pPr>
        <w:jc w:val="both"/>
        <w:rPr>
          <w:rFonts w:ascii="Calibri" w:hAnsi="Calibri" w:cs="Calibri"/>
          <w:sz w:val="24"/>
          <w:szCs w:val="24"/>
          <w:lang w:val="es-CL"/>
        </w:rPr>
      </w:pPr>
      <w:r w:rsidRPr="00D4345F">
        <w:rPr>
          <w:rFonts w:ascii="Calibri" w:hAnsi="Calibri" w:cs="Calibri"/>
          <w:sz w:val="24"/>
          <w:szCs w:val="24"/>
          <w:lang w:val="es-CL"/>
        </w:rPr>
        <w:t xml:space="preserve"> </w:t>
      </w:r>
    </w:p>
    <w:p w14:paraId="493FED87" w14:textId="77777777" w:rsidR="00675DB1" w:rsidRPr="00D4345F" w:rsidRDefault="008B5347" w:rsidP="00717F99">
      <w:pPr>
        <w:numPr>
          <w:ilvl w:val="0"/>
          <w:numId w:val="29"/>
        </w:numPr>
        <w:ind w:left="567" w:hanging="567"/>
        <w:jc w:val="both"/>
        <w:rPr>
          <w:rFonts w:ascii="Calibri" w:hAnsi="Calibri" w:cs="Calibri"/>
          <w:b/>
          <w:sz w:val="24"/>
          <w:szCs w:val="24"/>
          <w:lang w:val="es-CL"/>
        </w:rPr>
      </w:pPr>
      <w:r w:rsidRPr="00D4345F">
        <w:rPr>
          <w:rFonts w:ascii="Calibri" w:hAnsi="Calibri" w:cs="Calibri"/>
          <w:b/>
          <w:sz w:val="24"/>
          <w:szCs w:val="24"/>
          <w:lang w:val="es-CL"/>
        </w:rPr>
        <w:t>MANTENCIÓN</w:t>
      </w:r>
      <w:r w:rsidR="00675DB1" w:rsidRPr="00D4345F">
        <w:rPr>
          <w:rFonts w:ascii="Calibri" w:hAnsi="Calibri" w:cs="Calibri"/>
          <w:b/>
          <w:sz w:val="24"/>
          <w:szCs w:val="24"/>
          <w:lang w:val="es-CL"/>
        </w:rPr>
        <w:t xml:space="preserve"> DE BASE DE DATOS</w:t>
      </w:r>
    </w:p>
    <w:p w14:paraId="3488347A" w14:textId="77777777" w:rsidR="008B5347" w:rsidRPr="00D4345F" w:rsidRDefault="008B5347" w:rsidP="008B5347">
      <w:pPr>
        <w:jc w:val="both"/>
        <w:rPr>
          <w:rFonts w:ascii="Calibri" w:hAnsi="Calibri" w:cs="Calibri"/>
          <w:sz w:val="24"/>
          <w:szCs w:val="24"/>
          <w:lang w:val="es-CL"/>
        </w:rPr>
      </w:pPr>
    </w:p>
    <w:p w14:paraId="6851FD64" w14:textId="3ECA5BD5" w:rsidR="008B5347" w:rsidRPr="00D4345F" w:rsidRDefault="008B5347" w:rsidP="00EA6156">
      <w:pPr>
        <w:numPr>
          <w:ilvl w:val="1"/>
          <w:numId w:val="29"/>
        </w:numPr>
        <w:ind w:left="1134" w:hanging="567"/>
        <w:jc w:val="both"/>
        <w:rPr>
          <w:rFonts w:ascii="Calibri" w:hAnsi="Calibri" w:cs="Calibri"/>
          <w:sz w:val="24"/>
          <w:szCs w:val="24"/>
          <w:lang w:val="es-CL"/>
        </w:rPr>
      </w:pPr>
      <w:r w:rsidRPr="00D4345F">
        <w:rPr>
          <w:rFonts w:ascii="Calibri" w:hAnsi="Calibri" w:cs="Calibri"/>
          <w:sz w:val="24"/>
          <w:szCs w:val="24"/>
          <w:lang w:val="es-CL"/>
        </w:rPr>
        <w:t>El funcionario designado por el Jefe de la Unidad de Subastas</w:t>
      </w:r>
      <w:r w:rsidR="0089571E" w:rsidRPr="00D4345F">
        <w:rPr>
          <w:rFonts w:ascii="Calibri" w:hAnsi="Calibri" w:cs="Calibri"/>
          <w:sz w:val="24"/>
          <w:szCs w:val="24"/>
          <w:lang w:val="es-CL"/>
        </w:rPr>
        <w:t xml:space="preserve"> de la Aduana</w:t>
      </w:r>
      <w:r w:rsidRPr="00D4345F">
        <w:rPr>
          <w:rFonts w:ascii="Calibri" w:hAnsi="Calibri" w:cs="Calibri"/>
          <w:sz w:val="24"/>
          <w:szCs w:val="24"/>
          <w:lang w:val="es-CL"/>
        </w:rPr>
        <w:t xml:space="preserve">, deberá mantener actualizada la información de las Libretas de Ahorro, en un respaldo computacional (tipo Base de Datos), según </w:t>
      </w:r>
      <w:r w:rsidR="00F84483" w:rsidRPr="00D4345F">
        <w:rPr>
          <w:rFonts w:ascii="Calibri" w:hAnsi="Calibri" w:cs="Calibri"/>
          <w:sz w:val="24"/>
          <w:szCs w:val="24"/>
          <w:lang w:val="es-CL"/>
        </w:rPr>
        <w:t xml:space="preserve">las </w:t>
      </w:r>
      <w:r w:rsidRPr="00D4345F">
        <w:rPr>
          <w:rFonts w:ascii="Calibri" w:hAnsi="Calibri" w:cs="Calibri"/>
          <w:sz w:val="24"/>
          <w:szCs w:val="24"/>
          <w:lang w:val="es-CL"/>
        </w:rPr>
        <w:t xml:space="preserve">instrucciones </w:t>
      </w:r>
      <w:r w:rsidR="00F84483" w:rsidRPr="00D4345F">
        <w:rPr>
          <w:rFonts w:ascii="Calibri" w:hAnsi="Calibri" w:cs="Calibri"/>
          <w:sz w:val="24"/>
          <w:szCs w:val="24"/>
          <w:lang w:val="es-CL"/>
        </w:rPr>
        <w:t xml:space="preserve">que al efecto imparta </w:t>
      </w:r>
      <w:r w:rsidRPr="00D4345F">
        <w:rPr>
          <w:rFonts w:ascii="Calibri" w:hAnsi="Calibri" w:cs="Calibri"/>
          <w:sz w:val="24"/>
          <w:szCs w:val="24"/>
          <w:lang w:val="es-CL"/>
        </w:rPr>
        <w:t>el Subdepartamento de Comercialización</w:t>
      </w:r>
      <w:r w:rsidR="00654230" w:rsidRPr="00D4345F">
        <w:rPr>
          <w:rFonts w:ascii="Calibri" w:hAnsi="Calibri" w:cs="Calibri"/>
          <w:sz w:val="24"/>
          <w:szCs w:val="24"/>
          <w:lang w:val="es-CL"/>
        </w:rPr>
        <w:t xml:space="preserve"> de la Dirección Nacional</w:t>
      </w:r>
      <w:r w:rsidRPr="00D4345F">
        <w:rPr>
          <w:rFonts w:ascii="Calibri" w:hAnsi="Calibri" w:cs="Calibri"/>
          <w:sz w:val="24"/>
          <w:szCs w:val="24"/>
          <w:lang w:val="es-CL"/>
        </w:rPr>
        <w:t>.</w:t>
      </w:r>
    </w:p>
    <w:p w14:paraId="2C72D3B3" w14:textId="77777777" w:rsidR="008B5347" w:rsidRPr="00D4345F" w:rsidRDefault="008B5347" w:rsidP="008B5347">
      <w:pPr>
        <w:ind w:left="840"/>
        <w:jc w:val="both"/>
        <w:rPr>
          <w:rFonts w:ascii="Calibri" w:hAnsi="Calibri" w:cs="Calibri"/>
          <w:sz w:val="24"/>
          <w:szCs w:val="24"/>
          <w:lang w:val="es-CL"/>
        </w:rPr>
      </w:pPr>
    </w:p>
    <w:p w14:paraId="4C3042DB" w14:textId="54111770" w:rsidR="008B5347" w:rsidRPr="00D4345F" w:rsidRDefault="008B5347" w:rsidP="00EA6156">
      <w:pPr>
        <w:ind w:left="1134"/>
        <w:jc w:val="both"/>
        <w:rPr>
          <w:rFonts w:ascii="Calibri" w:hAnsi="Calibri" w:cs="Calibri"/>
          <w:sz w:val="24"/>
          <w:szCs w:val="24"/>
          <w:lang w:val="es-CL"/>
        </w:rPr>
      </w:pPr>
      <w:r w:rsidRPr="00D4345F">
        <w:rPr>
          <w:rFonts w:ascii="Calibri" w:hAnsi="Calibri" w:cs="Calibri"/>
          <w:sz w:val="24"/>
          <w:szCs w:val="24"/>
          <w:lang w:val="es-CL"/>
        </w:rPr>
        <w:t>Será responsabilidad del Jefe de la Unidad de Subastas, supervisar la actualización permanente de este registro y el oportuno envío al Subdepartamento de Comercialización de la D</w:t>
      </w:r>
      <w:r w:rsidR="00F436BC" w:rsidRPr="00D4345F">
        <w:rPr>
          <w:rFonts w:ascii="Calibri" w:hAnsi="Calibri" w:cs="Calibri"/>
          <w:sz w:val="24"/>
          <w:szCs w:val="24"/>
          <w:lang w:val="es-CL"/>
        </w:rPr>
        <w:t xml:space="preserve">irección </w:t>
      </w:r>
      <w:r w:rsidRPr="00D4345F">
        <w:rPr>
          <w:rFonts w:ascii="Calibri" w:hAnsi="Calibri" w:cs="Calibri"/>
          <w:sz w:val="24"/>
          <w:szCs w:val="24"/>
          <w:lang w:val="es-CL"/>
        </w:rPr>
        <w:t>N</w:t>
      </w:r>
      <w:r w:rsidR="00F436BC" w:rsidRPr="00D4345F">
        <w:rPr>
          <w:rFonts w:ascii="Calibri" w:hAnsi="Calibri" w:cs="Calibri"/>
          <w:sz w:val="24"/>
          <w:szCs w:val="24"/>
          <w:lang w:val="es-CL"/>
        </w:rPr>
        <w:t>acional</w:t>
      </w:r>
      <w:r w:rsidRPr="00D4345F">
        <w:rPr>
          <w:rFonts w:ascii="Calibri" w:hAnsi="Calibri" w:cs="Calibri"/>
          <w:sz w:val="24"/>
          <w:szCs w:val="24"/>
          <w:lang w:val="es-CL"/>
        </w:rPr>
        <w:t xml:space="preserve"> de la información y antecedentes respectivos (actualizaciones y cierres).</w:t>
      </w:r>
    </w:p>
    <w:p w14:paraId="7281BAAD" w14:textId="77777777" w:rsidR="008B5347" w:rsidRPr="00D4345F" w:rsidRDefault="008B5347" w:rsidP="008B5347">
      <w:pPr>
        <w:jc w:val="both"/>
        <w:rPr>
          <w:rFonts w:ascii="Calibri" w:hAnsi="Calibri" w:cs="Calibri"/>
          <w:sz w:val="24"/>
          <w:szCs w:val="24"/>
          <w:lang w:val="es-CL"/>
        </w:rPr>
      </w:pPr>
    </w:p>
    <w:p w14:paraId="75E366FF" w14:textId="2EBD1222" w:rsidR="008B5347" w:rsidRPr="00D4345F" w:rsidRDefault="008B5347" w:rsidP="00EA6156">
      <w:pPr>
        <w:numPr>
          <w:ilvl w:val="1"/>
          <w:numId w:val="29"/>
        </w:numPr>
        <w:ind w:left="1134" w:hanging="567"/>
        <w:jc w:val="both"/>
        <w:rPr>
          <w:rFonts w:ascii="Calibri" w:hAnsi="Calibri" w:cs="Calibri"/>
          <w:sz w:val="24"/>
          <w:szCs w:val="24"/>
          <w:lang w:val="es-CL"/>
        </w:rPr>
      </w:pPr>
      <w:r w:rsidRPr="00D4345F">
        <w:rPr>
          <w:rFonts w:ascii="Calibri" w:hAnsi="Calibri" w:cs="Calibri"/>
          <w:sz w:val="24"/>
          <w:szCs w:val="24"/>
          <w:lang w:val="es-CL"/>
        </w:rPr>
        <w:t>Una vez ingresada la información en su Base de Datos, el Jefe de la Unidad de Subastas, deberá remitir esta información al Subdepartamento de Comercialización, vía Oficio o correo electrónico.</w:t>
      </w:r>
    </w:p>
    <w:p w14:paraId="2FF3310F" w14:textId="69036B8F" w:rsidR="008B5347" w:rsidRPr="00D4345F" w:rsidRDefault="008B5347" w:rsidP="008B5347">
      <w:pPr>
        <w:ind w:left="960" w:hanging="600"/>
        <w:jc w:val="both"/>
        <w:rPr>
          <w:rFonts w:ascii="Calibri" w:hAnsi="Calibri" w:cs="Calibri"/>
          <w:sz w:val="24"/>
          <w:szCs w:val="24"/>
          <w:lang w:val="es-CL"/>
        </w:rPr>
      </w:pPr>
    </w:p>
    <w:p w14:paraId="2C7E4029" w14:textId="4FC106CD" w:rsidR="008B5347" w:rsidRPr="00D4345F" w:rsidRDefault="008B5347" w:rsidP="00EA6156">
      <w:pPr>
        <w:numPr>
          <w:ilvl w:val="1"/>
          <w:numId w:val="29"/>
        </w:numPr>
        <w:ind w:left="1134" w:hanging="567"/>
        <w:jc w:val="both"/>
        <w:rPr>
          <w:rFonts w:ascii="Calibri" w:hAnsi="Calibri" w:cs="Calibri"/>
          <w:sz w:val="24"/>
          <w:szCs w:val="24"/>
          <w:lang w:val="es-CL"/>
        </w:rPr>
      </w:pPr>
      <w:r w:rsidRPr="00D4345F">
        <w:rPr>
          <w:rFonts w:ascii="Calibri" w:hAnsi="Calibri" w:cs="Calibri"/>
          <w:sz w:val="24"/>
          <w:szCs w:val="24"/>
          <w:lang w:val="es-CL"/>
        </w:rPr>
        <w:t xml:space="preserve">El funcionario del Subdepartamento de Comercialización </w:t>
      </w:r>
      <w:r w:rsidR="00F436BC" w:rsidRPr="00D4345F">
        <w:rPr>
          <w:rFonts w:ascii="Calibri" w:hAnsi="Calibri" w:cs="Calibri"/>
          <w:sz w:val="24"/>
          <w:szCs w:val="24"/>
          <w:lang w:val="es-CL"/>
        </w:rPr>
        <w:t xml:space="preserve">de la </w:t>
      </w:r>
      <w:r w:rsidRPr="00D4345F">
        <w:rPr>
          <w:rFonts w:ascii="Calibri" w:hAnsi="Calibri" w:cs="Calibri"/>
          <w:sz w:val="24"/>
          <w:szCs w:val="24"/>
          <w:lang w:val="es-CL"/>
        </w:rPr>
        <w:t>D</w:t>
      </w:r>
      <w:r w:rsidR="00F436BC" w:rsidRPr="00D4345F">
        <w:rPr>
          <w:rFonts w:ascii="Calibri" w:hAnsi="Calibri" w:cs="Calibri"/>
          <w:sz w:val="24"/>
          <w:szCs w:val="24"/>
          <w:lang w:val="es-CL"/>
        </w:rPr>
        <w:t xml:space="preserve">irección </w:t>
      </w:r>
      <w:r w:rsidRPr="00D4345F">
        <w:rPr>
          <w:rFonts w:ascii="Calibri" w:hAnsi="Calibri" w:cs="Calibri"/>
          <w:sz w:val="24"/>
          <w:szCs w:val="24"/>
          <w:lang w:val="es-CL"/>
        </w:rPr>
        <w:t>N</w:t>
      </w:r>
      <w:r w:rsidR="00F436BC" w:rsidRPr="00D4345F">
        <w:rPr>
          <w:rFonts w:ascii="Calibri" w:hAnsi="Calibri" w:cs="Calibri"/>
          <w:sz w:val="24"/>
          <w:szCs w:val="24"/>
          <w:lang w:val="es-CL"/>
        </w:rPr>
        <w:t>acional</w:t>
      </w:r>
      <w:r w:rsidRPr="00D4345F">
        <w:rPr>
          <w:rFonts w:ascii="Calibri" w:hAnsi="Calibri" w:cs="Calibri"/>
          <w:sz w:val="24"/>
          <w:szCs w:val="24"/>
          <w:lang w:val="es-CL"/>
        </w:rPr>
        <w:t>, actualizará su Base de Datos y archivará los antecedentes recibidos.</w:t>
      </w:r>
    </w:p>
    <w:p w14:paraId="02703A18" w14:textId="77777777" w:rsidR="00F65777" w:rsidRPr="00D4345F" w:rsidRDefault="00F65777" w:rsidP="00F65777">
      <w:pPr>
        <w:ind w:left="1418"/>
        <w:jc w:val="both"/>
        <w:rPr>
          <w:rFonts w:ascii="Calibri" w:hAnsi="Calibri" w:cs="Calibri"/>
          <w:sz w:val="24"/>
          <w:szCs w:val="24"/>
          <w:lang w:val="es-CL"/>
        </w:rPr>
      </w:pPr>
    </w:p>
    <w:p w14:paraId="26714BFD" w14:textId="77777777" w:rsidR="008B5347" w:rsidRPr="00D4345F" w:rsidRDefault="008B5347" w:rsidP="008B5347">
      <w:pPr>
        <w:jc w:val="both"/>
        <w:rPr>
          <w:rFonts w:ascii="Calibri" w:hAnsi="Calibri" w:cs="Calibri"/>
          <w:sz w:val="24"/>
          <w:szCs w:val="24"/>
          <w:lang w:val="es-CL"/>
        </w:rPr>
      </w:pPr>
    </w:p>
    <w:p w14:paraId="637CF543" w14:textId="77777777" w:rsidR="008B5347" w:rsidRPr="00D4345F" w:rsidRDefault="008B5347" w:rsidP="00717F99">
      <w:pPr>
        <w:numPr>
          <w:ilvl w:val="0"/>
          <w:numId w:val="29"/>
        </w:numPr>
        <w:ind w:left="567" w:hanging="567"/>
        <w:jc w:val="both"/>
        <w:rPr>
          <w:rFonts w:ascii="Calibri" w:hAnsi="Calibri" w:cs="Calibri"/>
          <w:b/>
          <w:sz w:val="24"/>
          <w:szCs w:val="24"/>
          <w:lang w:val="es-CL"/>
        </w:rPr>
      </w:pPr>
      <w:r w:rsidRPr="00D4345F">
        <w:rPr>
          <w:rFonts w:ascii="Calibri" w:hAnsi="Calibri" w:cs="Calibri"/>
          <w:b/>
          <w:sz w:val="24"/>
          <w:szCs w:val="24"/>
          <w:lang w:val="es-CL"/>
        </w:rPr>
        <w:t>CIERRE CUENTAS DE AHOR</w:t>
      </w:r>
      <w:r w:rsidR="00675DB1" w:rsidRPr="00D4345F">
        <w:rPr>
          <w:rFonts w:ascii="Calibri" w:hAnsi="Calibri" w:cs="Calibri"/>
          <w:b/>
          <w:sz w:val="24"/>
          <w:szCs w:val="24"/>
          <w:lang w:val="es-CL"/>
        </w:rPr>
        <w:t>RO</w:t>
      </w:r>
    </w:p>
    <w:p w14:paraId="4BD9FFB4" w14:textId="77777777" w:rsidR="00675DB1" w:rsidRPr="00D4345F" w:rsidRDefault="00675DB1" w:rsidP="00675DB1">
      <w:pPr>
        <w:ind w:left="567"/>
        <w:jc w:val="both"/>
        <w:rPr>
          <w:rFonts w:ascii="Calibri" w:hAnsi="Calibri" w:cs="Calibri"/>
          <w:sz w:val="24"/>
          <w:szCs w:val="24"/>
          <w:lang w:val="es-CL"/>
        </w:rPr>
      </w:pPr>
    </w:p>
    <w:p w14:paraId="0533799B" w14:textId="3B2ECF00" w:rsidR="008B5347" w:rsidRPr="00D4345F" w:rsidRDefault="008B5347" w:rsidP="00EA6156">
      <w:pPr>
        <w:numPr>
          <w:ilvl w:val="1"/>
          <w:numId w:val="29"/>
        </w:numPr>
        <w:ind w:left="1134" w:hanging="567"/>
        <w:jc w:val="both"/>
        <w:rPr>
          <w:rFonts w:ascii="Calibri" w:hAnsi="Calibri" w:cs="Calibri"/>
          <w:b/>
          <w:sz w:val="24"/>
          <w:szCs w:val="24"/>
          <w:lang w:val="es-CL"/>
        </w:rPr>
      </w:pPr>
      <w:r w:rsidRPr="00D4345F">
        <w:rPr>
          <w:rFonts w:ascii="Calibri" w:hAnsi="Calibri" w:cs="Calibri"/>
          <w:b/>
          <w:sz w:val="24"/>
          <w:szCs w:val="24"/>
          <w:lang w:val="es-CL"/>
        </w:rPr>
        <w:t xml:space="preserve">Procedencia del </w:t>
      </w:r>
      <w:r w:rsidR="0089571E" w:rsidRPr="00D4345F">
        <w:rPr>
          <w:rFonts w:ascii="Calibri" w:hAnsi="Calibri" w:cs="Calibri"/>
          <w:b/>
          <w:sz w:val="24"/>
          <w:szCs w:val="24"/>
          <w:lang w:val="es-CL"/>
        </w:rPr>
        <w:t>C</w:t>
      </w:r>
      <w:r w:rsidRPr="00D4345F">
        <w:rPr>
          <w:rFonts w:ascii="Calibri" w:hAnsi="Calibri" w:cs="Calibri"/>
          <w:b/>
          <w:sz w:val="24"/>
          <w:szCs w:val="24"/>
          <w:lang w:val="es-CL"/>
        </w:rPr>
        <w:t>ierre de Cuentas:</w:t>
      </w:r>
    </w:p>
    <w:p w14:paraId="22CCE14A" w14:textId="77777777" w:rsidR="00675DB1" w:rsidRPr="00D4345F" w:rsidRDefault="00675DB1" w:rsidP="00675DB1">
      <w:pPr>
        <w:ind w:left="1418" w:hanging="851"/>
        <w:jc w:val="both"/>
        <w:rPr>
          <w:rFonts w:ascii="Calibri" w:hAnsi="Calibri" w:cs="Calibri"/>
          <w:sz w:val="24"/>
          <w:szCs w:val="24"/>
          <w:lang w:val="es-CL"/>
        </w:rPr>
      </w:pPr>
    </w:p>
    <w:p w14:paraId="28EB8D48" w14:textId="77777777" w:rsidR="008B5347" w:rsidRPr="00D4345F" w:rsidRDefault="008B5347" w:rsidP="00EA6156">
      <w:pPr>
        <w:ind w:left="1134"/>
        <w:jc w:val="both"/>
        <w:rPr>
          <w:rFonts w:ascii="Calibri" w:hAnsi="Calibri" w:cs="Calibri"/>
          <w:sz w:val="24"/>
          <w:szCs w:val="24"/>
          <w:lang w:val="es-CL"/>
        </w:rPr>
      </w:pPr>
      <w:r w:rsidRPr="00D4345F">
        <w:rPr>
          <w:rFonts w:ascii="Calibri" w:hAnsi="Calibri" w:cs="Calibri"/>
          <w:sz w:val="24"/>
          <w:szCs w:val="24"/>
          <w:lang w:val="es-CL"/>
        </w:rPr>
        <w:t>Las Libretas podrán iniciar el trámite de cierre, sólo una vez que la Aduana Gestora reciba todos los antecedentes del Tribunal correspondiente, en el cual se hubiere dictado una sentencia definitiva debidamente ejecutoriada de la Causa, decretando:</w:t>
      </w:r>
    </w:p>
    <w:p w14:paraId="6F97BBE0" w14:textId="77777777" w:rsidR="008B5347" w:rsidRPr="00D4345F" w:rsidRDefault="008B5347" w:rsidP="008B5347">
      <w:pPr>
        <w:ind w:left="840"/>
        <w:jc w:val="both"/>
        <w:rPr>
          <w:rFonts w:ascii="Calibri" w:hAnsi="Calibri" w:cs="Calibri"/>
          <w:sz w:val="24"/>
          <w:szCs w:val="24"/>
          <w:lang w:val="es-CL"/>
        </w:rPr>
      </w:pPr>
    </w:p>
    <w:p w14:paraId="2B0F6D79" w14:textId="0DC7F564" w:rsidR="008B5347" w:rsidRPr="00D4345F" w:rsidRDefault="008B5347" w:rsidP="00EA6156">
      <w:pPr>
        <w:numPr>
          <w:ilvl w:val="2"/>
          <w:numId w:val="26"/>
        </w:numPr>
        <w:tabs>
          <w:tab w:val="clear" w:pos="1560"/>
        </w:tabs>
        <w:ind w:left="1985" w:hanging="850"/>
        <w:jc w:val="both"/>
        <w:rPr>
          <w:rFonts w:ascii="Calibri" w:hAnsi="Calibri" w:cs="Calibri"/>
          <w:sz w:val="24"/>
          <w:szCs w:val="24"/>
          <w:lang w:val="es-CL"/>
        </w:rPr>
      </w:pPr>
      <w:r w:rsidRPr="00D4345F">
        <w:rPr>
          <w:rFonts w:ascii="Calibri" w:hAnsi="Calibri" w:cs="Calibri"/>
          <w:sz w:val="24"/>
          <w:szCs w:val="24"/>
          <w:lang w:val="es-CL"/>
        </w:rPr>
        <w:t>Comiso de la mercancía</w:t>
      </w:r>
      <w:r w:rsidR="0089571E" w:rsidRPr="00D4345F">
        <w:rPr>
          <w:rFonts w:ascii="Calibri" w:hAnsi="Calibri" w:cs="Calibri"/>
          <w:sz w:val="24"/>
          <w:szCs w:val="24"/>
          <w:lang w:val="es-CL"/>
        </w:rPr>
        <w:t>, o</w:t>
      </w:r>
    </w:p>
    <w:p w14:paraId="09E7806B" w14:textId="77777777" w:rsidR="008B5347" w:rsidRPr="00D4345F" w:rsidRDefault="008B5347" w:rsidP="008B5347">
      <w:pPr>
        <w:ind w:left="840"/>
        <w:jc w:val="both"/>
        <w:rPr>
          <w:rFonts w:ascii="Calibri" w:hAnsi="Calibri" w:cs="Calibri"/>
          <w:sz w:val="24"/>
          <w:szCs w:val="24"/>
          <w:lang w:val="es-CL"/>
        </w:rPr>
      </w:pPr>
    </w:p>
    <w:p w14:paraId="11364AF6" w14:textId="77777777" w:rsidR="008B5347" w:rsidRPr="00D4345F" w:rsidRDefault="008B5347" w:rsidP="00EA6156">
      <w:pPr>
        <w:numPr>
          <w:ilvl w:val="2"/>
          <w:numId w:val="26"/>
        </w:numPr>
        <w:tabs>
          <w:tab w:val="clear" w:pos="1560"/>
        </w:tabs>
        <w:ind w:left="1985" w:hanging="850"/>
        <w:jc w:val="both"/>
        <w:rPr>
          <w:rFonts w:ascii="Calibri" w:hAnsi="Calibri" w:cs="Calibri"/>
          <w:sz w:val="24"/>
          <w:szCs w:val="24"/>
          <w:lang w:val="es-CL"/>
        </w:rPr>
      </w:pPr>
      <w:r w:rsidRPr="00D4345F">
        <w:rPr>
          <w:rFonts w:ascii="Calibri" w:hAnsi="Calibri" w:cs="Calibri"/>
          <w:sz w:val="24"/>
          <w:szCs w:val="24"/>
          <w:lang w:val="es-CL"/>
        </w:rPr>
        <w:t>Sentencia absolutoria o sobreseimiento definitivo.</w:t>
      </w:r>
    </w:p>
    <w:p w14:paraId="6AE67AC8" w14:textId="77777777" w:rsidR="008B5347" w:rsidRPr="00D4345F" w:rsidRDefault="008B5347" w:rsidP="008B5347">
      <w:pPr>
        <w:jc w:val="both"/>
        <w:rPr>
          <w:rFonts w:ascii="Calibri" w:hAnsi="Calibri" w:cs="Calibri"/>
          <w:sz w:val="24"/>
          <w:szCs w:val="24"/>
          <w:lang w:val="es-CL"/>
        </w:rPr>
      </w:pPr>
    </w:p>
    <w:p w14:paraId="27014C6F" w14:textId="77777777" w:rsidR="008B5347" w:rsidRPr="00D4345F" w:rsidRDefault="008B5347" w:rsidP="00BF05D3">
      <w:pPr>
        <w:ind w:left="1135"/>
        <w:jc w:val="both"/>
        <w:rPr>
          <w:rFonts w:ascii="Calibri" w:hAnsi="Calibri" w:cs="Calibri"/>
          <w:sz w:val="24"/>
          <w:szCs w:val="24"/>
          <w:lang w:val="es-CL"/>
        </w:rPr>
      </w:pPr>
      <w:r w:rsidRPr="00D4345F">
        <w:rPr>
          <w:rFonts w:ascii="Calibri" w:hAnsi="Calibri" w:cs="Calibri"/>
          <w:sz w:val="24"/>
          <w:szCs w:val="24"/>
          <w:lang w:val="es-CL"/>
        </w:rPr>
        <w:t>Los antecedentes judiciales señalados, deberán ser enviados por los Tribunales correspondientes, por conducto regular a la Aduana Gestora (vía Oficio).</w:t>
      </w:r>
    </w:p>
    <w:p w14:paraId="77DE08E0" w14:textId="77777777" w:rsidR="008B5347" w:rsidRPr="00D4345F" w:rsidRDefault="008B5347" w:rsidP="00BF05D3">
      <w:pPr>
        <w:ind w:left="3120"/>
        <w:jc w:val="both"/>
        <w:rPr>
          <w:rFonts w:ascii="Calibri" w:hAnsi="Calibri" w:cs="Calibri"/>
          <w:sz w:val="24"/>
          <w:szCs w:val="24"/>
          <w:lang w:val="es-CL"/>
        </w:rPr>
      </w:pPr>
    </w:p>
    <w:p w14:paraId="1C076F51" w14:textId="77777777" w:rsidR="008B5347" w:rsidRPr="00D4345F" w:rsidRDefault="008B5347" w:rsidP="00BF05D3">
      <w:pPr>
        <w:ind w:left="1135"/>
        <w:jc w:val="both"/>
        <w:rPr>
          <w:rFonts w:ascii="Calibri" w:hAnsi="Calibri" w:cs="Calibri"/>
          <w:sz w:val="24"/>
          <w:szCs w:val="24"/>
          <w:lang w:val="es-CL"/>
        </w:rPr>
      </w:pPr>
      <w:r w:rsidRPr="00D4345F">
        <w:rPr>
          <w:rFonts w:ascii="Calibri" w:hAnsi="Calibri" w:cs="Calibri"/>
          <w:sz w:val="24"/>
          <w:szCs w:val="24"/>
          <w:lang w:val="es-CL"/>
        </w:rPr>
        <w:t>Los mencionados antecedentes deberán ser archivados adjuntos a los ya existentes en el archivo “Libretas de Ahorro vigentes”, en una separación especial del archivo identificada como “En Trámite de cierre” que para esos efectos se mantendrá en este archivo.</w:t>
      </w:r>
    </w:p>
    <w:p w14:paraId="6446264E" w14:textId="77777777" w:rsidR="008B5347" w:rsidRPr="00D4345F" w:rsidRDefault="008B5347" w:rsidP="008B5347">
      <w:pPr>
        <w:ind w:left="1560"/>
        <w:jc w:val="both"/>
        <w:rPr>
          <w:rFonts w:ascii="Calibri" w:hAnsi="Calibri" w:cs="Calibri"/>
          <w:sz w:val="24"/>
          <w:szCs w:val="24"/>
          <w:lang w:val="es-CL"/>
        </w:rPr>
      </w:pPr>
    </w:p>
    <w:p w14:paraId="72385ACB" w14:textId="4B1DAE42" w:rsidR="008B5347" w:rsidRPr="00D4345F" w:rsidRDefault="008B5347" w:rsidP="00EA6156">
      <w:pPr>
        <w:numPr>
          <w:ilvl w:val="1"/>
          <w:numId w:val="29"/>
        </w:numPr>
        <w:ind w:left="1134" w:hanging="567"/>
        <w:jc w:val="both"/>
        <w:rPr>
          <w:rFonts w:ascii="Calibri" w:hAnsi="Calibri" w:cs="Calibri"/>
          <w:b/>
          <w:sz w:val="24"/>
          <w:szCs w:val="24"/>
          <w:lang w:val="es-CL"/>
        </w:rPr>
      </w:pPr>
      <w:r w:rsidRPr="00D4345F">
        <w:rPr>
          <w:rFonts w:ascii="Calibri" w:hAnsi="Calibri" w:cs="Calibri"/>
          <w:b/>
          <w:sz w:val="24"/>
          <w:szCs w:val="24"/>
          <w:lang w:val="es-CL"/>
        </w:rPr>
        <w:t>Operación requerida a objeto de ejecutar el cierre.</w:t>
      </w:r>
    </w:p>
    <w:p w14:paraId="7700237D" w14:textId="77777777" w:rsidR="008B5347" w:rsidRPr="00D4345F" w:rsidRDefault="008B5347" w:rsidP="008B5347">
      <w:pPr>
        <w:spacing w:line="280" w:lineRule="exact"/>
        <w:jc w:val="both"/>
        <w:rPr>
          <w:rFonts w:ascii="Calibri" w:hAnsi="Calibri" w:cs="Calibri"/>
          <w:sz w:val="24"/>
          <w:szCs w:val="24"/>
          <w:lang w:val="es-CL"/>
        </w:rPr>
      </w:pPr>
    </w:p>
    <w:p w14:paraId="5B5E7B74" w14:textId="4CB2E4E8" w:rsidR="008B5347" w:rsidRPr="00D4345F" w:rsidRDefault="008B5347" w:rsidP="00EA6156">
      <w:pPr>
        <w:spacing w:line="280" w:lineRule="exact"/>
        <w:ind w:left="1134"/>
        <w:jc w:val="both"/>
        <w:rPr>
          <w:rFonts w:ascii="Calibri" w:hAnsi="Calibri" w:cs="Calibri"/>
          <w:sz w:val="24"/>
          <w:szCs w:val="24"/>
          <w:lang w:val="es-CL"/>
        </w:rPr>
      </w:pPr>
      <w:r w:rsidRPr="00D4345F">
        <w:rPr>
          <w:rFonts w:ascii="Calibri" w:hAnsi="Calibri" w:cs="Calibri"/>
          <w:sz w:val="24"/>
          <w:szCs w:val="24"/>
          <w:lang w:val="es-CL"/>
        </w:rPr>
        <w:t>El Director Regional o Administrador de la Aduana respectiva deberá emitir un Oficio Ordinario individualiza</w:t>
      </w:r>
      <w:r w:rsidR="00F436BC" w:rsidRPr="00D4345F">
        <w:rPr>
          <w:rFonts w:ascii="Calibri" w:hAnsi="Calibri" w:cs="Calibri"/>
          <w:sz w:val="24"/>
          <w:szCs w:val="24"/>
          <w:lang w:val="es-CL"/>
        </w:rPr>
        <w:t>n</w:t>
      </w:r>
      <w:r w:rsidRPr="00D4345F">
        <w:rPr>
          <w:rFonts w:ascii="Calibri" w:hAnsi="Calibri" w:cs="Calibri"/>
          <w:sz w:val="24"/>
          <w:szCs w:val="24"/>
          <w:lang w:val="es-CL"/>
        </w:rPr>
        <w:t xml:space="preserve">do </w:t>
      </w:r>
      <w:r w:rsidR="00F436BC" w:rsidRPr="00D4345F">
        <w:rPr>
          <w:rFonts w:ascii="Calibri" w:hAnsi="Calibri" w:cs="Calibri"/>
          <w:sz w:val="24"/>
          <w:szCs w:val="24"/>
          <w:lang w:val="es-CL"/>
        </w:rPr>
        <w:t xml:space="preserve">la </w:t>
      </w:r>
      <w:r w:rsidRPr="00D4345F">
        <w:rPr>
          <w:rFonts w:ascii="Calibri" w:hAnsi="Calibri" w:cs="Calibri"/>
          <w:sz w:val="24"/>
          <w:szCs w:val="24"/>
          <w:lang w:val="es-CL"/>
        </w:rPr>
        <w:t>causa con copia de los antecedentes de respaldo dirigido al Agente del Banco, solicitando la actualización de la Libreta y el cierre de la Cuenta correspondiente. Este oficio deberá hacerse en original y 3 copias, considerando la siguiente distribución:</w:t>
      </w:r>
    </w:p>
    <w:p w14:paraId="52B2F385" w14:textId="77777777" w:rsidR="008B5347" w:rsidRPr="00D4345F" w:rsidRDefault="008B5347" w:rsidP="008B5347">
      <w:pPr>
        <w:spacing w:line="280" w:lineRule="exact"/>
        <w:ind w:left="840"/>
        <w:jc w:val="both"/>
        <w:rPr>
          <w:rFonts w:ascii="Calibri" w:hAnsi="Calibri" w:cs="Calibri"/>
          <w:sz w:val="24"/>
          <w:szCs w:val="24"/>
          <w:lang w:val="es-CL"/>
        </w:rPr>
      </w:pPr>
    </w:p>
    <w:p w14:paraId="3635221D" w14:textId="77777777" w:rsidR="008B5347" w:rsidRPr="00D4345F" w:rsidRDefault="008B5347" w:rsidP="00EA6156">
      <w:pPr>
        <w:spacing w:line="280" w:lineRule="exact"/>
        <w:ind w:left="2552" w:hanging="1418"/>
        <w:jc w:val="both"/>
        <w:rPr>
          <w:rFonts w:ascii="Calibri" w:hAnsi="Calibri" w:cs="Calibri"/>
          <w:sz w:val="24"/>
          <w:szCs w:val="24"/>
          <w:lang w:val="es-CL"/>
        </w:rPr>
      </w:pPr>
      <w:r w:rsidRPr="00D4345F">
        <w:rPr>
          <w:rFonts w:ascii="Calibri" w:hAnsi="Calibri" w:cs="Calibri"/>
          <w:sz w:val="24"/>
          <w:szCs w:val="24"/>
          <w:lang w:val="es-CL"/>
        </w:rPr>
        <w:t>Original:</w:t>
      </w:r>
      <w:r w:rsidRPr="00D4345F">
        <w:rPr>
          <w:rFonts w:ascii="Calibri" w:hAnsi="Calibri" w:cs="Calibri"/>
          <w:sz w:val="24"/>
          <w:szCs w:val="24"/>
          <w:lang w:val="es-CL"/>
        </w:rPr>
        <w:tab/>
        <w:t>Enviado al Agente.</w:t>
      </w:r>
    </w:p>
    <w:p w14:paraId="2F6A827C" w14:textId="77777777" w:rsidR="008B5347" w:rsidRPr="00D4345F" w:rsidRDefault="008B5347" w:rsidP="00EA6156">
      <w:pPr>
        <w:spacing w:line="280" w:lineRule="exact"/>
        <w:ind w:left="2552" w:hanging="1418"/>
        <w:jc w:val="both"/>
        <w:rPr>
          <w:rFonts w:ascii="Calibri" w:hAnsi="Calibri" w:cs="Calibri"/>
          <w:sz w:val="24"/>
          <w:szCs w:val="24"/>
          <w:lang w:val="es-CL"/>
        </w:rPr>
      </w:pPr>
    </w:p>
    <w:p w14:paraId="241CA19F" w14:textId="77777777" w:rsidR="008B5347" w:rsidRPr="00D4345F" w:rsidRDefault="008B5347" w:rsidP="00EA6156">
      <w:pPr>
        <w:spacing w:line="280" w:lineRule="exact"/>
        <w:ind w:left="2552" w:hanging="1418"/>
        <w:jc w:val="both"/>
        <w:rPr>
          <w:rFonts w:ascii="Calibri" w:hAnsi="Calibri" w:cs="Calibri"/>
          <w:sz w:val="24"/>
          <w:szCs w:val="24"/>
          <w:lang w:val="es-CL"/>
        </w:rPr>
      </w:pPr>
      <w:r w:rsidRPr="00D4345F">
        <w:rPr>
          <w:rFonts w:ascii="Calibri" w:hAnsi="Calibri" w:cs="Calibri"/>
          <w:sz w:val="24"/>
          <w:szCs w:val="24"/>
          <w:lang w:val="es-CL"/>
        </w:rPr>
        <w:t>1</w:t>
      </w:r>
      <w:r w:rsidRPr="00D4345F">
        <w:rPr>
          <w:rFonts w:ascii="Calibri" w:hAnsi="Calibri" w:cs="Calibri"/>
          <w:sz w:val="24"/>
          <w:szCs w:val="24"/>
          <w:vertAlign w:val="superscript"/>
          <w:lang w:val="es-CL"/>
        </w:rPr>
        <w:t>a</w:t>
      </w:r>
      <w:r w:rsidRPr="00D4345F">
        <w:rPr>
          <w:rFonts w:ascii="Calibri" w:hAnsi="Calibri" w:cs="Calibri"/>
          <w:sz w:val="24"/>
          <w:szCs w:val="24"/>
          <w:lang w:val="es-CL"/>
        </w:rPr>
        <w:t xml:space="preserve"> copia:</w:t>
      </w:r>
      <w:r w:rsidRPr="00D4345F">
        <w:rPr>
          <w:rFonts w:ascii="Calibri" w:hAnsi="Calibri" w:cs="Calibri"/>
          <w:sz w:val="24"/>
          <w:szCs w:val="24"/>
          <w:lang w:val="es-CL"/>
        </w:rPr>
        <w:tab/>
        <w:t>Oficina de Partes de la Aduana Gestora.</w:t>
      </w:r>
    </w:p>
    <w:p w14:paraId="79710AAE" w14:textId="77777777" w:rsidR="008B5347" w:rsidRPr="00D4345F" w:rsidRDefault="008B5347" w:rsidP="00EA6156">
      <w:pPr>
        <w:spacing w:line="280" w:lineRule="exact"/>
        <w:ind w:left="2552" w:hanging="1418"/>
        <w:jc w:val="both"/>
        <w:rPr>
          <w:rFonts w:ascii="Calibri" w:hAnsi="Calibri" w:cs="Calibri"/>
          <w:sz w:val="24"/>
          <w:szCs w:val="24"/>
          <w:lang w:val="es-CL"/>
        </w:rPr>
      </w:pPr>
    </w:p>
    <w:p w14:paraId="00B39EB7" w14:textId="77777777" w:rsidR="008B5347" w:rsidRPr="00D4345F" w:rsidRDefault="008B5347" w:rsidP="00EA6156">
      <w:pPr>
        <w:spacing w:line="280" w:lineRule="exact"/>
        <w:ind w:left="2552" w:hanging="1418"/>
        <w:jc w:val="both"/>
        <w:rPr>
          <w:rFonts w:ascii="Calibri" w:hAnsi="Calibri" w:cs="Calibri"/>
          <w:sz w:val="24"/>
          <w:szCs w:val="24"/>
          <w:lang w:val="es-CL"/>
        </w:rPr>
      </w:pPr>
      <w:r w:rsidRPr="00D4345F">
        <w:rPr>
          <w:rFonts w:ascii="Calibri" w:hAnsi="Calibri" w:cs="Calibri"/>
          <w:sz w:val="24"/>
          <w:szCs w:val="24"/>
          <w:lang w:val="es-CL"/>
        </w:rPr>
        <w:t>2</w:t>
      </w:r>
      <w:r w:rsidRPr="00D4345F">
        <w:rPr>
          <w:rFonts w:ascii="Calibri" w:hAnsi="Calibri" w:cs="Calibri"/>
          <w:sz w:val="24"/>
          <w:szCs w:val="24"/>
          <w:vertAlign w:val="superscript"/>
          <w:lang w:val="es-CL"/>
        </w:rPr>
        <w:t>a</w:t>
      </w:r>
      <w:r w:rsidRPr="00D4345F">
        <w:rPr>
          <w:rFonts w:ascii="Calibri" w:hAnsi="Calibri" w:cs="Calibri"/>
          <w:sz w:val="24"/>
          <w:szCs w:val="24"/>
          <w:lang w:val="es-CL"/>
        </w:rPr>
        <w:t xml:space="preserve"> copia:</w:t>
      </w:r>
      <w:r w:rsidRPr="00D4345F">
        <w:rPr>
          <w:rFonts w:ascii="Calibri" w:hAnsi="Calibri" w:cs="Calibri"/>
          <w:sz w:val="24"/>
          <w:szCs w:val="24"/>
          <w:lang w:val="es-CL"/>
        </w:rPr>
        <w:tab/>
        <w:t>Archivo correlativo interno de la Unidad solicitante.</w:t>
      </w:r>
    </w:p>
    <w:p w14:paraId="05DC7C5F" w14:textId="77777777" w:rsidR="008B5347" w:rsidRPr="00D4345F" w:rsidRDefault="008B5347" w:rsidP="00EA6156">
      <w:pPr>
        <w:spacing w:line="280" w:lineRule="exact"/>
        <w:ind w:left="2552" w:hanging="1418"/>
        <w:jc w:val="both"/>
        <w:rPr>
          <w:rFonts w:ascii="Calibri" w:hAnsi="Calibri" w:cs="Calibri"/>
          <w:sz w:val="24"/>
          <w:szCs w:val="24"/>
          <w:lang w:val="es-CL"/>
        </w:rPr>
      </w:pPr>
    </w:p>
    <w:p w14:paraId="769BEA3A" w14:textId="7189F8BA" w:rsidR="008B5347" w:rsidRPr="00D4345F" w:rsidRDefault="008B5347" w:rsidP="00EA6156">
      <w:pPr>
        <w:tabs>
          <w:tab w:val="left" w:pos="1560"/>
        </w:tabs>
        <w:spacing w:line="280" w:lineRule="exact"/>
        <w:ind w:left="2552" w:hanging="1418"/>
        <w:jc w:val="both"/>
        <w:rPr>
          <w:rFonts w:ascii="Calibri" w:hAnsi="Calibri" w:cs="Calibri"/>
          <w:sz w:val="24"/>
          <w:szCs w:val="24"/>
          <w:lang w:val="es-CL"/>
        </w:rPr>
      </w:pPr>
      <w:r w:rsidRPr="00D4345F">
        <w:rPr>
          <w:rFonts w:ascii="Calibri" w:hAnsi="Calibri" w:cs="Calibri"/>
          <w:sz w:val="24"/>
          <w:szCs w:val="24"/>
          <w:lang w:val="es-CL"/>
        </w:rPr>
        <w:t>3</w:t>
      </w:r>
      <w:r w:rsidRPr="00D4345F">
        <w:rPr>
          <w:rFonts w:ascii="Calibri" w:hAnsi="Calibri" w:cs="Calibri"/>
          <w:sz w:val="24"/>
          <w:szCs w:val="24"/>
          <w:vertAlign w:val="superscript"/>
          <w:lang w:val="es-CL"/>
        </w:rPr>
        <w:t>a</w:t>
      </w:r>
      <w:r w:rsidRPr="00D4345F">
        <w:rPr>
          <w:rFonts w:ascii="Calibri" w:hAnsi="Calibri" w:cs="Calibri"/>
          <w:sz w:val="24"/>
          <w:szCs w:val="24"/>
          <w:lang w:val="es-CL"/>
        </w:rPr>
        <w:t xml:space="preserve"> copia:</w:t>
      </w:r>
      <w:r w:rsidRPr="00D4345F">
        <w:rPr>
          <w:rFonts w:ascii="Calibri" w:hAnsi="Calibri" w:cs="Calibri"/>
          <w:sz w:val="24"/>
          <w:szCs w:val="24"/>
          <w:lang w:val="es-CL"/>
        </w:rPr>
        <w:tab/>
        <w:t>Archivo “Libretas de ahorro cerradas”</w:t>
      </w:r>
      <w:r w:rsidR="0089571E" w:rsidRPr="00D4345F">
        <w:rPr>
          <w:rFonts w:ascii="Calibri" w:hAnsi="Calibri" w:cs="Calibri"/>
          <w:sz w:val="24"/>
          <w:szCs w:val="24"/>
          <w:lang w:val="es-CL"/>
        </w:rPr>
        <w:t xml:space="preserve"> que para estos efectos se mantendrá en la Unidad de Subastas</w:t>
      </w:r>
      <w:r w:rsidRPr="00D4345F">
        <w:rPr>
          <w:rFonts w:ascii="Calibri" w:hAnsi="Calibri" w:cs="Calibri"/>
          <w:sz w:val="24"/>
          <w:szCs w:val="24"/>
          <w:lang w:val="es-CL"/>
        </w:rPr>
        <w:t>, adjuntándose los antecedentes.</w:t>
      </w:r>
    </w:p>
    <w:p w14:paraId="5675B4BA" w14:textId="77777777" w:rsidR="008B5347" w:rsidRPr="00D4345F" w:rsidRDefault="008B5347" w:rsidP="008B5347">
      <w:pPr>
        <w:spacing w:line="280" w:lineRule="exact"/>
        <w:jc w:val="both"/>
        <w:rPr>
          <w:rFonts w:ascii="Calibri" w:hAnsi="Calibri" w:cs="Calibri"/>
          <w:sz w:val="24"/>
          <w:szCs w:val="24"/>
          <w:lang w:val="es-CL"/>
        </w:rPr>
      </w:pPr>
    </w:p>
    <w:p w14:paraId="7CA335AF" w14:textId="77777777" w:rsidR="008B5347" w:rsidRPr="00D4345F" w:rsidRDefault="008B5347" w:rsidP="00EA6156">
      <w:pPr>
        <w:spacing w:line="280" w:lineRule="exact"/>
        <w:ind w:left="1134"/>
        <w:jc w:val="both"/>
        <w:rPr>
          <w:rFonts w:ascii="Calibri" w:hAnsi="Calibri" w:cs="Calibri"/>
          <w:sz w:val="24"/>
          <w:szCs w:val="24"/>
          <w:lang w:val="es-CL"/>
        </w:rPr>
      </w:pPr>
      <w:r w:rsidRPr="00D4345F">
        <w:rPr>
          <w:rFonts w:ascii="Calibri" w:hAnsi="Calibri" w:cs="Calibri"/>
          <w:sz w:val="24"/>
          <w:szCs w:val="24"/>
          <w:lang w:val="es-CL"/>
        </w:rPr>
        <w:t>En el evento de solicitarse más de un cierre de Libretas, se deberá adjuntar un oficio general con el listado de todos los cierres solicitados en original y 3 copias con idéntica distribución.</w:t>
      </w:r>
    </w:p>
    <w:p w14:paraId="1C4F6CEB" w14:textId="77777777" w:rsidR="008B5347" w:rsidRPr="00D4345F" w:rsidRDefault="008B5347" w:rsidP="008B5347">
      <w:pPr>
        <w:spacing w:line="280" w:lineRule="exact"/>
        <w:ind w:left="840"/>
        <w:jc w:val="both"/>
        <w:rPr>
          <w:rFonts w:ascii="Calibri" w:hAnsi="Calibri" w:cs="Calibri"/>
          <w:sz w:val="24"/>
          <w:szCs w:val="24"/>
          <w:lang w:val="es-CL"/>
        </w:rPr>
      </w:pPr>
    </w:p>
    <w:p w14:paraId="2E122E0B" w14:textId="5517EE55" w:rsidR="008B5347" w:rsidRPr="00D4345F" w:rsidRDefault="008B5347" w:rsidP="00EA6156">
      <w:pPr>
        <w:numPr>
          <w:ilvl w:val="1"/>
          <w:numId w:val="29"/>
        </w:numPr>
        <w:ind w:left="1134" w:hanging="567"/>
        <w:jc w:val="both"/>
        <w:rPr>
          <w:rFonts w:ascii="Calibri" w:hAnsi="Calibri" w:cs="Calibri"/>
          <w:b/>
          <w:sz w:val="24"/>
          <w:szCs w:val="24"/>
          <w:lang w:val="es-CL"/>
        </w:rPr>
      </w:pPr>
      <w:r w:rsidRPr="00D4345F">
        <w:rPr>
          <w:rFonts w:ascii="Calibri" w:hAnsi="Calibri" w:cs="Calibri"/>
          <w:b/>
          <w:sz w:val="24"/>
          <w:szCs w:val="24"/>
          <w:lang w:val="es-CL"/>
        </w:rPr>
        <w:t>Documentos que deben adjuntarse para el cierre:</w:t>
      </w:r>
    </w:p>
    <w:p w14:paraId="0A7D1818" w14:textId="77777777" w:rsidR="008B5347" w:rsidRPr="00D4345F" w:rsidRDefault="008B5347" w:rsidP="008B5347">
      <w:pPr>
        <w:spacing w:line="280" w:lineRule="exact"/>
        <w:jc w:val="both"/>
        <w:rPr>
          <w:rFonts w:ascii="Calibri" w:hAnsi="Calibri" w:cs="Calibri"/>
          <w:sz w:val="24"/>
          <w:szCs w:val="24"/>
          <w:lang w:val="es-CL"/>
        </w:rPr>
      </w:pPr>
    </w:p>
    <w:p w14:paraId="7C11F7C1" w14:textId="4BA806FB" w:rsidR="008B5347" w:rsidRPr="00D4345F" w:rsidRDefault="008B5347" w:rsidP="000C283C">
      <w:pPr>
        <w:spacing w:line="280" w:lineRule="exact"/>
        <w:ind w:left="1134"/>
        <w:jc w:val="both"/>
        <w:rPr>
          <w:rFonts w:ascii="Calibri" w:hAnsi="Calibri" w:cs="Calibri"/>
          <w:sz w:val="24"/>
          <w:szCs w:val="24"/>
          <w:lang w:val="es-CL"/>
        </w:rPr>
      </w:pPr>
      <w:r w:rsidRPr="00D4345F">
        <w:rPr>
          <w:rFonts w:ascii="Calibri" w:hAnsi="Calibri" w:cs="Calibri"/>
          <w:sz w:val="24"/>
          <w:szCs w:val="24"/>
          <w:lang w:val="es-CL"/>
        </w:rPr>
        <w:t>Al Oficio Ordinario, se deberá adjuntar la Libreta de Ahorro, la cual deberá ser firmada por el Jefe de la Unidad de Subastas, bajo el monto depositado, como certificación de conformidad con la petición de cierre.</w:t>
      </w:r>
    </w:p>
    <w:p w14:paraId="7C037CA0" w14:textId="77777777" w:rsidR="007B774B" w:rsidRPr="00D4345F" w:rsidRDefault="007B774B" w:rsidP="008B5347">
      <w:pPr>
        <w:spacing w:line="280" w:lineRule="exact"/>
        <w:ind w:left="1560" w:hanging="720"/>
        <w:jc w:val="both"/>
        <w:rPr>
          <w:rFonts w:ascii="Calibri" w:hAnsi="Calibri" w:cs="Calibri"/>
          <w:sz w:val="24"/>
          <w:szCs w:val="24"/>
          <w:lang w:val="es-CL"/>
        </w:rPr>
      </w:pPr>
    </w:p>
    <w:p w14:paraId="26B81849" w14:textId="77777777" w:rsidR="008B5347" w:rsidRPr="00D4345F" w:rsidRDefault="008B5347" w:rsidP="00BF05D3">
      <w:pPr>
        <w:ind w:left="1134"/>
        <w:jc w:val="both"/>
        <w:rPr>
          <w:rFonts w:ascii="Calibri" w:hAnsi="Calibri" w:cs="Calibri"/>
          <w:b/>
          <w:sz w:val="24"/>
          <w:szCs w:val="24"/>
          <w:lang w:val="es-CL"/>
        </w:rPr>
      </w:pPr>
      <w:r w:rsidRPr="00D4345F">
        <w:rPr>
          <w:rFonts w:ascii="Calibri" w:hAnsi="Calibri" w:cs="Calibri"/>
          <w:sz w:val="24"/>
          <w:szCs w:val="24"/>
          <w:lang w:val="es-CL"/>
        </w:rPr>
        <w:t>Considerando el tipo de fallo de la causa, se deberá adjuntar adicionalmente:</w:t>
      </w:r>
    </w:p>
    <w:p w14:paraId="7F885EEA" w14:textId="77777777" w:rsidR="00675DB1" w:rsidRPr="00D4345F" w:rsidRDefault="00675DB1" w:rsidP="00675DB1">
      <w:pPr>
        <w:ind w:left="1418"/>
        <w:jc w:val="both"/>
        <w:rPr>
          <w:rFonts w:ascii="Calibri" w:hAnsi="Calibri" w:cs="Calibri"/>
          <w:sz w:val="24"/>
          <w:szCs w:val="24"/>
          <w:lang w:val="es-CL"/>
        </w:rPr>
      </w:pPr>
    </w:p>
    <w:p w14:paraId="2DAE3244" w14:textId="77777777"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lastRenderedPageBreak/>
        <w:t>Si se decreta comiso de la mercancía: Comprobante de depósito Cuenta Corriente, llenándolo completamente, excepto los campos fecha y total, e indicando el número de la cuenta “Gastos de Remate” y nombre de la Dirección Regional correspondiente.</w:t>
      </w:r>
    </w:p>
    <w:p w14:paraId="0ECB2CE7" w14:textId="77777777" w:rsidR="008B5347" w:rsidRPr="00D4345F" w:rsidRDefault="008B5347" w:rsidP="008B5347">
      <w:pPr>
        <w:tabs>
          <w:tab w:val="left" w:pos="2520"/>
        </w:tabs>
        <w:spacing w:line="280" w:lineRule="exact"/>
        <w:ind w:left="2520"/>
        <w:jc w:val="both"/>
        <w:rPr>
          <w:rFonts w:ascii="Calibri" w:hAnsi="Calibri" w:cs="Calibri"/>
          <w:sz w:val="24"/>
          <w:szCs w:val="24"/>
          <w:lang w:val="es-CL"/>
        </w:rPr>
      </w:pPr>
    </w:p>
    <w:p w14:paraId="2386575C" w14:textId="2EB19BC8"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 xml:space="preserve">Si se decreta sentencia absolutoria o sobreseimiento definitivo debidamente ejecutoriado: Comprobante de Depósito Judicial. El funcionario de Aduana encargado del cierre, deberá obtener un cupón de pago (“Cupón de Recaudación Poder Judicial”) para la causa específica, pagadero en una caja del Banco Estado, conforme a las instrucciones impartidas por el Poder Judicial contenidas en </w:t>
      </w:r>
      <w:r w:rsidR="00FD5152" w:rsidRPr="00D4345F">
        <w:rPr>
          <w:rFonts w:ascii="Calibri" w:hAnsi="Calibri" w:cs="Calibri"/>
          <w:sz w:val="24"/>
          <w:szCs w:val="24"/>
          <w:lang w:val="es-CL"/>
        </w:rPr>
        <w:t xml:space="preserve">su </w:t>
      </w:r>
      <w:r w:rsidRPr="00D4345F">
        <w:rPr>
          <w:rFonts w:ascii="Calibri" w:hAnsi="Calibri" w:cs="Calibri"/>
          <w:sz w:val="24"/>
          <w:szCs w:val="24"/>
          <w:lang w:val="es-CL"/>
        </w:rPr>
        <w:t xml:space="preserve">“Manual de Usuario Cupón de Pago para Pago de Causas”, o en las que lo reemplacen, a través de la página web del Poder Judicial. Como depositante deberá indicarse la Aduana respectiva y como motivo del depósito la opción “Dineros incautados no decomisados”. </w:t>
      </w:r>
    </w:p>
    <w:p w14:paraId="73D23C29" w14:textId="77777777" w:rsidR="008B5347" w:rsidRPr="00D4345F" w:rsidRDefault="008B5347" w:rsidP="008B5347">
      <w:pPr>
        <w:tabs>
          <w:tab w:val="left" w:pos="2520"/>
        </w:tabs>
        <w:spacing w:line="280" w:lineRule="exact"/>
        <w:ind w:left="2520"/>
        <w:jc w:val="both"/>
        <w:rPr>
          <w:rFonts w:ascii="Calibri" w:hAnsi="Calibri" w:cs="Calibri"/>
          <w:sz w:val="24"/>
          <w:szCs w:val="24"/>
          <w:lang w:val="es-CL"/>
        </w:rPr>
      </w:pPr>
    </w:p>
    <w:p w14:paraId="635AE5A2" w14:textId="77777777" w:rsidR="008B5347" w:rsidRPr="00D4345F" w:rsidRDefault="008B5347" w:rsidP="00EA6156">
      <w:pPr>
        <w:numPr>
          <w:ilvl w:val="1"/>
          <w:numId w:val="29"/>
        </w:numPr>
        <w:ind w:left="1134" w:hanging="567"/>
        <w:jc w:val="both"/>
        <w:rPr>
          <w:rFonts w:ascii="Calibri" w:hAnsi="Calibri" w:cs="Calibri"/>
          <w:b/>
          <w:sz w:val="24"/>
          <w:szCs w:val="24"/>
          <w:lang w:val="es-CL"/>
        </w:rPr>
      </w:pPr>
      <w:r w:rsidRPr="00D4345F">
        <w:rPr>
          <w:rFonts w:ascii="Calibri" w:hAnsi="Calibri" w:cs="Calibri"/>
          <w:b/>
          <w:sz w:val="24"/>
          <w:szCs w:val="24"/>
          <w:lang w:val="es-CL"/>
        </w:rPr>
        <w:t>Retiro de antecedentes de cierre bancario.</w:t>
      </w:r>
    </w:p>
    <w:p w14:paraId="312851B1" w14:textId="77777777" w:rsidR="008B5347" w:rsidRPr="00D4345F" w:rsidRDefault="008B5347" w:rsidP="008B5347">
      <w:pPr>
        <w:jc w:val="both"/>
        <w:rPr>
          <w:rFonts w:ascii="Calibri" w:hAnsi="Calibri" w:cs="Calibri"/>
          <w:sz w:val="24"/>
          <w:szCs w:val="24"/>
          <w:lang w:val="es-CL"/>
        </w:rPr>
      </w:pPr>
    </w:p>
    <w:p w14:paraId="72D2C4F8" w14:textId="77777777" w:rsidR="008B5347" w:rsidRPr="00D4345F" w:rsidRDefault="008B5347" w:rsidP="00EA6156">
      <w:pPr>
        <w:ind w:left="1134"/>
        <w:jc w:val="both"/>
        <w:rPr>
          <w:rFonts w:ascii="Calibri" w:hAnsi="Calibri" w:cs="Calibri"/>
          <w:sz w:val="24"/>
          <w:szCs w:val="24"/>
          <w:lang w:val="es-CL"/>
        </w:rPr>
      </w:pPr>
      <w:r w:rsidRPr="00D4345F">
        <w:rPr>
          <w:rFonts w:ascii="Calibri" w:hAnsi="Calibri" w:cs="Calibri"/>
          <w:sz w:val="24"/>
          <w:szCs w:val="24"/>
          <w:lang w:val="es-CL"/>
        </w:rPr>
        <w:t>Con posterioridad a la entrega de los Oficios, y cumplido el trámite de cierre de las Libretas, el funcionario designado, deberá:</w:t>
      </w:r>
    </w:p>
    <w:p w14:paraId="1ADB5DD9" w14:textId="77777777" w:rsidR="008B5347" w:rsidRPr="00D4345F" w:rsidRDefault="008B5347" w:rsidP="008B5347">
      <w:pPr>
        <w:ind w:left="1416"/>
        <w:jc w:val="both"/>
        <w:rPr>
          <w:rFonts w:ascii="Calibri" w:hAnsi="Calibri" w:cs="Calibri"/>
          <w:sz w:val="24"/>
          <w:szCs w:val="24"/>
          <w:lang w:val="es-CL"/>
        </w:rPr>
      </w:pPr>
    </w:p>
    <w:p w14:paraId="6CAC1C21" w14:textId="77777777"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Retirar las Libretas de Ahorro actualizadas y canceladas, y según corresponda, el Comprobante de Depósito Cuenta Corriente o Comprobante de Pago del Depósito Judicial.</w:t>
      </w:r>
    </w:p>
    <w:p w14:paraId="21C01713" w14:textId="77777777" w:rsidR="008B5347" w:rsidRPr="00D4345F" w:rsidRDefault="008B5347" w:rsidP="00675DB1">
      <w:pPr>
        <w:ind w:left="2268"/>
        <w:jc w:val="both"/>
        <w:rPr>
          <w:rFonts w:ascii="Calibri" w:hAnsi="Calibri" w:cs="Calibri"/>
          <w:sz w:val="24"/>
          <w:szCs w:val="24"/>
          <w:lang w:val="es-CL"/>
        </w:rPr>
      </w:pPr>
    </w:p>
    <w:p w14:paraId="6141FBC2" w14:textId="13EE40D6"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 xml:space="preserve">Los comprobantes señalados en </w:t>
      </w:r>
      <w:r w:rsidR="00F52EF7" w:rsidRPr="00D4345F">
        <w:rPr>
          <w:rFonts w:ascii="Calibri" w:hAnsi="Calibri" w:cs="Calibri"/>
          <w:sz w:val="24"/>
          <w:szCs w:val="24"/>
          <w:lang w:val="es-CL"/>
        </w:rPr>
        <w:t>el N°</w:t>
      </w:r>
      <w:r w:rsidRPr="00D4345F">
        <w:rPr>
          <w:rFonts w:ascii="Calibri" w:hAnsi="Calibri" w:cs="Calibri"/>
          <w:sz w:val="24"/>
          <w:szCs w:val="24"/>
          <w:lang w:val="es-CL"/>
        </w:rPr>
        <w:t>3.</w:t>
      </w:r>
      <w:r w:rsidR="00335C3F" w:rsidRPr="00D4345F">
        <w:rPr>
          <w:rFonts w:ascii="Calibri" w:hAnsi="Calibri" w:cs="Calibri"/>
          <w:sz w:val="24"/>
          <w:szCs w:val="24"/>
          <w:lang w:val="es-CL"/>
        </w:rPr>
        <w:t>4</w:t>
      </w:r>
      <w:r w:rsidRPr="00D4345F">
        <w:rPr>
          <w:rFonts w:ascii="Calibri" w:hAnsi="Calibri" w:cs="Calibri"/>
          <w:sz w:val="24"/>
          <w:szCs w:val="24"/>
          <w:lang w:val="es-CL"/>
        </w:rPr>
        <w:t>.1</w:t>
      </w:r>
      <w:r w:rsidR="00F52EF7" w:rsidRPr="00D4345F">
        <w:rPr>
          <w:rFonts w:ascii="Calibri" w:hAnsi="Calibri" w:cs="Calibri"/>
          <w:sz w:val="24"/>
          <w:szCs w:val="24"/>
          <w:lang w:val="es-CL"/>
        </w:rPr>
        <w:t xml:space="preserve"> precedente</w:t>
      </w:r>
      <w:r w:rsidRPr="00D4345F">
        <w:rPr>
          <w:rFonts w:ascii="Calibri" w:hAnsi="Calibri" w:cs="Calibri"/>
          <w:sz w:val="24"/>
          <w:szCs w:val="24"/>
          <w:lang w:val="es-CL"/>
        </w:rPr>
        <w:t xml:space="preserve"> deberán ser adjuntados a los antecedentes del archivo “Libretas de Ahorro cerradas”.</w:t>
      </w:r>
    </w:p>
    <w:p w14:paraId="3B6422BC" w14:textId="77777777" w:rsidR="008B5347" w:rsidRPr="00D4345F" w:rsidRDefault="008B5347" w:rsidP="00EA6156">
      <w:pPr>
        <w:ind w:left="1985"/>
        <w:jc w:val="both"/>
        <w:rPr>
          <w:rFonts w:ascii="Calibri" w:hAnsi="Calibri" w:cs="Calibri"/>
          <w:sz w:val="24"/>
          <w:szCs w:val="24"/>
          <w:lang w:val="es-CL"/>
        </w:rPr>
      </w:pPr>
    </w:p>
    <w:p w14:paraId="0B95574C" w14:textId="77777777"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Verificar que los montos girados corresponden a los montos totales actualizados existentes en la cuenta.</w:t>
      </w:r>
    </w:p>
    <w:p w14:paraId="7B42BFA5" w14:textId="77777777" w:rsidR="008B5347" w:rsidRPr="00D4345F" w:rsidRDefault="008B5347" w:rsidP="008B5347">
      <w:pPr>
        <w:jc w:val="both"/>
        <w:rPr>
          <w:rFonts w:ascii="Calibri" w:hAnsi="Calibri" w:cs="Calibri"/>
          <w:sz w:val="24"/>
          <w:szCs w:val="24"/>
          <w:lang w:val="es-CL"/>
        </w:rPr>
      </w:pPr>
    </w:p>
    <w:p w14:paraId="4ABF1041" w14:textId="77777777" w:rsidR="008B5347" w:rsidRPr="00D4345F" w:rsidRDefault="008B5347" w:rsidP="008B5347">
      <w:pPr>
        <w:jc w:val="both"/>
        <w:rPr>
          <w:rFonts w:ascii="Calibri" w:hAnsi="Calibri" w:cs="Calibri"/>
          <w:sz w:val="24"/>
          <w:szCs w:val="24"/>
          <w:lang w:val="es-CL"/>
        </w:rPr>
      </w:pPr>
    </w:p>
    <w:p w14:paraId="1EDF7C6F" w14:textId="77777777" w:rsidR="008B5347" w:rsidRPr="00D4345F" w:rsidRDefault="008B5347" w:rsidP="00EA6156">
      <w:pPr>
        <w:numPr>
          <w:ilvl w:val="1"/>
          <w:numId w:val="29"/>
        </w:numPr>
        <w:ind w:left="1134" w:hanging="567"/>
        <w:jc w:val="both"/>
        <w:rPr>
          <w:rFonts w:ascii="Calibri" w:hAnsi="Calibri" w:cs="Calibri"/>
          <w:b/>
          <w:sz w:val="24"/>
          <w:szCs w:val="24"/>
          <w:lang w:val="es-CL"/>
        </w:rPr>
      </w:pPr>
      <w:r w:rsidRPr="00D4345F">
        <w:rPr>
          <w:rFonts w:ascii="Calibri" w:hAnsi="Calibri" w:cs="Calibri"/>
          <w:b/>
          <w:sz w:val="24"/>
          <w:szCs w:val="24"/>
          <w:lang w:val="es-CL"/>
        </w:rPr>
        <w:t>Cancelación de Causa.</w:t>
      </w:r>
    </w:p>
    <w:p w14:paraId="7EB57A99" w14:textId="77777777" w:rsidR="008B5347" w:rsidRPr="00D4345F" w:rsidRDefault="008B5347" w:rsidP="008B5347">
      <w:pPr>
        <w:jc w:val="both"/>
        <w:rPr>
          <w:rFonts w:ascii="Calibri" w:hAnsi="Calibri" w:cs="Calibri"/>
          <w:sz w:val="24"/>
          <w:szCs w:val="24"/>
          <w:lang w:val="es-CL"/>
        </w:rPr>
      </w:pPr>
    </w:p>
    <w:p w14:paraId="132D3C57" w14:textId="6AD2E7EB" w:rsidR="008B5347" w:rsidRPr="00D4345F" w:rsidRDefault="008B5347" w:rsidP="00EA6156">
      <w:pPr>
        <w:ind w:left="1134"/>
        <w:jc w:val="both"/>
        <w:rPr>
          <w:rFonts w:ascii="Calibri" w:hAnsi="Calibri" w:cs="Calibri"/>
          <w:sz w:val="24"/>
          <w:szCs w:val="24"/>
          <w:lang w:val="es-CL"/>
        </w:rPr>
      </w:pPr>
      <w:r w:rsidRPr="00D4345F">
        <w:rPr>
          <w:rFonts w:ascii="Calibri" w:hAnsi="Calibri" w:cs="Calibri"/>
          <w:sz w:val="24"/>
          <w:szCs w:val="24"/>
          <w:lang w:val="es-CL"/>
        </w:rPr>
        <w:t xml:space="preserve">Cumplido lo señalado en </w:t>
      </w:r>
      <w:r w:rsidR="00335C3F" w:rsidRPr="00D4345F">
        <w:rPr>
          <w:rFonts w:ascii="Calibri" w:hAnsi="Calibri" w:cs="Calibri"/>
          <w:sz w:val="24"/>
          <w:szCs w:val="24"/>
          <w:lang w:val="es-CL"/>
        </w:rPr>
        <w:t xml:space="preserve">numeral </w:t>
      </w:r>
      <w:r w:rsidRPr="00D4345F">
        <w:rPr>
          <w:rFonts w:ascii="Calibri" w:hAnsi="Calibri" w:cs="Calibri"/>
          <w:sz w:val="24"/>
          <w:szCs w:val="24"/>
          <w:lang w:val="es-CL"/>
        </w:rPr>
        <w:t>3.</w:t>
      </w:r>
      <w:r w:rsidR="00F52EF7" w:rsidRPr="00D4345F">
        <w:rPr>
          <w:rFonts w:ascii="Calibri" w:hAnsi="Calibri" w:cs="Calibri"/>
          <w:sz w:val="24"/>
          <w:szCs w:val="24"/>
          <w:lang w:val="es-CL"/>
        </w:rPr>
        <w:t>4 precedente</w:t>
      </w:r>
      <w:r w:rsidRPr="00D4345F">
        <w:rPr>
          <w:rFonts w:ascii="Calibri" w:hAnsi="Calibri" w:cs="Calibri"/>
          <w:sz w:val="24"/>
          <w:szCs w:val="24"/>
          <w:lang w:val="es-CL"/>
        </w:rPr>
        <w:t>, el funcionario designado procederá a finiquitar el destino de los montos retirados considerando:</w:t>
      </w:r>
    </w:p>
    <w:p w14:paraId="497099B7" w14:textId="77777777" w:rsidR="008B5347" w:rsidRPr="00D4345F" w:rsidRDefault="008B5347" w:rsidP="008B5347">
      <w:pPr>
        <w:ind w:left="840"/>
        <w:jc w:val="both"/>
        <w:rPr>
          <w:rFonts w:ascii="Calibri" w:hAnsi="Calibri" w:cs="Calibri"/>
          <w:sz w:val="24"/>
          <w:szCs w:val="24"/>
          <w:lang w:val="es-CL"/>
        </w:rPr>
      </w:pPr>
    </w:p>
    <w:p w14:paraId="7FC5DF96" w14:textId="16593A59" w:rsidR="008B5347" w:rsidRPr="00D4345F" w:rsidRDefault="008B5347" w:rsidP="00EA6156">
      <w:pPr>
        <w:numPr>
          <w:ilvl w:val="0"/>
          <w:numId w:val="28"/>
        </w:numPr>
        <w:ind w:left="1560"/>
        <w:jc w:val="both"/>
        <w:rPr>
          <w:rFonts w:ascii="Calibri" w:hAnsi="Calibri" w:cs="Calibri"/>
          <w:sz w:val="24"/>
          <w:szCs w:val="24"/>
          <w:lang w:val="es-CL"/>
        </w:rPr>
      </w:pPr>
      <w:r w:rsidRPr="00D4345F">
        <w:rPr>
          <w:rFonts w:ascii="Calibri" w:hAnsi="Calibri" w:cs="Calibri"/>
          <w:sz w:val="24"/>
          <w:szCs w:val="24"/>
          <w:u w:val="single"/>
          <w:lang w:val="es-CL"/>
        </w:rPr>
        <w:t>Ante comiso de la mercancía</w:t>
      </w:r>
      <w:r w:rsidRPr="00D4345F">
        <w:rPr>
          <w:rFonts w:ascii="Calibri" w:hAnsi="Calibri" w:cs="Calibri"/>
          <w:sz w:val="24"/>
          <w:szCs w:val="24"/>
          <w:lang w:val="es-CL"/>
        </w:rPr>
        <w:t xml:space="preserve">: El funcionario designado deberá enterar la suma mediante G.C.P. </w:t>
      </w:r>
      <w:r w:rsidR="00335C3F" w:rsidRPr="00D4345F">
        <w:rPr>
          <w:rFonts w:ascii="Calibri" w:hAnsi="Calibri" w:cs="Calibri"/>
          <w:sz w:val="24"/>
          <w:szCs w:val="24"/>
          <w:lang w:val="es-CL"/>
        </w:rPr>
        <w:t xml:space="preserve">(F </w:t>
      </w:r>
      <w:r w:rsidRPr="00D4345F">
        <w:rPr>
          <w:rFonts w:ascii="Calibri" w:hAnsi="Calibri" w:cs="Calibri"/>
          <w:sz w:val="24"/>
          <w:szCs w:val="24"/>
          <w:lang w:val="es-CL"/>
        </w:rPr>
        <w:t>16</w:t>
      </w:r>
      <w:r w:rsidR="00335C3F" w:rsidRPr="00D4345F">
        <w:rPr>
          <w:rFonts w:ascii="Calibri" w:hAnsi="Calibri" w:cs="Calibri"/>
          <w:sz w:val="24"/>
          <w:szCs w:val="24"/>
          <w:lang w:val="es-CL"/>
        </w:rPr>
        <w:t>)</w:t>
      </w:r>
      <w:r w:rsidRPr="00D4345F">
        <w:rPr>
          <w:rFonts w:ascii="Calibri" w:hAnsi="Calibri" w:cs="Calibri"/>
          <w:sz w:val="24"/>
          <w:szCs w:val="24"/>
          <w:lang w:val="es-CL"/>
        </w:rPr>
        <w:t xml:space="preserve"> a la Tesorería, indicando el monto de </w:t>
      </w:r>
      <w:r w:rsidR="004B4D35" w:rsidRPr="00D4345F">
        <w:rPr>
          <w:rFonts w:ascii="Calibri" w:hAnsi="Calibri" w:cs="Calibri"/>
          <w:sz w:val="24"/>
          <w:szCs w:val="24"/>
          <w:lang w:val="es-CL"/>
        </w:rPr>
        <w:t xml:space="preserve">cada una de </w:t>
      </w:r>
      <w:r w:rsidRPr="00D4345F">
        <w:rPr>
          <w:rFonts w:ascii="Calibri" w:hAnsi="Calibri" w:cs="Calibri"/>
          <w:sz w:val="24"/>
          <w:szCs w:val="24"/>
          <w:lang w:val="es-CL"/>
        </w:rPr>
        <w:t>las cancelaciones realizadas. La copia de éste, deberá ser archivada individualmente en un archivo identificado como “Libretas de ahorro cerradas”.</w:t>
      </w:r>
    </w:p>
    <w:p w14:paraId="651F8316" w14:textId="77777777" w:rsidR="008B5347" w:rsidRPr="00D4345F" w:rsidRDefault="008B5347" w:rsidP="00EA6156">
      <w:pPr>
        <w:spacing w:line="260" w:lineRule="exact"/>
        <w:ind w:left="1560"/>
        <w:jc w:val="both"/>
        <w:rPr>
          <w:rFonts w:ascii="Calibri" w:hAnsi="Calibri" w:cs="Calibri"/>
          <w:sz w:val="24"/>
          <w:szCs w:val="24"/>
          <w:lang w:val="es-CL"/>
        </w:rPr>
      </w:pPr>
    </w:p>
    <w:p w14:paraId="04F4DE1A" w14:textId="525B81AF" w:rsidR="008B5347" w:rsidRPr="00D4345F" w:rsidRDefault="008B5347" w:rsidP="00EA6156">
      <w:pPr>
        <w:numPr>
          <w:ilvl w:val="0"/>
          <w:numId w:val="28"/>
        </w:numPr>
        <w:spacing w:line="260" w:lineRule="exact"/>
        <w:ind w:left="1560"/>
        <w:jc w:val="both"/>
        <w:rPr>
          <w:rFonts w:ascii="Calibri" w:hAnsi="Calibri" w:cs="Calibri"/>
          <w:sz w:val="24"/>
          <w:szCs w:val="24"/>
          <w:lang w:val="es-CL"/>
        </w:rPr>
      </w:pPr>
      <w:r w:rsidRPr="00D4345F">
        <w:rPr>
          <w:rFonts w:ascii="Calibri" w:hAnsi="Calibri" w:cs="Calibri"/>
          <w:sz w:val="24"/>
          <w:szCs w:val="24"/>
          <w:u w:val="single"/>
          <w:lang w:val="es-CL"/>
        </w:rPr>
        <w:t>Ante sentencia absolutoria o sobreseimiento definitivo debidamente ejecutoriados</w:t>
      </w:r>
      <w:r w:rsidRPr="00D4345F">
        <w:rPr>
          <w:rFonts w:ascii="Calibri" w:hAnsi="Calibri" w:cs="Calibri"/>
          <w:sz w:val="24"/>
          <w:szCs w:val="24"/>
          <w:lang w:val="es-CL"/>
        </w:rPr>
        <w:t>: El Director Regional o Administrador deberá informar</w:t>
      </w:r>
      <w:r w:rsidR="001B5060" w:rsidRPr="00D4345F">
        <w:rPr>
          <w:rFonts w:ascii="Calibri" w:hAnsi="Calibri" w:cs="Calibri"/>
          <w:sz w:val="24"/>
          <w:szCs w:val="24"/>
          <w:lang w:val="es-CL"/>
        </w:rPr>
        <w:t xml:space="preserve">, a más tardar el día siguiente de efectuado lo dispuesto en el </w:t>
      </w:r>
      <w:r w:rsidR="00F4657E" w:rsidRPr="00D4345F">
        <w:rPr>
          <w:rFonts w:ascii="Calibri" w:hAnsi="Calibri" w:cs="Calibri"/>
          <w:sz w:val="24"/>
          <w:szCs w:val="24"/>
          <w:lang w:val="es-CL"/>
        </w:rPr>
        <w:t>N°3.4</w:t>
      </w:r>
      <w:r w:rsidR="001B5060" w:rsidRPr="00D4345F">
        <w:rPr>
          <w:rFonts w:ascii="Calibri" w:hAnsi="Calibri" w:cs="Calibri"/>
          <w:sz w:val="24"/>
          <w:szCs w:val="24"/>
          <w:lang w:val="es-CL"/>
        </w:rPr>
        <w:t>.</w:t>
      </w:r>
      <w:r w:rsidR="00F52EF7" w:rsidRPr="00D4345F">
        <w:rPr>
          <w:rFonts w:ascii="Calibri" w:hAnsi="Calibri" w:cs="Calibri"/>
          <w:sz w:val="24"/>
          <w:szCs w:val="24"/>
          <w:lang w:val="es-CL"/>
        </w:rPr>
        <w:t>1 anterior</w:t>
      </w:r>
      <w:r w:rsidR="001B5060" w:rsidRPr="00D4345F">
        <w:rPr>
          <w:rFonts w:ascii="Calibri" w:hAnsi="Calibri" w:cs="Calibri"/>
          <w:sz w:val="24"/>
          <w:szCs w:val="24"/>
          <w:lang w:val="es-CL"/>
        </w:rPr>
        <w:t xml:space="preserve">, </w:t>
      </w:r>
      <w:r w:rsidRPr="00D4345F">
        <w:rPr>
          <w:rFonts w:ascii="Calibri" w:hAnsi="Calibri" w:cs="Calibri"/>
          <w:sz w:val="24"/>
          <w:szCs w:val="24"/>
          <w:lang w:val="es-CL"/>
        </w:rPr>
        <w:t>mediante Oficio Ordinario al Tribunal correspondiente, lo siguiente:</w:t>
      </w:r>
    </w:p>
    <w:p w14:paraId="40F94FA1" w14:textId="77777777" w:rsidR="008B5347" w:rsidRPr="00D4345F" w:rsidRDefault="008B5347" w:rsidP="00EA6156">
      <w:pPr>
        <w:tabs>
          <w:tab w:val="left" w:pos="2520"/>
        </w:tabs>
        <w:ind w:left="1560"/>
        <w:jc w:val="both"/>
        <w:rPr>
          <w:rFonts w:ascii="Calibri" w:hAnsi="Calibri" w:cs="Calibri"/>
          <w:sz w:val="24"/>
          <w:szCs w:val="24"/>
          <w:lang w:val="es-CL"/>
        </w:rPr>
      </w:pPr>
    </w:p>
    <w:p w14:paraId="3770B891" w14:textId="77777777" w:rsidR="008B5347" w:rsidRPr="00D4345F" w:rsidRDefault="008B5347" w:rsidP="00EA6156">
      <w:pPr>
        <w:numPr>
          <w:ilvl w:val="0"/>
          <w:numId w:val="6"/>
        </w:numPr>
        <w:tabs>
          <w:tab w:val="clear" w:pos="2832"/>
        </w:tabs>
        <w:ind w:left="1985" w:hanging="422"/>
        <w:jc w:val="both"/>
        <w:rPr>
          <w:rFonts w:ascii="Calibri" w:hAnsi="Calibri" w:cs="Calibri"/>
          <w:sz w:val="24"/>
          <w:szCs w:val="24"/>
          <w:lang w:val="es-CL"/>
        </w:rPr>
      </w:pPr>
      <w:r w:rsidRPr="00D4345F">
        <w:rPr>
          <w:rFonts w:ascii="Calibri" w:hAnsi="Calibri" w:cs="Calibri"/>
          <w:sz w:val="24"/>
          <w:szCs w:val="24"/>
          <w:lang w:val="es-CL"/>
        </w:rPr>
        <w:t>RUC y RIT de la causa:</w:t>
      </w:r>
    </w:p>
    <w:p w14:paraId="7A656DC9" w14:textId="77777777" w:rsidR="008B5347" w:rsidRPr="00D4345F" w:rsidRDefault="008B5347" w:rsidP="00EA6156">
      <w:pPr>
        <w:numPr>
          <w:ilvl w:val="0"/>
          <w:numId w:val="6"/>
        </w:numPr>
        <w:tabs>
          <w:tab w:val="clear" w:pos="2832"/>
        </w:tabs>
        <w:ind w:left="1985" w:hanging="422"/>
        <w:jc w:val="both"/>
        <w:rPr>
          <w:rFonts w:ascii="Calibri" w:hAnsi="Calibri" w:cs="Calibri"/>
          <w:sz w:val="24"/>
          <w:szCs w:val="24"/>
          <w:lang w:val="es-CL"/>
        </w:rPr>
      </w:pPr>
      <w:r w:rsidRPr="00D4345F">
        <w:rPr>
          <w:rFonts w:ascii="Calibri" w:hAnsi="Calibri" w:cs="Calibri"/>
          <w:sz w:val="24"/>
          <w:szCs w:val="24"/>
          <w:lang w:val="es-CL"/>
        </w:rPr>
        <w:t>N° de cupón o comprobante de depósito:</w:t>
      </w:r>
    </w:p>
    <w:p w14:paraId="2031B36E" w14:textId="77777777" w:rsidR="008B5347" w:rsidRPr="00D4345F" w:rsidRDefault="008B5347" w:rsidP="00EA6156">
      <w:pPr>
        <w:numPr>
          <w:ilvl w:val="0"/>
          <w:numId w:val="6"/>
        </w:numPr>
        <w:tabs>
          <w:tab w:val="clear" w:pos="2832"/>
        </w:tabs>
        <w:ind w:left="1985" w:hanging="422"/>
        <w:jc w:val="both"/>
        <w:rPr>
          <w:rFonts w:ascii="Calibri" w:hAnsi="Calibri" w:cs="Calibri"/>
          <w:sz w:val="24"/>
          <w:szCs w:val="24"/>
          <w:lang w:val="es-CL"/>
        </w:rPr>
      </w:pPr>
      <w:r w:rsidRPr="00D4345F">
        <w:rPr>
          <w:rFonts w:ascii="Calibri" w:hAnsi="Calibri" w:cs="Calibri"/>
          <w:sz w:val="24"/>
          <w:szCs w:val="24"/>
          <w:lang w:val="es-CL"/>
        </w:rPr>
        <w:lastRenderedPageBreak/>
        <w:t>Monto del depósito:</w:t>
      </w:r>
    </w:p>
    <w:p w14:paraId="2DBD3CBB" w14:textId="77777777" w:rsidR="008B5347" w:rsidRPr="00D4345F" w:rsidRDefault="008B5347" w:rsidP="00EA6156">
      <w:pPr>
        <w:numPr>
          <w:ilvl w:val="0"/>
          <w:numId w:val="6"/>
        </w:numPr>
        <w:tabs>
          <w:tab w:val="clear" w:pos="2832"/>
        </w:tabs>
        <w:ind w:left="1985" w:hanging="422"/>
        <w:jc w:val="both"/>
        <w:rPr>
          <w:rFonts w:ascii="Calibri" w:hAnsi="Calibri" w:cs="Calibri"/>
          <w:sz w:val="24"/>
          <w:szCs w:val="24"/>
          <w:lang w:val="es-CL"/>
        </w:rPr>
      </w:pPr>
      <w:r w:rsidRPr="00D4345F">
        <w:rPr>
          <w:rFonts w:ascii="Calibri" w:hAnsi="Calibri" w:cs="Calibri"/>
          <w:sz w:val="24"/>
          <w:szCs w:val="24"/>
          <w:lang w:val="es-CL"/>
        </w:rPr>
        <w:t>N° y fecha de la subasta:</w:t>
      </w:r>
    </w:p>
    <w:p w14:paraId="4FCFAD7F" w14:textId="77777777" w:rsidR="008B5347" w:rsidRPr="00D4345F" w:rsidRDefault="008B5347" w:rsidP="00EA6156">
      <w:pPr>
        <w:numPr>
          <w:ilvl w:val="0"/>
          <w:numId w:val="6"/>
        </w:numPr>
        <w:tabs>
          <w:tab w:val="clear" w:pos="2832"/>
        </w:tabs>
        <w:ind w:left="1985" w:hanging="422"/>
        <w:jc w:val="both"/>
        <w:rPr>
          <w:rFonts w:ascii="Calibri" w:hAnsi="Calibri" w:cs="Calibri"/>
          <w:sz w:val="24"/>
          <w:szCs w:val="24"/>
          <w:lang w:val="es-CL"/>
        </w:rPr>
      </w:pPr>
      <w:r w:rsidRPr="00D4345F">
        <w:rPr>
          <w:rFonts w:ascii="Calibri" w:hAnsi="Calibri" w:cs="Calibri"/>
          <w:sz w:val="24"/>
          <w:szCs w:val="24"/>
          <w:lang w:val="es-CL"/>
        </w:rPr>
        <w:t>Aduana Gestora:</w:t>
      </w:r>
    </w:p>
    <w:p w14:paraId="6D3FB9A0" w14:textId="77777777" w:rsidR="008B5347" w:rsidRPr="00D4345F" w:rsidRDefault="008B5347" w:rsidP="00EA6156">
      <w:pPr>
        <w:numPr>
          <w:ilvl w:val="0"/>
          <w:numId w:val="6"/>
        </w:numPr>
        <w:tabs>
          <w:tab w:val="clear" w:pos="2832"/>
        </w:tabs>
        <w:ind w:left="1985" w:hanging="422"/>
        <w:jc w:val="both"/>
        <w:rPr>
          <w:rFonts w:ascii="Calibri" w:hAnsi="Calibri" w:cs="Calibri"/>
          <w:sz w:val="24"/>
          <w:szCs w:val="24"/>
          <w:lang w:val="es-CL"/>
        </w:rPr>
      </w:pPr>
      <w:r w:rsidRPr="00D4345F">
        <w:rPr>
          <w:rFonts w:ascii="Calibri" w:hAnsi="Calibri" w:cs="Calibri"/>
          <w:sz w:val="24"/>
          <w:szCs w:val="24"/>
          <w:lang w:val="es-CL"/>
        </w:rPr>
        <w:t>Mercancía subastada:</w:t>
      </w:r>
    </w:p>
    <w:p w14:paraId="40C11CD2" w14:textId="77777777" w:rsidR="008B5347" w:rsidRPr="00D4345F" w:rsidRDefault="008B5347" w:rsidP="00EA6156">
      <w:pPr>
        <w:numPr>
          <w:ilvl w:val="0"/>
          <w:numId w:val="6"/>
        </w:numPr>
        <w:tabs>
          <w:tab w:val="clear" w:pos="2832"/>
        </w:tabs>
        <w:ind w:left="1985" w:hanging="422"/>
        <w:jc w:val="both"/>
        <w:rPr>
          <w:rFonts w:ascii="Calibri" w:hAnsi="Calibri" w:cs="Calibri"/>
          <w:sz w:val="24"/>
          <w:szCs w:val="24"/>
          <w:lang w:val="es-CL"/>
        </w:rPr>
      </w:pPr>
      <w:r w:rsidRPr="00D4345F">
        <w:rPr>
          <w:rFonts w:ascii="Calibri" w:hAnsi="Calibri" w:cs="Calibri"/>
          <w:sz w:val="24"/>
          <w:szCs w:val="24"/>
          <w:lang w:val="es-CL"/>
        </w:rPr>
        <w:t>Propietario o consignatario de la mercancía subastada:</w:t>
      </w:r>
    </w:p>
    <w:p w14:paraId="4B7B7B21" w14:textId="77777777" w:rsidR="008B5347" w:rsidRPr="00D4345F" w:rsidRDefault="008B5347" w:rsidP="00F65777">
      <w:pPr>
        <w:tabs>
          <w:tab w:val="left" w:pos="2520"/>
        </w:tabs>
        <w:ind w:left="2916"/>
        <w:jc w:val="both"/>
        <w:rPr>
          <w:rFonts w:ascii="Calibri" w:hAnsi="Calibri" w:cs="Calibri"/>
          <w:sz w:val="24"/>
          <w:szCs w:val="24"/>
          <w:lang w:val="es-CL"/>
        </w:rPr>
      </w:pPr>
    </w:p>
    <w:p w14:paraId="5B2F8ED5" w14:textId="77777777" w:rsidR="008B5347" w:rsidRPr="00D4345F" w:rsidRDefault="008B5347" w:rsidP="00EA6156">
      <w:pPr>
        <w:ind w:left="1134"/>
        <w:jc w:val="both"/>
        <w:rPr>
          <w:rFonts w:ascii="Calibri" w:hAnsi="Calibri" w:cs="Calibri"/>
          <w:sz w:val="24"/>
          <w:szCs w:val="24"/>
          <w:lang w:val="es-CL"/>
        </w:rPr>
      </w:pPr>
      <w:r w:rsidRPr="00D4345F">
        <w:rPr>
          <w:rFonts w:ascii="Calibri" w:hAnsi="Calibri" w:cs="Calibri"/>
          <w:sz w:val="24"/>
          <w:szCs w:val="24"/>
          <w:lang w:val="es-CL"/>
        </w:rPr>
        <w:t xml:space="preserve">Al oficio antes indicado, deberá adjuntarse copia del cupón o comprobante de depósito.  </w:t>
      </w:r>
    </w:p>
    <w:p w14:paraId="4A876628" w14:textId="77777777" w:rsidR="008B5347" w:rsidRPr="00D4345F" w:rsidRDefault="008B5347" w:rsidP="008B5347">
      <w:pPr>
        <w:ind w:left="851" w:firstLine="349"/>
        <w:jc w:val="both"/>
        <w:rPr>
          <w:rFonts w:ascii="Calibri" w:hAnsi="Calibri" w:cs="Calibri"/>
          <w:sz w:val="24"/>
          <w:szCs w:val="24"/>
          <w:lang w:val="es-CL"/>
        </w:rPr>
      </w:pPr>
    </w:p>
    <w:p w14:paraId="4766F222" w14:textId="77777777" w:rsidR="008B5347" w:rsidRPr="00D4345F" w:rsidRDefault="008B5347" w:rsidP="00EA6156">
      <w:pPr>
        <w:ind w:left="1134"/>
        <w:jc w:val="both"/>
        <w:rPr>
          <w:rFonts w:ascii="Calibri" w:hAnsi="Calibri" w:cs="Calibri"/>
          <w:sz w:val="24"/>
          <w:szCs w:val="24"/>
          <w:lang w:val="es-CL"/>
        </w:rPr>
      </w:pPr>
      <w:r w:rsidRPr="00D4345F">
        <w:rPr>
          <w:rFonts w:ascii="Calibri" w:hAnsi="Calibri" w:cs="Calibri"/>
          <w:sz w:val="24"/>
          <w:szCs w:val="24"/>
          <w:lang w:val="es-CL"/>
        </w:rPr>
        <w:t>Este oficio deberá ser confeccionado en original y tres copias con la siguiente distribución:</w:t>
      </w:r>
    </w:p>
    <w:p w14:paraId="5363E7E1" w14:textId="77777777" w:rsidR="008B5347" w:rsidRPr="00D4345F" w:rsidRDefault="008B5347" w:rsidP="008B5347">
      <w:pPr>
        <w:spacing w:line="260" w:lineRule="exact"/>
        <w:ind w:left="1560"/>
        <w:jc w:val="both"/>
        <w:rPr>
          <w:rFonts w:ascii="Calibri" w:hAnsi="Calibri" w:cs="Calibri"/>
          <w:sz w:val="24"/>
          <w:szCs w:val="24"/>
          <w:lang w:val="es-CL"/>
        </w:rPr>
      </w:pPr>
    </w:p>
    <w:p w14:paraId="3AC3814C" w14:textId="77777777" w:rsidR="008B5347" w:rsidRPr="00D4345F" w:rsidRDefault="00F65777" w:rsidP="00F65777">
      <w:pPr>
        <w:spacing w:line="260" w:lineRule="exact"/>
        <w:jc w:val="both"/>
        <w:rPr>
          <w:rFonts w:ascii="Calibri" w:hAnsi="Calibri" w:cs="Calibri"/>
          <w:sz w:val="24"/>
          <w:szCs w:val="24"/>
          <w:lang w:val="es-CL"/>
        </w:rPr>
      </w:pPr>
      <w:r w:rsidRPr="00D4345F">
        <w:rPr>
          <w:rFonts w:ascii="Calibri" w:hAnsi="Calibri" w:cs="Calibri"/>
          <w:sz w:val="24"/>
          <w:szCs w:val="24"/>
          <w:lang w:val="es-CL"/>
        </w:rPr>
        <w:tab/>
      </w:r>
      <w:r w:rsidRPr="00D4345F">
        <w:rPr>
          <w:rFonts w:ascii="Calibri" w:hAnsi="Calibri" w:cs="Calibri"/>
          <w:sz w:val="24"/>
          <w:szCs w:val="24"/>
          <w:lang w:val="es-CL"/>
        </w:rPr>
        <w:tab/>
      </w:r>
      <w:r w:rsidR="008B5347" w:rsidRPr="00D4345F">
        <w:rPr>
          <w:rFonts w:ascii="Calibri" w:hAnsi="Calibri" w:cs="Calibri"/>
          <w:sz w:val="24"/>
          <w:szCs w:val="24"/>
          <w:lang w:val="es-CL"/>
        </w:rPr>
        <w:t>Original:</w:t>
      </w:r>
      <w:r w:rsidR="008B5347" w:rsidRPr="00D4345F">
        <w:rPr>
          <w:rFonts w:ascii="Calibri" w:hAnsi="Calibri" w:cs="Calibri"/>
          <w:sz w:val="24"/>
          <w:szCs w:val="24"/>
          <w:lang w:val="es-CL"/>
        </w:rPr>
        <w:tab/>
        <w:t>Tribunal</w:t>
      </w:r>
    </w:p>
    <w:p w14:paraId="79442349" w14:textId="77777777" w:rsidR="008B5347" w:rsidRPr="00D4345F" w:rsidRDefault="008B5347" w:rsidP="00F65777">
      <w:pPr>
        <w:tabs>
          <w:tab w:val="left" w:pos="2835"/>
        </w:tabs>
        <w:spacing w:line="260" w:lineRule="exact"/>
        <w:ind w:left="1427"/>
        <w:jc w:val="both"/>
        <w:rPr>
          <w:rFonts w:ascii="Calibri" w:hAnsi="Calibri" w:cs="Calibri"/>
          <w:sz w:val="24"/>
          <w:szCs w:val="24"/>
          <w:lang w:val="es-CL"/>
        </w:rPr>
      </w:pPr>
      <w:r w:rsidRPr="00D4345F">
        <w:rPr>
          <w:rFonts w:ascii="Calibri" w:hAnsi="Calibri" w:cs="Calibri"/>
          <w:sz w:val="24"/>
          <w:szCs w:val="24"/>
          <w:lang w:val="es-CL"/>
        </w:rPr>
        <w:t>1</w:t>
      </w:r>
      <w:r w:rsidRPr="00D4345F">
        <w:rPr>
          <w:rFonts w:ascii="Calibri" w:hAnsi="Calibri" w:cs="Calibri"/>
          <w:sz w:val="24"/>
          <w:szCs w:val="24"/>
          <w:vertAlign w:val="superscript"/>
          <w:lang w:val="es-CL"/>
        </w:rPr>
        <w:t>a</w:t>
      </w:r>
      <w:r w:rsidRPr="00D4345F">
        <w:rPr>
          <w:rFonts w:ascii="Calibri" w:hAnsi="Calibri" w:cs="Calibri"/>
          <w:sz w:val="24"/>
          <w:szCs w:val="24"/>
          <w:lang w:val="es-CL"/>
        </w:rPr>
        <w:t xml:space="preserve"> copia:</w:t>
      </w:r>
      <w:r w:rsidRPr="00D4345F">
        <w:rPr>
          <w:rFonts w:ascii="Calibri" w:hAnsi="Calibri" w:cs="Calibri"/>
          <w:sz w:val="24"/>
          <w:szCs w:val="24"/>
          <w:lang w:val="es-CL"/>
        </w:rPr>
        <w:tab/>
        <w:t>Oficina de Partes de la Aduana Gestora.</w:t>
      </w:r>
    </w:p>
    <w:p w14:paraId="460AB030" w14:textId="77777777" w:rsidR="008B5347" w:rsidRPr="00D4345F" w:rsidRDefault="008B5347" w:rsidP="00F65777">
      <w:pPr>
        <w:tabs>
          <w:tab w:val="left" w:pos="2835"/>
        </w:tabs>
        <w:spacing w:line="260" w:lineRule="exact"/>
        <w:ind w:left="1427"/>
        <w:jc w:val="both"/>
        <w:rPr>
          <w:rFonts w:ascii="Calibri" w:hAnsi="Calibri" w:cs="Calibri"/>
          <w:sz w:val="24"/>
          <w:szCs w:val="24"/>
          <w:lang w:val="es-CL"/>
        </w:rPr>
      </w:pPr>
      <w:r w:rsidRPr="00D4345F">
        <w:rPr>
          <w:rFonts w:ascii="Calibri" w:hAnsi="Calibri" w:cs="Calibri"/>
          <w:sz w:val="24"/>
          <w:szCs w:val="24"/>
          <w:lang w:val="es-CL"/>
        </w:rPr>
        <w:t>2</w:t>
      </w:r>
      <w:r w:rsidRPr="00D4345F">
        <w:rPr>
          <w:rFonts w:ascii="Calibri" w:hAnsi="Calibri" w:cs="Calibri"/>
          <w:sz w:val="24"/>
          <w:szCs w:val="24"/>
          <w:vertAlign w:val="superscript"/>
          <w:lang w:val="es-CL"/>
        </w:rPr>
        <w:t>a</w:t>
      </w:r>
      <w:r w:rsidRPr="00D4345F">
        <w:rPr>
          <w:rFonts w:ascii="Calibri" w:hAnsi="Calibri" w:cs="Calibri"/>
          <w:sz w:val="24"/>
          <w:szCs w:val="24"/>
          <w:lang w:val="es-CL"/>
        </w:rPr>
        <w:t xml:space="preserve"> copia:</w:t>
      </w:r>
      <w:r w:rsidRPr="00D4345F">
        <w:rPr>
          <w:rFonts w:ascii="Calibri" w:hAnsi="Calibri" w:cs="Calibri"/>
          <w:sz w:val="24"/>
          <w:szCs w:val="24"/>
          <w:lang w:val="es-CL"/>
        </w:rPr>
        <w:tab/>
        <w:t>Correlativo interno de oficios ordinarios de la Unidad.</w:t>
      </w:r>
    </w:p>
    <w:p w14:paraId="23160744" w14:textId="77777777" w:rsidR="008B5347" w:rsidRPr="00D4345F" w:rsidRDefault="008B5347" w:rsidP="00F65777">
      <w:pPr>
        <w:tabs>
          <w:tab w:val="left" w:pos="2835"/>
        </w:tabs>
        <w:spacing w:line="260" w:lineRule="exact"/>
        <w:ind w:left="1427"/>
        <w:jc w:val="both"/>
        <w:rPr>
          <w:rFonts w:ascii="Calibri" w:hAnsi="Calibri" w:cs="Calibri"/>
          <w:sz w:val="24"/>
          <w:szCs w:val="24"/>
          <w:lang w:val="es-CL"/>
        </w:rPr>
      </w:pPr>
      <w:r w:rsidRPr="00D4345F">
        <w:rPr>
          <w:rFonts w:ascii="Calibri" w:hAnsi="Calibri" w:cs="Calibri"/>
          <w:sz w:val="24"/>
          <w:szCs w:val="24"/>
          <w:lang w:val="es-CL"/>
        </w:rPr>
        <w:t>3</w:t>
      </w:r>
      <w:r w:rsidRPr="00D4345F">
        <w:rPr>
          <w:rFonts w:ascii="Calibri" w:hAnsi="Calibri" w:cs="Calibri"/>
          <w:sz w:val="24"/>
          <w:szCs w:val="24"/>
          <w:vertAlign w:val="superscript"/>
          <w:lang w:val="es-CL"/>
        </w:rPr>
        <w:t>a</w:t>
      </w:r>
      <w:r w:rsidRPr="00D4345F">
        <w:rPr>
          <w:rFonts w:ascii="Calibri" w:hAnsi="Calibri" w:cs="Calibri"/>
          <w:sz w:val="24"/>
          <w:szCs w:val="24"/>
          <w:lang w:val="es-CL"/>
        </w:rPr>
        <w:t xml:space="preserve"> copia:</w:t>
      </w:r>
      <w:r w:rsidRPr="00D4345F">
        <w:rPr>
          <w:rFonts w:ascii="Calibri" w:hAnsi="Calibri" w:cs="Calibri"/>
          <w:sz w:val="24"/>
          <w:szCs w:val="24"/>
          <w:lang w:val="es-CL"/>
        </w:rPr>
        <w:tab/>
        <w:t>Archivo “Libretas de Ahorro cerradas”.</w:t>
      </w:r>
    </w:p>
    <w:p w14:paraId="1F218FC6" w14:textId="77777777" w:rsidR="008B5347" w:rsidRPr="00D4345F" w:rsidRDefault="008B5347" w:rsidP="008B5347">
      <w:pPr>
        <w:spacing w:line="260" w:lineRule="exact"/>
        <w:ind w:left="840" w:hanging="480"/>
        <w:jc w:val="both"/>
        <w:rPr>
          <w:rFonts w:ascii="Calibri" w:hAnsi="Calibri" w:cs="Calibri"/>
          <w:sz w:val="24"/>
          <w:szCs w:val="24"/>
          <w:lang w:val="es-CL"/>
        </w:rPr>
      </w:pPr>
    </w:p>
    <w:p w14:paraId="65957120" w14:textId="77777777" w:rsidR="008B5347" w:rsidRPr="00D4345F" w:rsidRDefault="008B5347" w:rsidP="00EA6156">
      <w:pPr>
        <w:numPr>
          <w:ilvl w:val="1"/>
          <w:numId w:val="29"/>
        </w:numPr>
        <w:ind w:left="1134" w:hanging="567"/>
        <w:jc w:val="both"/>
        <w:rPr>
          <w:rFonts w:ascii="Calibri" w:hAnsi="Calibri" w:cs="Calibri"/>
          <w:b/>
          <w:sz w:val="24"/>
          <w:szCs w:val="24"/>
          <w:lang w:val="es-CL"/>
        </w:rPr>
      </w:pPr>
      <w:r w:rsidRPr="00D4345F">
        <w:rPr>
          <w:rFonts w:ascii="Calibri" w:hAnsi="Calibri" w:cs="Calibri"/>
          <w:b/>
          <w:sz w:val="24"/>
          <w:szCs w:val="24"/>
          <w:lang w:val="es-CL"/>
        </w:rPr>
        <w:t>Cierre de antecedentes de las Libretas de Ahorro.</w:t>
      </w:r>
    </w:p>
    <w:p w14:paraId="3121BC6E" w14:textId="77777777" w:rsidR="008B5347" w:rsidRPr="00D4345F" w:rsidRDefault="008B5347" w:rsidP="008B5347">
      <w:pPr>
        <w:spacing w:line="260" w:lineRule="exact"/>
        <w:jc w:val="both"/>
        <w:rPr>
          <w:rFonts w:ascii="Calibri" w:hAnsi="Calibri" w:cs="Calibri"/>
          <w:sz w:val="24"/>
          <w:szCs w:val="24"/>
          <w:lang w:val="es-CL"/>
        </w:rPr>
      </w:pPr>
    </w:p>
    <w:p w14:paraId="76469FB3" w14:textId="3261E92B" w:rsidR="008B5347" w:rsidRPr="00D4345F" w:rsidRDefault="008B5347" w:rsidP="00EA6156">
      <w:pPr>
        <w:spacing w:line="260" w:lineRule="exact"/>
        <w:ind w:left="1134"/>
        <w:jc w:val="both"/>
        <w:rPr>
          <w:rFonts w:ascii="Calibri" w:hAnsi="Calibri" w:cs="Calibri"/>
          <w:sz w:val="24"/>
          <w:szCs w:val="24"/>
          <w:lang w:val="es-CL"/>
        </w:rPr>
      </w:pPr>
      <w:r w:rsidRPr="00D4345F">
        <w:rPr>
          <w:rFonts w:ascii="Calibri" w:hAnsi="Calibri" w:cs="Calibri"/>
          <w:sz w:val="24"/>
          <w:szCs w:val="24"/>
          <w:lang w:val="es-CL"/>
        </w:rPr>
        <w:t xml:space="preserve">Teniendo en cuenta el tipo de fallo emitido por el Tribunal, se considerará que la Libreta ha sido cerrada, si se ha finiquitado lo señalado en </w:t>
      </w:r>
      <w:r w:rsidR="00F8784D" w:rsidRPr="00D4345F">
        <w:rPr>
          <w:rFonts w:ascii="Calibri" w:hAnsi="Calibri" w:cs="Calibri"/>
          <w:sz w:val="24"/>
          <w:szCs w:val="24"/>
          <w:lang w:val="es-CL"/>
        </w:rPr>
        <w:t>los numerales precedentes</w:t>
      </w:r>
      <w:r w:rsidRPr="00D4345F">
        <w:rPr>
          <w:rFonts w:ascii="Calibri" w:hAnsi="Calibri" w:cs="Calibri"/>
          <w:sz w:val="24"/>
          <w:szCs w:val="24"/>
          <w:lang w:val="es-CL"/>
        </w:rPr>
        <w:t>, obligando con ello el cierre de los registros que para su control fueron generados.</w:t>
      </w:r>
    </w:p>
    <w:p w14:paraId="0E698AC5" w14:textId="77777777" w:rsidR="008B5347" w:rsidRPr="00D4345F" w:rsidRDefault="008B5347" w:rsidP="008B5347">
      <w:pPr>
        <w:spacing w:line="260" w:lineRule="exact"/>
        <w:ind w:left="840"/>
        <w:jc w:val="both"/>
        <w:rPr>
          <w:rFonts w:ascii="Calibri" w:hAnsi="Calibri" w:cs="Calibri"/>
          <w:sz w:val="24"/>
          <w:szCs w:val="24"/>
          <w:lang w:val="es-CL"/>
        </w:rPr>
      </w:pPr>
    </w:p>
    <w:p w14:paraId="01FD5B0C" w14:textId="77777777" w:rsidR="008B5347" w:rsidRPr="00D4345F" w:rsidRDefault="008B5347" w:rsidP="00EA6156">
      <w:pPr>
        <w:spacing w:line="260" w:lineRule="exact"/>
        <w:ind w:left="1134"/>
        <w:jc w:val="both"/>
        <w:rPr>
          <w:rFonts w:ascii="Calibri" w:hAnsi="Calibri" w:cs="Calibri"/>
          <w:sz w:val="24"/>
          <w:szCs w:val="24"/>
          <w:lang w:val="es-CL"/>
        </w:rPr>
      </w:pPr>
      <w:r w:rsidRPr="00D4345F">
        <w:rPr>
          <w:rFonts w:ascii="Calibri" w:hAnsi="Calibri" w:cs="Calibri"/>
          <w:sz w:val="24"/>
          <w:szCs w:val="24"/>
          <w:lang w:val="es-CL"/>
        </w:rPr>
        <w:t>Para estos efectos:</w:t>
      </w:r>
    </w:p>
    <w:p w14:paraId="6F9A86AA" w14:textId="77777777" w:rsidR="008B5347" w:rsidRPr="00D4345F" w:rsidRDefault="008B5347" w:rsidP="008B5347">
      <w:pPr>
        <w:spacing w:line="260" w:lineRule="exact"/>
        <w:ind w:left="840"/>
        <w:jc w:val="both"/>
        <w:rPr>
          <w:rFonts w:ascii="Calibri" w:hAnsi="Calibri" w:cs="Calibri"/>
          <w:sz w:val="24"/>
          <w:szCs w:val="24"/>
          <w:lang w:val="es-CL"/>
        </w:rPr>
      </w:pPr>
    </w:p>
    <w:p w14:paraId="162D2784" w14:textId="77777777"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Los antecedentes contenidos en el archivo “Libretas de Ahorro Vigentes”, deberán ser retirados y adjuntados a los antecedentes contenidos en el archivo “Libretas de Ahorro Cerradas”.</w:t>
      </w:r>
    </w:p>
    <w:p w14:paraId="5D51B1D1" w14:textId="77777777" w:rsidR="008B5347" w:rsidRPr="00D4345F" w:rsidRDefault="008B5347" w:rsidP="00EA6156">
      <w:pPr>
        <w:ind w:left="1985"/>
        <w:jc w:val="both"/>
        <w:rPr>
          <w:rFonts w:ascii="Calibri" w:hAnsi="Calibri" w:cs="Calibri"/>
          <w:sz w:val="24"/>
          <w:szCs w:val="24"/>
          <w:lang w:val="es-CL"/>
        </w:rPr>
      </w:pPr>
    </w:p>
    <w:p w14:paraId="221F87FA" w14:textId="77777777"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El retiro de estos antecedentes deberá ser registrado en el Oficio Ordinario General que se mantendrá en el archivo “Libretas de Ahorro Vigentes”, hasta el cierre de todas las libretas que el documento ampara.</w:t>
      </w:r>
    </w:p>
    <w:p w14:paraId="2EB04EA0" w14:textId="77777777" w:rsidR="00F65777" w:rsidRPr="00D4345F" w:rsidRDefault="00F65777" w:rsidP="00EA6156">
      <w:pPr>
        <w:pStyle w:val="Prrafodelista"/>
        <w:ind w:left="1985"/>
        <w:rPr>
          <w:rFonts w:ascii="Calibri" w:hAnsi="Calibri" w:cs="Calibri"/>
          <w:sz w:val="24"/>
          <w:szCs w:val="24"/>
          <w:lang w:val="es-CL"/>
        </w:rPr>
      </w:pPr>
    </w:p>
    <w:p w14:paraId="3CC50A92" w14:textId="77777777"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Una vez cancelados todos los registros del documento, el citado oficio deberá ser reubicado en el archivo “Libretas de Ahorro cerradas”.</w:t>
      </w:r>
    </w:p>
    <w:p w14:paraId="6E335096" w14:textId="77777777" w:rsidR="008B5347" w:rsidRPr="00D4345F" w:rsidRDefault="008B5347" w:rsidP="00EA6156">
      <w:pPr>
        <w:spacing w:line="260" w:lineRule="exact"/>
        <w:ind w:left="1985"/>
        <w:jc w:val="both"/>
        <w:rPr>
          <w:rFonts w:ascii="Calibri" w:hAnsi="Calibri" w:cs="Calibri"/>
          <w:sz w:val="24"/>
          <w:szCs w:val="24"/>
          <w:lang w:val="es-CL"/>
        </w:rPr>
      </w:pPr>
    </w:p>
    <w:p w14:paraId="41A78A9F" w14:textId="03CEDAC1"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La Libreta de Ahorro físicamente cancelada (</w:t>
      </w:r>
      <w:r w:rsidR="00F4657E" w:rsidRPr="00D4345F">
        <w:rPr>
          <w:rFonts w:ascii="Calibri" w:hAnsi="Calibri" w:cs="Calibri"/>
          <w:sz w:val="24"/>
          <w:szCs w:val="24"/>
          <w:lang w:val="es-CL"/>
        </w:rPr>
        <w:t xml:space="preserve">inutilizada por </w:t>
      </w:r>
      <w:r w:rsidRPr="00D4345F">
        <w:rPr>
          <w:rFonts w:ascii="Calibri" w:hAnsi="Calibri" w:cs="Calibri"/>
          <w:sz w:val="24"/>
          <w:szCs w:val="24"/>
          <w:lang w:val="es-CL"/>
        </w:rPr>
        <w:t>el Banco), deberá ser adjuntada como antecedente a los contenidos en el archivo “Libretas de Ahorro cerradas”.</w:t>
      </w:r>
    </w:p>
    <w:p w14:paraId="537DC09D" w14:textId="77777777" w:rsidR="008B5347" w:rsidRPr="00D4345F" w:rsidRDefault="008B5347" w:rsidP="00EA6156">
      <w:pPr>
        <w:ind w:left="1985"/>
        <w:jc w:val="both"/>
        <w:rPr>
          <w:rFonts w:ascii="Calibri" w:hAnsi="Calibri" w:cs="Calibri"/>
          <w:sz w:val="24"/>
          <w:szCs w:val="24"/>
          <w:lang w:val="es-CL"/>
        </w:rPr>
      </w:pPr>
    </w:p>
    <w:p w14:paraId="1A53327C" w14:textId="6F8E31AB"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 xml:space="preserve">Finalizados los trámites de cierre, el funcionario autorizado remitirá la información correspondiente al Subdepartamento de Comercialización </w:t>
      </w:r>
      <w:r w:rsidR="00F436BC" w:rsidRPr="00D4345F">
        <w:rPr>
          <w:rFonts w:ascii="Calibri" w:hAnsi="Calibri" w:cs="Calibri"/>
          <w:sz w:val="24"/>
          <w:szCs w:val="24"/>
          <w:lang w:val="es-CL"/>
        </w:rPr>
        <w:t xml:space="preserve">de la </w:t>
      </w:r>
      <w:r w:rsidRPr="00D4345F">
        <w:rPr>
          <w:rFonts w:ascii="Calibri" w:hAnsi="Calibri" w:cs="Calibri"/>
          <w:sz w:val="24"/>
          <w:szCs w:val="24"/>
          <w:lang w:val="es-CL"/>
        </w:rPr>
        <w:t>D</w:t>
      </w:r>
      <w:r w:rsidR="00F436BC" w:rsidRPr="00D4345F">
        <w:rPr>
          <w:rFonts w:ascii="Calibri" w:hAnsi="Calibri" w:cs="Calibri"/>
          <w:sz w:val="24"/>
          <w:szCs w:val="24"/>
          <w:lang w:val="es-CL"/>
        </w:rPr>
        <w:t xml:space="preserve">irección </w:t>
      </w:r>
      <w:r w:rsidRPr="00D4345F">
        <w:rPr>
          <w:rFonts w:ascii="Calibri" w:hAnsi="Calibri" w:cs="Calibri"/>
          <w:sz w:val="24"/>
          <w:szCs w:val="24"/>
          <w:lang w:val="es-CL"/>
        </w:rPr>
        <w:t>N</w:t>
      </w:r>
      <w:r w:rsidR="00F436BC" w:rsidRPr="00D4345F">
        <w:rPr>
          <w:rFonts w:ascii="Calibri" w:hAnsi="Calibri" w:cs="Calibri"/>
          <w:sz w:val="24"/>
          <w:szCs w:val="24"/>
          <w:lang w:val="es-CL"/>
        </w:rPr>
        <w:t>acional</w:t>
      </w:r>
      <w:r w:rsidRPr="00D4345F">
        <w:rPr>
          <w:rFonts w:ascii="Calibri" w:hAnsi="Calibri" w:cs="Calibri"/>
          <w:spacing w:val="14"/>
          <w:sz w:val="24"/>
          <w:szCs w:val="24"/>
          <w:lang w:val="es-CL"/>
        </w:rPr>
        <w:t>,</w:t>
      </w:r>
      <w:r w:rsidRPr="00D4345F">
        <w:rPr>
          <w:rFonts w:ascii="Calibri" w:hAnsi="Calibri" w:cs="Calibri"/>
          <w:sz w:val="24"/>
          <w:szCs w:val="24"/>
          <w:lang w:val="es-CL"/>
        </w:rPr>
        <w:t xml:space="preserve"> adjuntando una fotocopia de la Libreta con la constancia del </w:t>
      </w:r>
      <w:r w:rsidRPr="00D4345F">
        <w:rPr>
          <w:rFonts w:ascii="Calibri" w:hAnsi="Calibri" w:cs="Calibri"/>
          <w:w w:val="112"/>
          <w:sz w:val="24"/>
          <w:szCs w:val="24"/>
          <w:lang w:val="es-CL"/>
        </w:rPr>
        <w:t>cierre</w:t>
      </w:r>
      <w:r w:rsidR="00932D38" w:rsidRPr="00D4345F">
        <w:rPr>
          <w:rFonts w:ascii="Calibri" w:hAnsi="Calibri" w:cs="Calibri"/>
          <w:w w:val="112"/>
          <w:sz w:val="24"/>
          <w:szCs w:val="24"/>
          <w:lang w:val="es-CL"/>
        </w:rPr>
        <w:t>, copia del G.C.P. o comprobante de depósito en la cuenta corriente del tribunal, según corresponda,</w:t>
      </w:r>
      <w:r w:rsidRPr="00D4345F">
        <w:rPr>
          <w:rFonts w:ascii="Calibri" w:hAnsi="Calibri" w:cs="Calibri"/>
          <w:w w:val="112"/>
          <w:sz w:val="24"/>
          <w:szCs w:val="24"/>
          <w:lang w:val="es-CL"/>
        </w:rPr>
        <w:t xml:space="preserve"> y copia del fallo del Tribunal, con certificación de encontrarse </w:t>
      </w:r>
      <w:r w:rsidRPr="00D4345F">
        <w:rPr>
          <w:rFonts w:ascii="Calibri" w:hAnsi="Calibri" w:cs="Calibri"/>
          <w:sz w:val="24"/>
          <w:szCs w:val="24"/>
          <w:lang w:val="es-CL"/>
        </w:rPr>
        <w:t>ejecutoriado.</w:t>
      </w:r>
    </w:p>
    <w:p w14:paraId="04C484A9" w14:textId="77777777" w:rsidR="008B5347" w:rsidRPr="00D4345F" w:rsidRDefault="008B5347" w:rsidP="00EA6156">
      <w:pPr>
        <w:spacing w:line="270" w:lineRule="exact"/>
        <w:ind w:left="1985"/>
        <w:jc w:val="both"/>
        <w:rPr>
          <w:rFonts w:ascii="Calibri" w:hAnsi="Calibri" w:cs="Calibri"/>
          <w:sz w:val="24"/>
          <w:szCs w:val="24"/>
          <w:lang w:val="es-CL"/>
        </w:rPr>
      </w:pPr>
    </w:p>
    <w:p w14:paraId="0221F10F" w14:textId="5131D7AA"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lastRenderedPageBreak/>
        <w:t xml:space="preserve">El funcionario del Subdepartamento de Comercialización </w:t>
      </w:r>
      <w:r w:rsidR="00F436BC" w:rsidRPr="00D4345F">
        <w:rPr>
          <w:rFonts w:ascii="Calibri" w:hAnsi="Calibri" w:cs="Calibri"/>
          <w:sz w:val="24"/>
          <w:szCs w:val="24"/>
          <w:lang w:val="es-CL"/>
        </w:rPr>
        <w:t xml:space="preserve">de la </w:t>
      </w:r>
      <w:r w:rsidRPr="00D4345F">
        <w:rPr>
          <w:rFonts w:ascii="Calibri" w:hAnsi="Calibri" w:cs="Calibri"/>
          <w:sz w:val="24"/>
          <w:szCs w:val="24"/>
          <w:lang w:val="es-CL"/>
        </w:rPr>
        <w:t>D</w:t>
      </w:r>
      <w:r w:rsidR="00F436BC" w:rsidRPr="00D4345F">
        <w:rPr>
          <w:rFonts w:ascii="Calibri" w:hAnsi="Calibri" w:cs="Calibri"/>
          <w:sz w:val="24"/>
          <w:szCs w:val="24"/>
          <w:lang w:val="es-CL"/>
        </w:rPr>
        <w:t xml:space="preserve">irección </w:t>
      </w:r>
      <w:r w:rsidRPr="00D4345F">
        <w:rPr>
          <w:rFonts w:ascii="Calibri" w:hAnsi="Calibri" w:cs="Calibri"/>
          <w:sz w:val="24"/>
          <w:szCs w:val="24"/>
          <w:lang w:val="es-CL"/>
        </w:rPr>
        <w:t>N</w:t>
      </w:r>
      <w:r w:rsidR="00F436BC" w:rsidRPr="00D4345F">
        <w:rPr>
          <w:rFonts w:ascii="Calibri" w:hAnsi="Calibri" w:cs="Calibri"/>
          <w:sz w:val="24"/>
          <w:szCs w:val="24"/>
          <w:lang w:val="es-CL"/>
        </w:rPr>
        <w:t>acional</w:t>
      </w:r>
      <w:r w:rsidRPr="00D4345F">
        <w:rPr>
          <w:rFonts w:ascii="Calibri" w:hAnsi="Calibri" w:cs="Calibri"/>
          <w:sz w:val="24"/>
          <w:szCs w:val="24"/>
          <w:lang w:val="es-CL"/>
        </w:rPr>
        <w:t>, deberá archivar todos los antecedentes remitidos y actualizar su Base de Datos.</w:t>
      </w:r>
    </w:p>
    <w:p w14:paraId="6B297F9F" w14:textId="77777777" w:rsidR="008B5347" w:rsidRPr="00D4345F" w:rsidRDefault="008B5347" w:rsidP="00EA6156">
      <w:pPr>
        <w:ind w:left="1985"/>
        <w:jc w:val="both"/>
        <w:rPr>
          <w:rFonts w:ascii="Calibri" w:hAnsi="Calibri" w:cs="Calibri"/>
          <w:sz w:val="24"/>
          <w:szCs w:val="24"/>
          <w:lang w:val="es-CL"/>
        </w:rPr>
      </w:pPr>
    </w:p>
    <w:p w14:paraId="3211F94A" w14:textId="77777777" w:rsidR="008B5347" w:rsidRPr="00D4345F" w:rsidRDefault="008B5347" w:rsidP="00EA6156">
      <w:pPr>
        <w:numPr>
          <w:ilvl w:val="2"/>
          <w:numId w:val="29"/>
        </w:numPr>
        <w:ind w:left="1985" w:hanging="850"/>
        <w:jc w:val="both"/>
        <w:rPr>
          <w:rFonts w:ascii="Calibri" w:hAnsi="Calibri" w:cs="Calibri"/>
          <w:sz w:val="24"/>
          <w:szCs w:val="24"/>
          <w:lang w:val="es-CL"/>
        </w:rPr>
      </w:pPr>
      <w:r w:rsidRPr="00D4345F">
        <w:rPr>
          <w:rFonts w:ascii="Calibri" w:hAnsi="Calibri" w:cs="Calibri"/>
          <w:sz w:val="24"/>
          <w:szCs w:val="24"/>
          <w:lang w:val="es-CL"/>
        </w:rPr>
        <w:t>En caso que Banco Estado, cumpliendo normas de carácter interno, proceda unilateralmente a cerrar Cuentas de Ahorro, que registren saldo cero como consecuencia de cobros por mantención de la Cuenta, deberá aplicarse el siguiente procedimiento:</w:t>
      </w:r>
    </w:p>
    <w:p w14:paraId="76956678" w14:textId="77777777" w:rsidR="00F65777" w:rsidRPr="00D4345F" w:rsidRDefault="00F65777" w:rsidP="00F65777">
      <w:pPr>
        <w:pStyle w:val="Prrafodelista"/>
        <w:rPr>
          <w:rFonts w:ascii="Calibri" w:hAnsi="Calibri" w:cs="Calibri"/>
          <w:sz w:val="24"/>
          <w:szCs w:val="24"/>
          <w:lang w:val="es-CL"/>
        </w:rPr>
      </w:pPr>
    </w:p>
    <w:p w14:paraId="5C88FA96" w14:textId="002B6C6E" w:rsidR="008B5347" w:rsidRPr="00D4345F" w:rsidRDefault="00F4657E" w:rsidP="00EA6156">
      <w:pPr>
        <w:numPr>
          <w:ilvl w:val="3"/>
          <w:numId w:val="29"/>
        </w:numPr>
        <w:ind w:left="2835" w:hanging="851"/>
        <w:jc w:val="both"/>
        <w:rPr>
          <w:rFonts w:ascii="Calibri" w:hAnsi="Calibri" w:cs="Calibri"/>
          <w:sz w:val="24"/>
          <w:szCs w:val="24"/>
          <w:lang w:val="es-CL"/>
        </w:rPr>
      </w:pPr>
      <w:r w:rsidRPr="00D4345F">
        <w:rPr>
          <w:rFonts w:ascii="Calibri" w:hAnsi="Calibri" w:cs="Calibri"/>
          <w:sz w:val="24"/>
          <w:szCs w:val="24"/>
          <w:lang w:val="es-CL"/>
        </w:rPr>
        <w:t>La Aduana Gestora deberá d</w:t>
      </w:r>
      <w:r w:rsidR="008B5347" w:rsidRPr="00D4345F">
        <w:rPr>
          <w:rFonts w:ascii="Calibri" w:hAnsi="Calibri" w:cs="Calibri"/>
          <w:sz w:val="24"/>
          <w:szCs w:val="24"/>
          <w:lang w:val="es-CL"/>
        </w:rPr>
        <w:t>ar cuenta inmediata al Tribunal respectivo, a fin de que pueda tomar conocimiento de la situación producida e instruya al respecto, si así lo considerara.</w:t>
      </w:r>
    </w:p>
    <w:p w14:paraId="0E02230A" w14:textId="77777777" w:rsidR="008B5347" w:rsidRPr="00D4345F" w:rsidRDefault="008B5347" w:rsidP="00EA6156">
      <w:pPr>
        <w:tabs>
          <w:tab w:val="left" w:pos="840"/>
          <w:tab w:val="left" w:pos="1560"/>
        </w:tabs>
        <w:spacing w:line="270" w:lineRule="exact"/>
        <w:ind w:left="2835"/>
        <w:jc w:val="both"/>
        <w:rPr>
          <w:rFonts w:ascii="Calibri" w:hAnsi="Calibri" w:cs="Calibri"/>
          <w:sz w:val="24"/>
          <w:szCs w:val="24"/>
          <w:lang w:val="es-CL"/>
        </w:rPr>
      </w:pPr>
    </w:p>
    <w:p w14:paraId="0306E23F" w14:textId="77777777" w:rsidR="008B5347" w:rsidRPr="00D4345F" w:rsidRDefault="008B5347" w:rsidP="00EA6156">
      <w:pPr>
        <w:numPr>
          <w:ilvl w:val="3"/>
          <w:numId w:val="29"/>
        </w:numPr>
        <w:ind w:left="2835" w:hanging="851"/>
        <w:jc w:val="both"/>
        <w:rPr>
          <w:rFonts w:ascii="Calibri" w:hAnsi="Calibri" w:cs="Calibri"/>
          <w:sz w:val="24"/>
          <w:szCs w:val="24"/>
          <w:lang w:val="es-CL"/>
        </w:rPr>
      </w:pPr>
      <w:r w:rsidRPr="00D4345F">
        <w:rPr>
          <w:rFonts w:ascii="Calibri" w:hAnsi="Calibri" w:cs="Calibri"/>
          <w:sz w:val="24"/>
          <w:szCs w:val="24"/>
          <w:lang w:val="es-CL"/>
        </w:rPr>
        <w:t>La Aduana Gestora correspondiente, en cada caso, deberá adjuntar al mencionado Tribunal un certificado o documento emitido por el Banco Estado que informe del referido cierre y de la razón que lo motiva.</w:t>
      </w:r>
    </w:p>
    <w:p w14:paraId="3A22336C" w14:textId="77777777" w:rsidR="008B5347" w:rsidRPr="00D4345F" w:rsidRDefault="008B5347" w:rsidP="00EA6156">
      <w:pPr>
        <w:ind w:left="2835"/>
        <w:jc w:val="both"/>
        <w:rPr>
          <w:rFonts w:ascii="Calibri" w:hAnsi="Calibri" w:cs="Calibri"/>
          <w:sz w:val="24"/>
          <w:szCs w:val="24"/>
          <w:lang w:val="es-CL"/>
        </w:rPr>
      </w:pPr>
    </w:p>
    <w:p w14:paraId="4D1B9A57" w14:textId="5B3CD5BD" w:rsidR="008B5347" w:rsidRPr="00D4345F" w:rsidRDefault="008B5347" w:rsidP="00EA6156">
      <w:pPr>
        <w:numPr>
          <w:ilvl w:val="3"/>
          <w:numId w:val="29"/>
        </w:numPr>
        <w:ind w:left="2835" w:hanging="851"/>
        <w:jc w:val="both"/>
        <w:rPr>
          <w:rFonts w:ascii="Calibri" w:hAnsi="Calibri" w:cs="Calibri"/>
          <w:sz w:val="24"/>
          <w:szCs w:val="24"/>
          <w:lang w:val="es-CL"/>
        </w:rPr>
      </w:pPr>
      <w:r w:rsidRPr="00D4345F">
        <w:rPr>
          <w:rFonts w:ascii="Calibri" w:hAnsi="Calibri" w:cs="Calibri"/>
          <w:sz w:val="24"/>
          <w:szCs w:val="24"/>
          <w:lang w:val="es-CL"/>
        </w:rPr>
        <w:t xml:space="preserve">Asimismo, deberá remitirse copia de lo obrado a </w:t>
      </w:r>
      <w:r w:rsidR="00040992" w:rsidRPr="00D4345F">
        <w:rPr>
          <w:rFonts w:ascii="Calibri" w:hAnsi="Calibri" w:cs="Calibri"/>
          <w:sz w:val="24"/>
          <w:szCs w:val="24"/>
          <w:lang w:val="es-CL"/>
        </w:rPr>
        <w:t xml:space="preserve">el </w:t>
      </w:r>
      <w:r w:rsidRPr="00D4345F">
        <w:rPr>
          <w:rFonts w:ascii="Calibri" w:hAnsi="Calibri" w:cs="Calibri"/>
          <w:sz w:val="24"/>
          <w:szCs w:val="24"/>
          <w:lang w:val="es-CL"/>
        </w:rPr>
        <w:t>o los inculpados que correspondan, de contar con esta información.</w:t>
      </w:r>
    </w:p>
    <w:p w14:paraId="36FCDFDC" w14:textId="77777777" w:rsidR="008B5347" w:rsidRPr="00D4345F" w:rsidRDefault="008B5347" w:rsidP="00EA6156">
      <w:pPr>
        <w:ind w:left="2835"/>
        <w:jc w:val="both"/>
        <w:rPr>
          <w:rFonts w:ascii="Calibri" w:hAnsi="Calibri" w:cs="Calibri"/>
          <w:sz w:val="24"/>
          <w:szCs w:val="24"/>
          <w:lang w:val="es-CL"/>
        </w:rPr>
      </w:pPr>
    </w:p>
    <w:p w14:paraId="1E24D61D" w14:textId="0BC2592E" w:rsidR="008B5347" w:rsidRPr="00D4345F" w:rsidRDefault="008B5347" w:rsidP="00EA6156">
      <w:pPr>
        <w:numPr>
          <w:ilvl w:val="3"/>
          <w:numId w:val="29"/>
        </w:numPr>
        <w:ind w:left="2835" w:hanging="851"/>
        <w:jc w:val="both"/>
        <w:rPr>
          <w:rFonts w:ascii="Calibri" w:hAnsi="Calibri" w:cs="Calibri"/>
          <w:sz w:val="24"/>
          <w:szCs w:val="24"/>
          <w:lang w:val="es-CL"/>
        </w:rPr>
      </w:pPr>
      <w:r w:rsidRPr="00D4345F">
        <w:rPr>
          <w:rFonts w:ascii="Calibri" w:hAnsi="Calibri" w:cs="Calibri"/>
          <w:sz w:val="24"/>
          <w:szCs w:val="24"/>
          <w:lang w:val="es-CL"/>
        </w:rPr>
        <w:t xml:space="preserve">Finalmente, en caso de giro parcial o total ordenado directamente al Banco Estado por el tribunal competente, la Aduana Gestora deberá aplicar el procedimiento de cierre o rebajas que procedan, recopilando todos los antecedentes que lo fundan, informando al Subdepartamento de Comercialización </w:t>
      </w:r>
      <w:r w:rsidR="00F436BC" w:rsidRPr="00D4345F">
        <w:rPr>
          <w:rFonts w:ascii="Calibri" w:hAnsi="Calibri" w:cs="Calibri"/>
          <w:sz w:val="24"/>
          <w:szCs w:val="24"/>
          <w:lang w:val="es-CL"/>
        </w:rPr>
        <w:t xml:space="preserve">de la </w:t>
      </w:r>
      <w:r w:rsidRPr="00D4345F">
        <w:rPr>
          <w:rFonts w:ascii="Calibri" w:hAnsi="Calibri" w:cs="Calibri"/>
          <w:sz w:val="24"/>
          <w:szCs w:val="24"/>
          <w:lang w:val="es-CL"/>
        </w:rPr>
        <w:t>D</w:t>
      </w:r>
      <w:r w:rsidR="00F436BC" w:rsidRPr="00D4345F">
        <w:rPr>
          <w:rFonts w:ascii="Calibri" w:hAnsi="Calibri" w:cs="Calibri"/>
          <w:sz w:val="24"/>
          <w:szCs w:val="24"/>
          <w:lang w:val="es-CL"/>
        </w:rPr>
        <w:t xml:space="preserve">irección </w:t>
      </w:r>
      <w:r w:rsidRPr="00D4345F">
        <w:rPr>
          <w:rFonts w:ascii="Calibri" w:hAnsi="Calibri" w:cs="Calibri"/>
          <w:sz w:val="24"/>
          <w:szCs w:val="24"/>
          <w:lang w:val="es-CL"/>
        </w:rPr>
        <w:t>N</w:t>
      </w:r>
      <w:r w:rsidR="00F436BC" w:rsidRPr="00D4345F">
        <w:rPr>
          <w:rFonts w:ascii="Calibri" w:hAnsi="Calibri" w:cs="Calibri"/>
          <w:sz w:val="24"/>
          <w:szCs w:val="24"/>
          <w:lang w:val="es-CL"/>
        </w:rPr>
        <w:t>acional</w:t>
      </w:r>
      <w:r w:rsidRPr="00D4345F">
        <w:rPr>
          <w:rFonts w:ascii="Calibri" w:hAnsi="Calibri" w:cs="Calibri"/>
          <w:sz w:val="24"/>
          <w:szCs w:val="24"/>
          <w:lang w:val="es-CL"/>
        </w:rPr>
        <w:t xml:space="preserve"> para su constancia y registro.</w:t>
      </w:r>
    </w:p>
    <w:p w14:paraId="0636CC30" w14:textId="77777777" w:rsidR="008B5347" w:rsidRPr="00D4345F" w:rsidRDefault="008B5347" w:rsidP="008B5347">
      <w:pPr>
        <w:tabs>
          <w:tab w:val="left" w:pos="1560"/>
        </w:tabs>
        <w:spacing w:line="270" w:lineRule="exact"/>
        <w:jc w:val="both"/>
        <w:rPr>
          <w:rFonts w:ascii="Calibri" w:hAnsi="Calibri" w:cs="Calibri"/>
          <w:sz w:val="24"/>
          <w:szCs w:val="24"/>
          <w:lang w:val="es-CL"/>
        </w:rPr>
      </w:pPr>
    </w:p>
    <w:p w14:paraId="7F440302" w14:textId="76D8AA13" w:rsidR="008B5347" w:rsidRPr="00D4345F" w:rsidRDefault="00040992" w:rsidP="00EA6156">
      <w:pPr>
        <w:numPr>
          <w:ilvl w:val="1"/>
          <w:numId w:val="29"/>
        </w:numPr>
        <w:ind w:left="1134" w:hanging="567"/>
        <w:jc w:val="both"/>
        <w:rPr>
          <w:rFonts w:ascii="Calibri" w:hAnsi="Calibri" w:cs="Calibri"/>
          <w:b/>
          <w:sz w:val="24"/>
          <w:szCs w:val="24"/>
          <w:u w:val="single"/>
          <w:lang w:val="es-CL"/>
        </w:rPr>
      </w:pPr>
      <w:r w:rsidRPr="00D4345F">
        <w:rPr>
          <w:rFonts w:ascii="Calibri" w:hAnsi="Calibri" w:cs="Calibri"/>
          <w:b/>
          <w:sz w:val="24"/>
          <w:szCs w:val="24"/>
          <w:lang w:val="es-CL"/>
        </w:rPr>
        <w:t>Información al Director Regional</w:t>
      </w:r>
    </w:p>
    <w:p w14:paraId="6F345F0E" w14:textId="77777777" w:rsidR="008B5347" w:rsidRPr="00D4345F" w:rsidRDefault="008B5347" w:rsidP="008B5347">
      <w:pPr>
        <w:tabs>
          <w:tab w:val="left" w:pos="1560"/>
        </w:tabs>
        <w:spacing w:line="270" w:lineRule="exact"/>
        <w:ind w:left="360"/>
        <w:jc w:val="both"/>
        <w:rPr>
          <w:rFonts w:ascii="Calibri" w:hAnsi="Calibri" w:cs="Calibri"/>
          <w:sz w:val="24"/>
          <w:szCs w:val="24"/>
          <w:lang w:val="es-CL"/>
        </w:rPr>
      </w:pPr>
    </w:p>
    <w:p w14:paraId="472F9BB0" w14:textId="71018B5E" w:rsidR="008B5347" w:rsidRPr="00D4345F" w:rsidRDefault="008B5347" w:rsidP="00AE6402">
      <w:pPr>
        <w:spacing w:line="270" w:lineRule="exact"/>
        <w:ind w:left="1134"/>
        <w:jc w:val="both"/>
        <w:rPr>
          <w:rFonts w:ascii="Calibri" w:hAnsi="Calibri" w:cs="Calibri"/>
          <w:sz w:val="24"/>
          <w:szCs w:val="24"/>
          <w:lang w:val="es-CL"/>
        </w:rPr>
      </w:pPr>
      <w:r w:rsidRPr="00D4345F">
        <w:rPr>
          <w:rFonts w:ascii="Calibri" w:hAnsi="Calibri" w:cs="Calibri"/>
          <w:sz w:val="24"/>
          <w:szCs w:val="24"/>
          <w:lang w:val="es-CL"/>
        </w:rPr>
        <w:t>El Jefe de la Unidad de Subastas, anualmente, deberá informar por Oficio al Director Regional, dentro de  la primera</w:t>
      </w:r>
      <w:r w:rsidRPr="00D4345F">
        <w:rPr>
          <w:rFonts w:ascii="Calibri" w:hAnsi="Calibri" w:cs="Calibri"/>
          <w:color w:val="943634"/>
          <w:sz w:val="24"/>
          <w:szCs w:val="24"/>
          <w:lang w:val="es-CL"/>
        </w:rPr>
        <w:t xml:space="preserve"> </w:t>
      </w:r>
      <w:r w:rsidRPr="00D4345F">
        <w:rPr>
          <w:rFonts w:ascii="Calibri" w:hAnsi="Calibri" w:cs="Calibri"/>
          <w:sz w:val="24"/>
          <w:szCs w:val="24"/>
          <w:lang w:val="es-CL"/>
        </w:rPr>
        <w:t>semana de Diciembre si el número de libretas vigentes fuere menor o igual a cien, o dentro de la tercera semana de Diciembre si fuere superior, lo siguiente:</w:t>
      </w:r>
    </w:p>
    <w:p w14:paraId="087495AB" w14:textId="77777777" w:rsidR="008B5347" w:rsidRPr="00D4345F" w:rsidRDefault="008B5347" w:rsidP="008B5347">
      <w:pPr>
        <w:tabs>
          <w:tab w:val="left" w:pos="1560"/>
        </w:tabs>
        <w:spacing w:line="270" w:lineRule="exact"/>
        <w:ind w:left="360"/>
        <w:jc w:val="both"/>
        <w:rPr>
          <w:rFonts w:ascii="Calibri" w:hAnsi="Calibri" w:cs="Calibri"/>
          <w:sz w:val="24"/>
          <w:szCs w:val="24"/>
          <w:lang w:val="es-CL"/>
        </w:rPr>
      </w:pPr>
    </w:p>
    <w:p w14:paraId="7B9E75B8" w14:textId="77777777" w:rsidR="008B5347" w:rsidRPr="00D4345F" w:rsidRDefault="008B5347" w:rsidP="00AE6402">
      <w:pPr>
        <w:pStyle w:val="Prrafodelista"/>
        <w:numPr>
          <w:ilvl w:val="0"/>
          <w:numId w:val="30"/>
        </w:numPr>
        <w:spacing w:line="270" w:lineRule="exact"/>
        <w:ind w:left="1494"/>
        <w:jc w:val="both"/>
        <w:rPr>
          <w:rFonts w:ascii="Calibri" w:hAnsi="Calibri" w:cs="Calibri"/>
          <w:sz w:val="24"/>
          <w:szCs w:val="24"/>
          <w:lang w:val="es-CL"/>
        </w:rPr>
      </w:pPr>
      <w:r w:rsidRPr="00D4345F">
        <w:rPr>
          <w:rFonts w:ascii="Calibri" w:hAnsi="Calibri" w:cs="Calibri"/>
          <w:sz w:val="24"/>
          <w:szCs w:val="24"/>
          <w:lang w:val="es-CL"/>
        </w:rPr>
        <w:t>N° de Libretas cerradas en el período, señalando:</w:t>
      </w:r>
    </w:p>
    <w:p w14:paraId="09170151" w14:textId="77777777" w:rsidR="008B5347" w:rsidRPr="00D4345F" w:rsidRDefault="008B5347" w:rsidP="00AE6402">
      <w:pPr>
        <w:pStyle w:val="Prrafodelista"/>
        <w:numPr>
          <w:ilvl w:val="0"/>
          <w:numId w:val="6"/>
        </w:numPr>
        <w:tabs>
          <w:tab w:val="clear" w:pos="2832"/>
        </w:tabs>
        <w:spacing w:line="270" w:lineRule="exact"/>
        <w:ind w:left="1985" w:hanging="425"/>
        <w:jc w:val="both"/>
        <w:rPr>
          <w:rFonts w:ascii="Calibri" w:hAnsi="Calibri" w:cs="Calibri"/>
          <w:sz w:val="24"/>
          <w:szCs w:val="24"/>
          <w:lang w:val="es-CL"/>
        </w:rPr>
      </w:pPr>
      <w:r w:rsidRPr="00D4345F">
        <w:rPr>
          <w:rFonts w:ascii="Calibri" w:hAnsi="Calibri" w:cs="Calibri"/>
          <w:sz w:val="24"/>
          <w:szCs w:val="24"/>
          <w:lang w:val="es-CL"/>
        </w:rPr>
        <w:t>N° de causas falladas decretando: Comiso o Absolución/Sobreseimiento.</w:t>
      </w:r>
    </w:p>
    <w:p w14:paraId="529A4270" w14:textId="77777777" w:rsidR="008B5347" w:rsidRPr="00D4345F" w:rsidRDefault="008B5347" w:rsidP="00AE6402">
      <w:pPr>
        <w:pStyle w:val="Prrafodelista"/>
        <w:numPr>
          <w:ilvl w:val="0"/>
          <w:numId w:val="6"/>
        </w:numPr>
        <w:tabs>
          <w:tab w:val="clear" w:pos="2832"/>
        </w:tabs>
        <w:spacing w:line="270" w:lineRule="exact"/>
        <w:ind w:left="1985" w:hanging="425"/>
        <w:jc w:val="both"/>
        <w:rPr>
          <w:rFonts w:ascii="Calibri" w:hAnsi="Calibri" w:cs="Calibri"/>
          <w:sz w:val="24"/>
          <w:szCs w:val="24"/>
          <w:lang w:val="es-CL"/>
        </w:rPr>
      </w:pPr>
      <w:r w:rsidRPr="00D4345F">
        <w:rPr>
          <w:rFonts w:ascii="Calibri" w:hAnsi="Calibri" w:cs="Calibri"/>
          <w:sz w:val="24"/>
          <w:szCs w:val="24"/>
          <w:lang w:val="es-CL"/>
        </w:rPr>
        <w:t>Mon</w:t>
      </w:r>
      <w:r w:rsidR="00AE6402" w:rsidRPr="00D4345F">
        <w:rPr>
          <w:rFonts w:ascii="Calibri" w:hAnsi="Calibri" w:cs="Calibri"/>
          <w:sz w:val="24"/>
          <w:szCs w:val="24"/>
          <w:lang w:val="es-CL"/>
        </w:rPr>
        <w:t>to total de las causas falladas</w:t>
      </w:r>
    </w:p>
    <w:p w14:paraId="02F39D81" w14:textId="77777777" w:rsidR="00AE6402" w:rsidRPr="00D4345F" w:rsidRDefault="00AE6402" w:rsidP="00AE6402">
      <w:pPr>
        <w:pStyle w:val="Prrafodelista"/>
        <w:spacing w:line="270" w:lineRule="exact"/>
        <w:ind w:left="1985"/>
        <w:jc w:val="both"/>
        <w:rPr>
          <w:rFonts w:ascii="Calibri" w:hAnsi="Calibri" w:cs="Calibri"/>
          <w:sz w:val="24"/>
          <w:szCs w:val="24"/>
          <w:lang w:val="es-CL"/>
        </w:rPr>
      </w:pPr>
    </w:p>
    <w:p w14:paraId="56EE1708" w14:textId="77777777" w:rsidR="008B5347" w:rsidRPr="00D4345F" w:rsidRDefault="008B5347" w:rsidP="00AE6402">
      <w:pPr>
        <w:pStyle w:val="Prrafodelista"/>
        <w:numPr>
          <w:ilvl w:val="0"/>
          <w:numId w:val="30"/>
        </w:numPr>
        <w:spacing w:line="270" w:lineRule="exact"/>
        <w:ind w:left="1494"/>
        <w:jc w:val="both"/>
        <w:rPr>
          <w:rFonts w:ascii="Calibri" w:hAnsi="Calibri" w:cs="Calibri"/>
          <w:sz w:val="24"/>
          <w:szCs w:val="24"/>
          <w:lang w:val="es-CL"/>
        </w:rPr>
      </w:pPr>
      <w:r w:rsidRPr="00D4345F">
        <w:rPr>
          <w:rFonts w:ascii="Calibri" w:hAnsi="Calibri" w:cs="Calibri"/>
          <w:sz w:val="24"/>
          <w:szCs w:val="24"/>
          <w:lang w:val="es-CL"/>
        </w:rPr>
        <w:t>N° total de Libretas actualizadas existentes en la Direcci</w:t>
      </w:r>
      <w:r w:rsidR="00AE6402" w:rsidRPr="00D4345F">
        <w:rPr>
          <w:rFonts w:ascii="Calibri" w:hAnsi="Calibri" w:cs="Calibri"/>
          <w:sz w:val="24"/>
          <w:szCs w:val="24"/>
          <w:lang w:val="es-CL"/>
        </w:rPr>
        <w:t>ón Regional, al 30 de Noviembre</w:t>
      </w:r>
    </w:p>
    <w:p w14:paraId="06F67E74" w14:textId="77777777" w:rsidR="00AE6402" w:rsidRPr="00D4345F" w:rsidRDefault="00AE6402" w:rsidP="00AE6402">
      <w:pPr>
        <w:pStyle w:val="Prrafodelista"/>
        <w:spacing w:line="270" w:lineRule="exact"/>
        <w:ind w:left="1494"/>
        <w:jc w:val="both"/>
        <w:rPr>
          <w:rFonts w:ascii="Calibri" w:hAnsi="Calibri" w:cs="Calibri"/>
          <w:sz w:val="24"/>
          <w:szCs w:val="24"/>
          <w:lang w:val="es-CL"/>
        </w:rPr>
      </w:pPr>
    </w:p>
    <w:p w14:paraId="395DEBE0" w14:textId="77777777" w:rsidR="008B5347" w:rsidRPr="00D4345F" w:rsidRDefault="008B5347" w:rsidP="00AE6402">
      <w:pPr>
        <w:pStyle w:val="Prrafodelista"/>
        <w:numPr>
          <w:ilvl w:val="0"/>
          <w:numId w:val="30"/>
        </w:numPr>
        <w:spacing w:line="270" w:lineRule="exact"/>
        <w:ind w:left="1494"/>
        <w:jc w:val="both"/>
        <w:rPr>
          <w:rFonts w:ascii="Calibri" w:hAnsi="Calibri" w:cs="Calibri"/>
          <w:sz w:val="24"/>
          <w:szCs w:val="24"/>
          <w:lang w:val="es-CL"/>
        </w:rPr>
      </w:pPr>
      <w:r w:rsidRPr="00D4345F">
        <w:rPr>
          <w:rFonts w:ascii="Calibri" w:hAnsi="Calibri" w:cs="Calibri"/>
          <w:sz w:val="24"/>
          <w:szCs w:val="24"/>
          <w:lang w:val="es-CL"/>
        </w:rPr>
        <w:t>Monto total actualizado en el Banco Estado, al 30 de Noviembre.</w:t>
      </w:r>
    </w:p>
    <w:p w14:paraId="632ED201" w14:textId="77777777" w:rsidR="008B5347" w:rsidRPr="00D4345F" w:rsidRDefault="008B5347" w:rsidP="00AE6402">
      <w:pPr>
        <w:spacing w:line="270" w:lineRule="exact"/>
        <w:jc w:val="both"/>
        <w:rPr>
          <w:rFonts w:ascii="Calibri" w:hAnsi="Calibri" w:cs="Calibri"/>
          <w:sz w:val="24"/>
          <w:szCs w:val="24"/>
          <w:lang w:val="es-CL"/>
        </w:rPr>
      </w:pPr>
    </w:p>
    <w:p w14:paraId="163B6435" w14:textId="77777777" w:rsidR="008B5347" w:rsidRPr="00D4345F" w:rsidRDefault="008B5347" w:rsidP="00AE6402">
      <w:pPr>
        <w:spacing w:line="270" w:lineRule="exact"/>
        <w:ind w:left="1134"/>
        <w:jc w:val="both"/>
        <w:rPr>
          <w:rFonts w:ascii="Calibri" w:hAnsi="Calibri" w:cs="Calibri"/>
          <w:sz w:val="24"/>
          <w:szCs w:val="24"/>
          <w:lang w:val="es-CL"/>
        </w:rPr>
      </w:pPr>
      <w:r w:rsidRPr="00D4345F">
        <w:rPr>
          <w:rFonts w:ascii="Calibri" w:hAnsi="Calibri" w:cs="Calibri"/>
          <w:sz w:val="24"/>
          <w:szCs w:val="24"/>
          <w:lang w:val="es-CL"/>
        </w:rPr>
        <w:t>Lo anterior, sin perjuicio de la información adicional o revisiones de las Bases Computacionales, que los Directores Regionales requieran.</w:t>
      </w:r>
    </w:p>
    <w:p w14:paraId="7F7FF1AF" w14:textId="77777777" w:rsidR="008B5347" w:rsidRPr="00D4345F" w:rsidRDefault="008B5347" w:rsidP="008B5347">
      <w:pPr>
        <w:spacing w:line="270" w:lineRule="exact"/>
        <w:ind w:left="1068"/>
        <w:jc w:val="both"/>
        <w:rPr>
          <w:rFonts w:ascii="Calibri" w:hAnsi="Calibri" w:cs="Calibri"/>
          <w:sz w:val="24"/>
          <w:szCs w:val="24"/>
          <w:lang w:val="es-CL"/>
        </w:rPr>
      </w:pPr>
    </w:p>
    <w:p w14:paraId="6A67BBC3" w14:textId="77777777" w:rsidR="008B5347" w:rsidRPr="00D4345F" w:rsidRDefault="008B5347" w:rsidP="008B5347">
      <w:pPr>
        <w:tabs>
          <w:tab w:val="num" w:pos="8100"/>
        </w:tabs>
        <w:jc w:val="both"/>
        <w:rPr>
          <w:rFonts w:ascii="Calibri" w:hAnsi="Calibri" w:cs="Calibri"/>
          <w:bCs/>
          <w:sz w:val="24"/>
          <w:szCs w:val="24"/>
          <w:lang w:val="es-CL"/>
        </w:rPr>
      </w:pPr>
    </w:p>
    <w:p w14:paraId="289B04FA" w14:textId="2F0E7BD6" w:rsidR="008B5347" w:rsidRPr="00D4345F" w:rsidRDefault="00F4657E" w:rsidP="00BF05D3">
      <w:pPr>
        <w:numPr>
          <w:ilvl w:val="0"/>
          <w:numId w:val="29"/>
        </w:numPr>
        <w:ind w:left="567" w:hanging="567"/>
        <w:jc w:val="both"/>
        <w:rPr>
          <w:rFonts w:ascii="Calibri" w:hAnsi="Calibri" w:cs="Calibri"/>
          <w:b/>
          <w:sz w:val="24"/>
          <w:szCs w:val="24"/>
          <w:lang w:val="es-CL"/>
        </w:rPr>
      </w:pPr>
      <w:r w:rsidRPr="00D4345F">
        <w:rPr>
          <w:rFonts w:ascii="Calibri" w:hAnsi="Calibri" w:cs="Calibri"/>
          <w:b/>
          <w:sz w:val="24"/>
          <w:szCs w:val="24"/>
          <w:lang w:val="es-CL"/>
        </w:rPr>
        <w:t>INFORMACIÓN AL DEPARTAMENTO DE FINANZAS DE LA DIRECCIÓN NACIONAL</w:t>
      </w:r>
    </w:p>
    <w:p w14:paraId="5E1ABC31" w14:textId="77777777" w:rsidR="008B5347" w:rsidRPr="00D4345F" w:rsidRDefault="008B5347" w:rsidP="005D246E">
      <w:pPr>
        <w:spacing w:line="270" w:lineRule="exact"/>
        <w:ind w:left="1416"/>
        <w:jc w:val="both"/>
        <w:rPr>
          <w:rFonts w:ascii="Calibri" w:hAnsi="Calibri" w:cs="Calibri"/>
          <w:sz w:val="24"/>
          <w:szCs w:val="24"/>
          <w:lang w:val="es-CL"/>
        </w:rPr>
      </w:pPr>
    </w:p>
    <w:p w14:paraId="42B287AE" w14:textId="59B17C4F" w:rsidR="008B5347" w:rsidRPr="00D4345F" w:rsidRDefault="008B5347" w:rsidP="00BF05D3">
      <w:pPr>
        <w:spacing w:line="270" w:lineRule="exact"/>
        <w:ind w:left="567"/>
        <w:jc w:val="both"/>
        <w:rPr>
          <w:rFonts w:ascii="Calibri" w:hAnsi="Calibri" w:cs="Calibri"/>
          <w:sz w:val="24"/>
          <w:szCs w:val="24"/>
          <w:lang w:val="es-CL"/>
        </w:rPr>
      </w:pPr>
      <w:r w:rsidRPr="00D4345F">
        <w:rPr>
          <w:rFonts w:ascii="Calibri" w:hAnsi="Calibri" w:cs="Calibri"/>
          <w:sz w:val="24"/>
          <w:szCs w:val="24"/>
          <w:lang w:val="es-CL"/>
        </w:rPr>
        <w:t>El Jefe de la Unidad de Subastas de la Aduana Gestora, deberá informar por Oficio o Correo electrónico al Jefe del Departamento de Finanzas de la Dirección Nacional, sobre el número de Libretas vigentes y el monto global actualizado al 30 de Noviembre de cada año, que totalizan dichas Libretas de Ahorro. La información antes referida deberá ser enviada anualmente, dentro de la primera semana de Diciembre si el número de libretas vigentes fuere menor o igual a cien, o dentro de la tercera semana de Diciembre si fuere superior.</w:t>
      </w:r>
    </w:p>
    <w:p w14:paraId="560BFCEB" w14:textId="77777777" w:rsidR="008B5347" w:rsidRPr="00D4345F" w:rsidRDefault="008B5347" w:rsidP="005D246E">
      <w:pPr>
        <w:spacing w:line="270" w:lineRule="exact"/>
        <w:ind w:left="1416"/>
        <w:jc w:val="both"/>
        <w:rPr>
          <w:rFonts w:ascii="Calibri" w:hAnsi="Calibri" w:cs="Calibri"/>
          <w:sz w:val="24"/>
          <w:szCs w:val="24"/>
          <w:lang w:val="es-CL"/>
        </w:rPr>
      </w:pPr>
    </w:p>
    <w:p w14:paraId="24F2B3FE" w14:textId="1872D109" w:rsidR="008B5347" w:rsidRPr="00D4345F" w:rsidRDefault="00F4657E" w:rsidP="00BF05D3">
      <w:pPr>
        <w:numPr>
          <w:ilvl w:val="0"/>
          <w:numId w:val="29"/>
        </w:numPr>
        <w:ind w:left="567" w:hanging="567"/>
        <w:jc w:val="both"/>
        <w:rPr>
          <w:rFonts w:ascii="Calibri" w:hAnsi="Calibri" w:cs="Calibri"/>
          <w:b/>
          <w:sz w:val="24"/>
          <w:szCs w:val="24"/>
          <w:lang w:val="es-CL"/>
        </w:rPr>
      </w:pPr>
      <w:r w:rsidRPr="00D4345F">
        <w:rPr>
          <w:rFonts w:ascii="Calibri" w:hAnsi="Calibri" w:cs="Calibri"/>
          <w:b/>
          <w:sz w:val="24"/>
          <w:szCs w:val="24"/>
          <w:lang w:val="es-CL"/>
        </w:rPr>
        <w:t>INFORMACIÓN AL SUBDEPARTAMENTO DE COMERCIALIZACIÓN DE LA DIRECCIÓN NACIONAL</w:t>
      </w:r>
    </w:p>
    <w:p w14:paraId="0DEFCAFA" w14:textId="77777777" w:rsidR="008B5347" w:rsidRPr="00D4345F" w:rsidRDefault="008B5347" w:rsidP="00BF05D3">
      <w:pPr>
        <w:ind w:left="567"/>
        <w:jc w:val="both"/>
        <w:rPr>
          <w:rFonts w:ascii="Calibri" w:hAnsi="Calibri" w:cs="Calibri"/>
          <w:b/>
          <w:sz w:val="24"/>
          <w:szCs w:val="24"/>
          <w:lang w:val="es-CL"/>
        </w:rPr>
      </w:pPr>
    </w:p>
    <w:p w14:paraId="434A9909" w14:textId="6E53F2E4" w:rsidR="008B5347" w:rsidRPr="00D4345F" w:rsidRDefault="008B5347" w:rsidP="00BF05D3">
      <w:pPr>
        <w:spacing w:line="270" w:lineRule="exact"/>
        <w:ind w:left="567"/>
        <w:jc w:val="both"/>
        <w:rPr>
          <w:rFonts w:ascii="Calibri" w:hAnsi="Calibri" w:cs="Calibri"/>
          <w:sz w:val="24"/>
          <w:szCs w:val="24"/>
          <w:lang w:val="es-CL"/>
        </w:rPr>
      </w:pPr>
      <w:r w:rsidRPr="00D4345F">
        <w:rPr>
          <w:rFonts w:ascii="Calibri" w:hAnsi="Calibri" w:cs="Calibri"/>
          <w:sz w:val="24"/>
          <w:szCs w:val="24"/>
          <w:lang w:val="es-CL"/>
        </w:rPr>
        <w:t>El Jefe de la Unidad de Subastas de la Aduana Gestora, deberá</w:t>
      </w:r>
      <w:r w:rsidR="00F4657E" w:rsidRPr="00D4345F">
        <w:rPr>
          <w:rFonts w:ascii="Calibri" w:hAnsi="Calibri" w:cs="Calibri"/>
          <w:sz w:val="24"/>
          <w:szCs w:val="24"/>
          <w:lang w:val="es-CL"/>
        </w:rPr>
        <w:t>, además, remitir la información a que se refiere el numeral precedente, en la forma y plazos que allí se indican.</w:t>
      </w:r>
      <w:r w:rsidRPr="00D4345F">
        <w:rPr>
          <w:rFonts w:ascii="Calibri" w:hAnsi="Calibri" w:cs="Calibri"/>
          <w:sz w:val="24"/>
          <w:szCs w:val="24"/>
          <w:lang w:val="es-CL"/>
        </w:rPr>
        <w:t>al Subdepartamento de Comercialización de la D</w:t>
      </w:r>
      <w:r w:rsidR="00F436BC" w:rsidRPr="00D4345F">
        <w:rPr>
          <w:rFonts w:ascii="Calibri" w:hAnsi="Calibri" w:cs="Calibri"/>
          <w:sz w:val="24"/>
          <w:szCs w:val="24"/>
          <w:lang w:val="es-CL"/>
        </w:rPr>
        <w:t xml:space="preserve">irección </w:t>
      </w:r>
      <w:r w:rsidRPr="00D4345F">
        <w:rPr>
          <w:rFonts w:ascii="Calibri" w:hAnsi="Calibri" w:cs="Calibri"/>
          <w:sz w:val="24"/>
          <w:szCs w:val="24"/>
          <w:lang w:val="es-CL"/>
        </w:rPr>
        <w:t>N</w:t>
      </w:r>
      <w:r w:rsidR="00F436BC" w:rsidRPr="00D4345F">
        <w:rPr>
          <w:rFonts w:ascii="Calibri" w:hAnsi="Calibri" w:cs="Calibri"/>
          <w:sz w:val="24"/>
          <w:szCs w:val="24"/>
          <w:lang w:val="es-CL"/>
        </w:rPr>
        <w:t>acional</w:t>
      </w:r>
      <w:r w:rsidR="00F4657E" w:rsidRPr="00D4345F">
        <w:rPr>
          <w:rFonts w:ascii="Calibri" w:hAnsi="Calibri" w:cs="Calibri"/>
          <w:sz w:val="24"/>
          <w:szCs w:val="24"/>
          <w:lang w:val="es-CL"/>
        </w:rPr>
        <w:t xml:space="preserve">. Éste la cotejará </w:t>
      </w:r>
      <w:r w:rsidRPr="00D4345F">
        <w:rPr>
          <w:rFonts w:ascii="Calibri" w:hAnsi="Calibri" w:cs="Calibri"/>
          <w:sz w:val="24"/>
          <w:szCs w:val="24"/>
          <w:lang w:val="es-CL"/>
        </w:rPr>
        <w:t>con los datos registrados en su Base Computacional.</w:t>
      </w:r>
    </w:p>
    <w:p w14:paraId="1FDDBB4C" w14:textId="77777777" w:rsidR="00051648" w:rsidRPr="00D4345F" w:rsidRDefault="00051648" w:rsidP="001351C8">
      <w:pPr>
        <w:spacing w:after="160" w:line="259" w:lineRule="auto"/>
        <w:ind w:left="1418" w:hanging="1418"/>
        <w:rPr>
          <w:rFonts w:asciiTheme="minorHAnsi" w:hAnsiTheme="minorHAnsi" w:cs="Arial"/>
          <w:sz w:val="24"/>
          <w:szCs w:val="24"/>
          <w:lang w:val="es-CL"/>
        </w:rPr>
      </w:pPr>
    </w:p>
    <w:p w14:paraId="186721F6" w14:textId="713AE7D7" w:rsidR="00051648" w:rsidRPr="00D4345F" w:rsidRDefault="00051648" w:rsidP="00D5254E">
      <w:pPr>
        <w:ind w:left="1134" w:hanging="1134"/>
        <w:jc w:val="both"/>
        <w:rPr>
          <w:rFonts w:ascii="Calibri" w:hAnsi="Calibri" w:cs="Calibri"/>
          <w:b/>
          <w:kern w:val="40"/>
          <w:sz w:val="24"/>
          <w:szCs w:val="24"/>
          <w:lang w:val="es-CL"/>
        </w:rPr>
      </w:pPr>
      <w:r w:rsidRPr="00D4345F">
        <w:rPr>
          <w:rFonts w:ascii="Calibri" w:hAnsi="Calibri" w:cs="Calibri"/>
          <w:b/>
          <w:kern w:val="40"/>
          <w:sz w:val="24"/>
          <w:szCs w:val="24"/>
          <w:lang w:val="es-CL"/>
        </w:rPr>
        <w:t>CAPITULO VII: DESTRUCCIÓN Y DONACIÓN DE MERCANCÍAS</w:t>
      </w:r>
    </w:p>
    <w:p w14:paraId="478E9B8E" w14:textId="77777777" w:rsidR="00051648" w:rsidRPr="00D4345F" w:rsidRDefault="00051648" w:rsidP="00051648">
      <w:pPr>
        <w:jc w:val="both"/>
        <w:rPr>
          <w:rFonts w:ascii="Calibri" w:hAnsi="Calibri" w:cs="Calibri"/>
          <w:kern w:val="40"/>
          <w:sz w:val="24"/>
          <w:szCs w:val="24"/>
          <w:lang w:val="es-CL"/>
        </w:rPr>
      </w:pPr>
    </w:p>
    <w:p w14:paraId="44F27179" w14:textId="562CF688" w:rsidR="00051648" w:rsidRPr="00D4345F" w:rsidRDefault="00051648" w:rsidP="00040290">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El Director Regional o Administrador, mediante Resolución, podrá disponer la destrucción de las siguientes especies:</w:t>
      </w:r>
    </w:p>
    <w:p w14:paraId="23F81576" w14:textId="77777777" w:rsidR="00051648" w:rsidRPr="00D4345F" w:rsidRDefault="00051648" w:rsidP="00051648">
      <w:pPr>
        <w:pStyle w:val="Prrafodelista"/>
        <w:ind w:left="567"/>
        <w:jc w:val="both"/>
        <w:rPr>
          <w:rFonts w:ascii="Calibri" w:hAnsi="Calibri" w:cs="Calibri"/>
          <w:kern w:val="40"/>
          <w:sz w:val="24"/>
          <w:szCs w:val="24"/>
          <w:lang w:val="es-CL"/>
        </w:rPr>
      </w:pPr>
    </w:p>
    <w:p w14:paraId="7F5C15EC" w14:textId="77777777" w:rsidR="00051648" w:rsidRPr="00D4345F" w:rsidRDefault="00051648" w:rsidP="00D5254E">
      <w:pPr>
        <w:pStyle w:val="Prrafodelista"/>
        <w:numPr>
          <w:ilvl w:val="1"/>
          <w:numId w:val="31"/>
        </w:numPr>
        <w:ind w:left="1134" w:hanging="567"/>
        <w:jc w:val="both"/>
        <w:rPr>
          <w:rFonts w:ascii="Calibri" w:hAnsi="Calibri" w:cs="Calibri"/>
          <w:kern w:val="40"/>
          <w:sz w:val="24"/>
          <w:szCs w:val="24"/>
          <w:lang w:val="es-CL"/>
        </w:rPr>
      </w:pPr>
      <w:r w:rsidRPr="00D4345F">
        <w:rPr>
          <w:rFonts w:ascii="Calibri" w:hAnsi="Calibri" w:cs="Calibri"/>
          <w:kern w:val="40"/>
          <w:sz w:val="24"/>
          <w:szCs w:val="24"/>
          <w:lang w:val="es-CL"/>
        </w:rPr>
        <w:t>Mercancías cuyo depósito constituye grave peligro para sí mismas o para otras mercancías depositadas;</w:t>
      </w:r>
    </w:p>
    <w:p w14:paraId="0AC1F892" w14:textId="77777777" w:rsidR="00051648" w:rsidRPr="00D4345F" w:rsidRDefault="00051648" w:rsidP="00051648">
      <w:pPr>
        <w:tabs>
          <w:tab w:val="num" w:pos="1843"/>
        </w:tabs>
        <w:ind w:left="1843" w:hanging="709"/>
        <w:jc w:val="both"/>
        <w:rPr>
          <w:rFonts w:ascii="Calibri" w:hAnsi="Calibri" w:cs="Calibri"/>
          <w:kern w:val="40"/>
          <w:sz w:val="24"/>
          <w:szCs w:val="24"/>
          <w:lang w:val="es-CL"/>
        </w:rPr>
      </w:pPr>
    </w:p>
    <w:p w14:paraId="4E69BA00" w14:textId="2599F530" w:rsidR="00051648" w:rsidRPr="00D4345F" w:rsidRDefault="00051648" w:rsidP="00D5254E">
      <w:pPr>
        <w:pStyle w:val="Prrafodelista"/>
        <w:numPr>
          <w:ilvl w:val="1"/>
          <w:numId w:val="31"/>
        </w:numPr>
        <w:ind w:left="1134" w:hanging="567"/>
        <w:jc w:val="both"/>
        <w:rPr>
          <w:rFonts w:ascii="Calibri" w:hAnsi="Calibri" w:cs="Calibri"/>
          <w:kern w:val="40"/>
          <w:sz w:val="24"/>
          <w:szCs w:val="24"/>
          <w:lang w:val="es-CL"/>
        </w:rPr>
      </w:pPr>
      <w:r w:rsidRPr="00D4345F">
        <w:rPr>
          <w:rFonts w:ascii="Calibri" w:hAnsi="Calibri" w:cs="Calibri"/>
          <w:kern w:val="40"/>
          <w:sz w:val="24"/>
          <w:szCs w:val="24"/>
          <w:lang w:val="es-CL"/>
        </w:rPr>
        <w:t xml:space="preserve">Mercancías cuya importación se encuentra prohibida por constituir una amenaza para la salud pública, la moral, las buenas costumbres o el orden establecido </w:t>
      </w:r>
    </w:p>
    <w:p w14:paraId="49117E59" w14:textId="77777777" w:rsidR="00051648" w:rsidRPr="00D4345F" w:rsidRDefault="00051648" w:rsidP="00051648">
      <w:pPr>
        <w:pStyle w:val="Prrafodelista"/>
        <w:ind w:left="1418"/>
        <w:jc w:val="both"/>
        <w:rPr>
          <w:rFonts w:ascii="Calibri" w:hAnsi="Calibri" w:cs="Calibri"/>
          <w:kern w:val="40"/>
          <w:sz w:val="24"/>
          <w:szCs w:val="24"/>
          <w:lang w:val="es-CL"/>
        </w:rPr>
      </w:pPr>
    </w:p>
    <w:p w14:paraId="3F28E8D6" w14:textId="77777777" w:rsidR="00051648" w:rsidRPr="00D4345F" w:rsidRDefault="00051648" w:rsidP="00D5254E">
      <w:pPr>
        <w:pStyle w:val="Prrafodelista"/>
        <w:numPr>
          <w:ilvl w:val="1"/>
          <w:numId w:val="31"/>
        </w:numPr>
        <w:ind w:left="1134" w:hanging="567"/>
        <w:jc w:val="both"/>
        <w:rPr>
          <w:rFonts w:ascii="Calibri" w:hAnsi="Calibri" w:cs="Calibri"/>
          <w:kern w:val="40"/>
          <w:sz w:val="24"/>
          <w:szCs w:val="24"/>
          <w:lang w:val="es-CL"/>
        </w:rPr>
      </w:pPr>
      <w:r w:rsidRPr="00D4345F">
        <w:rPr>
          <w:rFonts w:ascii="Calibri" w:hAnsi="Calibri" w:cs="Calibri"/>
          <w:kern w:val="40"/>
          <w:sz w:val="24"/>
          <w:szCs w:val="24"/>
          <w:lang w:val="es-CL"/>
        </w:rPr>
        <w:t>Mercancías cuyo depósito sea manifiestamente perjudicial o no pudieren almacenarse sin gastos desproporcionados o cuando haya fundado temor de que dada su naturaleza, estado o embalaje, se desmejoren, destruyan o perezcan;</w:t>
      </w:r>
    </w:p>
    <w:p w14:paraId="1F791EAE" w14:textId="77777777" w:rsidR="00051648" w:rsidRPr="00D4345F" w:rsidRDefault="00051648" w:rsidP="00051648">
      <w:pPr>
        <w:pStyle w:val="Prrafodelista"/>
        <w:ind w:left="1418"/>
        <w:jc w:val="both"/>
        <w:rPr>
          <w:rFonts w:ascii="Calibri" w:hAnsi="Calibri" w:cs="Calibri"/>
          <w:kern w:val="40"/>
          <w:sz w:val="24"/>
          <w:szCs w:val="24"/>
          <w:lang w:val="es-CL"/>
        </w:rPr>
      </w:pPr>
    </w:p>
    <w:p w14:paraId="049AB0E3" w14:textId="1E5FFCB2" w:rsidR="00051648" w:rsidRPr="00D4345F" w:rsidRDefault="00051648" w:rsidP="00D5254E">
      <w:pPr>
        <w:pStyle w:val="Prrafodelista"/>
        <w:numPr>
          <w:ilvl w:val="1"/>
          <w:numId w:val="31"/>
        </w:numPr>
        <w:ind w:left="1134" w:hanging="567"/>
        <w:jc w:val="both"/>
        <w:rPr>
          <w:rFonts w:ascii="Calibri" w:hAnsi="Calibri" w:cs="Calibri"/>
          <w:kern w:val="40"/>
          <w:sz w:val="24"/>
          <w:szCs w:val="24"/>
          <w:lang w:val="es-CL"/>
        </w:rPr>
      </w:pPr>
      <w:r w:rsidRPr="00D4345F">
        <w:rPr>
          <w:rFonts w:ascii="Calibri" w:hAnsi="Calibri" w:cs="Calibri"/>
          <w:kern w:val="40"/>
          <w:sz w:val="24"/>
          <w:szCs w:val="24"/>
          <w:lang w:val="es-CL"/>
        </w:rPr>
        <w:t>Mercancías que tengan nombres, signos o condiciones que les hayan dado carácter de exclusividad, a menos que se les quite dicho carácter de exclusividad, a</w:t>
      </w:r>
      <w:r w:rsidR="00F4657E" w:rsidRPr="00D4345F">
        <w:rPr>
          <w:rFonts w:ascii="Calibri" w:hAnsi="Calibri" w:cs="Calibri"/>
          <w:kern w:val="40"/>
          <w:sz w:val="24"/>
          <w:szCs w:val="24"/>
          <w:lang w:val="es-CL"/>
        </w:rPr>
        <w:t>u</w:t>
      </w:r>
      <w:r w:rsidRPr="00D4345F">
        <w:rPr>
          <w:rFonts w:ascii="Calibri" w:hAnsi="Calibri" w:cs="Calibri"/>
          <w:kern w:val="40"/>
          <w:sz w:val="24"/>
          <w:szCs w:val="24"/>
          <w:lang w:val="es-CL"/>
        </w:rPr>
        <w:t>n mediante su destrucción parcial, con el objeto de enajenarlas o de incluirlas en la más próxima subasta.</w:t>
      </w:r>
    </w:p>
    <w:p w14:paraId="3D80A65E" w14:textId="77777777" w:rsidR="00051648" w:rsidRPr="00D4345F" w:rsidRDefault="00051648" w:rsidP="00051648">
      <w:pPr>
        <w:jc w:val="both"/>
        <w:rPr>
          <w:rFonts w:ascii="Calibri" w:hAnsi="Calibri" w:cs="Calibri"/>
          <w:kern w:val="40"/>
          <w:sz w:val="24"/>
          <w:szCs w:val="24"/>
          <w:lang w:val="es-CL"/>
        </w:rPr>
      </w:pPr>
    </w:p>
    <w:p w14:paraId="0B7B3CF1" w14:textId="667D416F" w:rsidR="00051648" w:rsidRPr="00D4345F" w:rsidRDefault="00051648" w:rsidP="00040290">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 xml:space="preserve">Los Directores Regionales o Administradores de Aduanas, tratándose de combustibles o productos alimenticios perecibles que pudieren ser destruidos de acuerdo al número 1.1 </w:t>
      </w:r>
      <w:r w:rsidR="00040290" w:rsidRPr="00D4345F">
        <w:rPr>
          <w:rFonts w:ascii="Calibri" w:hAnsi="Calibri" w:cs="Calibri"/>
          <w:kern w:val="40"/>
          <w:sz w:val="24"/>
          <w:szCs w:val="24"/>
          <w:lang w:val="es-CL"/>
        </w:rPr>
        <w:t>del presente Capítulo</w:t>
      </w:r>
      <w:r w:rsidRPr="00D4345F">
        <w:rPr>
          <w:rFonts w:ascii="Calibri" w:hAnsi="Calibri" w:cs="Calibri"/>
          <w:kern w:val="40"/>
          <w:sz w:val="24"/>
          <w:szCs w:val="24"/>
          <w:lang w:val="es-CL"/>
        </w:rPr>
        <w:t>, podrán entregarlos a los Intendentes o Gobernadores para que éstos, con los resguardos sanitarios o de seguridad del caso, procedan a donarlos a un establecimiento público.</w:t>
      </w:r>
    </w:p>
    <w:p w14:paraId="11DDA665" w14:textId="77777777" w:rsidR="00051648" w:rsidRPr="00D4345F" w:rsidRDefault="00051648" w:rsidP="00051648">
      <w:pPr>
        <w:ind w:left="1134" w:hanging="567"/>
        <w:jc w:val="both"/>
        <w:rPr>
          <w:rFonts w:ascii="Calibri" w:hAnsi="Calibri" w:cs="Calibri"/>
          <w:kern w:val="40"/>
          <w:sz w:val="24"/>
          <w:szCs w:val="24"/>
          <w:lang w:val="es-CL"/>
        </w:rPr>
      </w:pPr>
    </w:p>
    <w:p w14:paraId="7F45370C" w14:textId="0B11925E" w:rsidR="00051648" w:rsidRPr="00D4345F" w:rsidRDefault="00051648" w:rsidP="00040290">
      <w:pPr>
        <w:ind w:left="360"/>
        <w:jc w:val="both"/>
        <w:rPr>
          <w:rFonts w:ascii="Calibri" w:hAnsi="Calibri" w:cs="Calibri"/>
          <w:kern w:val="40"/>
          <w:sz w:val="24"/>
          <w:szCs w:val="24"/>
          <w:lang w:val="es-CL"/>
        </w:rPr>
      </w:pPr>
      <w:r w:rsidRPr="00D4345F">
        <w:rPr>
          <w:rFonts w:ascii="Calibri" w:hAnsi="Calibri" w:cs="Calibri"/>
          <w:kern w:val="40"/>
          <w:sz w:val="24"/>
          <w:szCs w:val="24"/>
          <w:lang w:val="es-CL"/>
        </w:rPr>
        <w:t xml:space="preserve">La entrega de mercancías a que se refiere el </w:t>
      </w:r>
      <w:r w:rsidR="00F4657E" w:rsidRPr="00D4345F">
        <w:rPr>
          <w:rFonts w:ascii="Calibri" w:hAnsi="Calibri" w:cs="Calibri"/>
          <w:kern w:val="40"/>
          <w:sz w:val="24"/>
          <w:szCs w:val="24"/>
          <w:lang w:val="es-CL"/>
        </w:rPr>
        <w:t xml:space="preserve">párrafo </w:t>
      </w:r>
      <w:r w:rsidRPr="00D4345F">
        <w:rPr>
          <w:rFonts w:ascii="Calibri" w:hAnsi="Calibri" w:cs="Calibri"/>
          <w:kern w:val="40"/>
          <w:sz w:val="24"/>
          <w:szCs w:val="24"/>
          <w:lang w:val="es-CL"/>
        </w:rPr>
        <w:t xml:space="preserve">anterior podrán </w:t>
      </w:r>
      <w:r w:rsidR="00F4657E" w:rsidRPr="00D4345F">
        <w:rPr>
          <w:rFonts w:ascii="Calibri" w:hAnsi="Calibri" w:cs="Calibri"/>
          <w:kern w:val="40"/>
          <w:sz w:val="24"/>
          <w:szCs w:val="24"/>
          <w:lang w:val="es-CL"/>
        </w:rPr>
        <w:t xml:space="preserve">disponerla  </w:t>
      </w:r>
      <w:r w:rsidRPr="00D4345F">
        <w:rPr>
          <w:rFonts w:ascii="Calibri" w:hAnsi="Calibri" w:cs="Calibri"/>
          <w:kern w:val="40"/>
          <w:sz w:val="24"/>
          <w:szCs w:val="24"/>
          <w:lang w:val="es-CL"/>
        </w:rPr>
        <w:t>directamente los Directores Regionales o Administradores, sin que medie autorización de la Dirección Nacional. Sin embargo, ella solo resulta procedente respecto de especies presunta o expresamente abandonadas o mercancías decomisadas.</w:t>
      </w:r>
    </w:p>
    <w:p w14:paraId="1D5DB6B5" w14:textId="77777777" w:rsidR="00051648" w:rsidRPr="00D4345F" w:rsidRDefault="00051648" w:rsidP="00051648">
      <w:pPr>
        <w:jc w:val="both"/>
        <w:rPr>
          <w:rFonts w:ascii="Calibri" w:hAnsi="Calibri" w:cs="Calibri"/>
          <w:kern w:val="40"/>
          <w:sz w:val="24"/>
          <w:szCs w:val="24"/>
          <w:lang w:val="es-CL"/>
        </w:rPr>
      </w:pPr>
    </w:p>
    <w:p w14:paraId="2F36EE3C" w14:textId="2C3831E8" w:rsidR="00051648" w:rsidRPr="00D4345F" w:rsidRDefault="00051648"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lastRenderedPageBreak/>
        <w:t>Durante el proceso de loteo, los funcionarios designados para realizar dicha operación, determinarán las mercancías en condiciones de ser destruidas.</w:t>
      </w:r>
    </w:p>
    <w:p w14:paraId="695E3B47" w14:textId="77777777" w:rsidR="00051648" w:rsidRPr="00D4345F" w:rsidRDefault="00051648" w:rsidP="00051648">
      <w:pPr>
        <w:jc w:val="both"/>
        <w:rPr>
          <w:rFonts w:ascii="Calibri" w:hAnsi="Calibri" w:cs="Calibri"/>
          <w:kern w:val="40"/>
          <w:sz w:val="24"/>
          <w:szCs w:val="24"/>
          <w:lang w:val="es-CL"/>
        </w:rPr>
      </w:pPr>
    </w:p>
    <w:p w14:paraId="5F14F792" w14:textId="154280B8" w:rsidR="00051648" w:rsidRPr="00D4345F" w:rsidRDefault="00051648"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 xml:space="preserve">Los Almacenistas que detectaren mercancías en las condiciones antes señaladas, en cualquier época, deberán comunicar oportunamente dicha circunstancia al Encargado de Subasta de la Aduana correspondiente, a </w:t>
      </w:r>
      <w:r w:rsidR="002847AC" w:rsidRPr="00D4345F">
        <w:rPr>
          <w:rFonts w:ascii="Calibri" w:hAnsi="Calibri" w:cs="Calibri"/>
          <w:kern w:val="40"/>
          <w:sz w:val="24"/>
          <w:szCs w:val="24"/>
          <w:lang w:val="es-CL"/>
        </w:rPr>
        <w:t>e</w:t>
      </w:r>
      <w:r w:rsidRPr="00D4345F">
        <w:rPr>
          <w:rFonts w:ascii="Calibri" w:hAnsi="Calibri" w:cs="Calibri"/>
          <w:kern w:val="40"/>
          <w:sz w:val="24"/>
          <w:szCs w:val="24"/>
          <w:lang w:val="es-CL"/>
        </w:rPr>
        <w:t>fectos de proceder a su verificación</w:t>
      </w:r>
      <w:r w:rsidR="00FA61E2" w:rsidRPr="00D4345F">
        <w:rPr>
          <w:rFonts w:ascii="Calibri" w:hAnsi="Calibri" w:cs="Calibri"/>
          <w:kern w:val="40"/>
          <w:sz w:val="24"/>
          <w:szCs w:val="24"/>
          <w:lang w:val="es-CL"/>
        </w:rPr>
        <w:t xml:space="preserve"> y gestión que proceda</w:t>
      </w:r>
      <w:r w:rsidRPr="00D4345F">
        <w:rPr>
          <w:rFonts w:ascii="Calibri" w:hAnsi="Calibri" w:cs="Calibri"/>
          <w:kern w:val="40"/>
          <w:sz w:val="24"/>
          <w:szCs w:val="24"/>
          <w:lang w:val="es-CL"/>
        </w:rPr>
        <w:t>.</w:t>
      </w:r>
    </w:p>
    <w:p w14:paraId="1E84669C" w14:textId="77777777" w:rsidR="00076F8C" w:rsidRPr="00D4345F" w:rsidRDefault="00076F8C" w:rsidP="00076F8C">
      <w:pPr>
        <w:pStyle w:val="Prrafodelista"/>
        <w:ind w:left="1418"/>
        <w:jc w:val="both"/>
        <w:rPr>
          <w:rFonts w:ascii="Calibri" w:hAnsi="Calibri" w:cs="Calibri"/>
          <w:kern w:val="40"/>
          <w:sz w:val="24"/>
          <w:szCs w:val="24"/>
          <w:lang w:val="es-CL"/>
        </w:rPr>
      </w:pPr>
    </w:p>
    <w:p w14:paraId="5861363A" w14:textId="77777777" w:rsidR="00076F8C" w:rsidRPr="00D4345F" w:rsidRDefault="00076F8C" w:rsidP="00076F8C">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En caso que el Almacenista, detecte mercancías en condiciones de ser destruidas en forma posterior al envío de la nómina de mercancías para Subasta a la aduana respectiva, deberá comunicar esta situación en forma inmediata al Encargado de Subasta, con el objeto que este efectúe los procedimientos dispuestos en este Manual.</w:t>
      </w:r>
    </w:p>
    <w:p w14:paraId="426A81A4" w14:textId="77777777" w:rsidR="00051648" w:rsidRPr="00D4345F" w:rsidRDefault="00051648" w:rsidP="00051648">
      <w:pPr>
        <w:pStyle w:val="Prrafodelista"/>
        <w:ind w:left="1418"/>
        <w:jc w:val="both"/>
        <w:rPr>
          <w:rFonts w:ascii="Calibri" w:hAnsi="Calibri" w:cs="Calibri"/>
          <w:kern w:val="40"/>
          <w:sz w:val="24"/>
          <w:szCs w:val="24"/>
          <w:lang w:val="es-CL"/>
        </w:rPr>
      </w:pPr>
    </w:p>
    <w:p w14:paraId="0AFC561C" w14:textId="77777777" w:rsidR="00051648" w:rsidRPr="00D4345F" w:rsidRDefault="00051648"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 xml:space="preserve">Determinadas las mercancías en condiciones de ser destruidas, el funcionario encargado confeccionará las "Papeletas Orden de Destrucción" (Anexo 12), en las que se expondrán las causales por las cuales se solicita dicha operación, tales como: contaminación, descomposición, mal estado, etc., así como la letra correspondiente del artículo 152 de la Ordenanza de Aduana que haga procedente dicha destrucción. </w:t>
      </w:r>
    </w:p>
    <w:p w14:paraId="0D80285F" w14:textId="77777777" w:rsidR="00051648" w:rsidRPr="00D4345F" w:rsidRDefault="00051648" w:rsidP="000C283C">
      <w:pPr>
        <w:pStyle w:val="Prrafodelista"/>
        <w:ind w:left="360"/>
        <w:jc w:val="both"/>
        <w:rPr>
          <w:rFonts w:ascii="Calibri" w:hAnsi="Calibri" w:cs="Calibri"/>
          <w:kern w:val="40"/>
          <w:sz w:val="24"/>
          <w:szCs w:val="24"/>
          <w:lang w:val="es-CL"/>
        </w:rPr>
      </w:pPr>
    </w:p>
    <w:p w14:paraId="089980D5" w14:textId="77777777" w:rsidR="00051648" w:rsidRPr="00D4345F" w:rsidRDefault="00051648"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Las mercancías por las cuales se solicita su destrucción deberán ser marcadas o rotuladas con signos exteriores visibles que den cuenta de esta condición.</w:t>
      </w:r>
    </w:p>
    <w:p w14:paraId="03F02753" w14:textId="77777777" w:rsidR="00051648" w:rsidRPr="00D4345F" w:rsidRDefault="00051648" w:rsidP="00051648">
      <w:pPr>
        <w:pStyle w:val="Prrafodelista"/>
        <w:ind w:left="1418"/>
        <w:jc w:val="both"/>
        <w:rPr>
          <w:rFonts w:ascii="Calibri" w:hAnsi="Calibri" w:cs="Calibri"/>
          <w:kern w:val="40"/>
          <w:sz w:val="24"/>
          <w:szCs w:val="24"/>
          <w:lang w:val="es-CL"/>
        </w:rPr>
      </w:pPr>
    </w:p>
    <w:p w14:paraId="2F215A9E" w14:textId="77777777" w:rsidR="00051648" w:rsidRPr="00D4345F" w:rsidRDefault="00051648"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Tratándose de productos alimenticios, presentados en pequeñas partidas, con evidente demostración de contaminación o descomposición, con peligro para la salud humana o animal, se confeccionará la "Papeleta Orden de Destrucción", sin necesidad de Vº Bº previo del Servicio de Salud u otro organismo.</w:t>
      </w:r>
    </w:p>
    <w:p w14:paraId="0747CD17" w14:textId="77777777" w:rsidR="00051648" w:rsidRPr="00D4345F" w:rsidRDefault="00051648" w:rsidP="00D5254E">
      <w:pPr>
        <w:pStyle w:val="Prrafodelista"/>
        <w:ind w:left="1134"/>
        <w:jc w:val="both"/>
        <w:rPr>
          <w:rFonts w:ascii="Calibri" w:hAnsi="Calibri" w:cs="Calibri"/>
          <w:kern w:val="40"/>
          <w:sz w:val="24"/>
          <w:szCs w:val="24"/>
          <w:lang w:val="es-CL"/>
        </w:rPr>
      </w:pPr>
    </w:p>
    <w:p w14:paraId="68939EAE" w14:textId="649298E1" w:rsidR="00051648" w:rsidRPr="00D4345F" w:rsidRDefault="00051648"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 xml:space="preserve">Las papeletas orden de destrucción, emitidas por los fiscalizadores, deberán ser puestas en conocimiento del Encargado de Subasta, quien elaborará un pre-informe, que incluya el análisis de pertinencia, oportunidad y beneficios de la operación, para conocimiento y presentación por el Jefe </w:t>
      </w:r>
      <w:r w:rsidR="00076F8C" w:rsidRPr="00D4345F">
        <w:rPr>
          <w:rFonts w:ascii="Calibri" w:hAnsi="Calibri" w:cs="Calibri"/>
          <w:kern w:val="40"/>
          <w:sz w:val="24"/>
          <w:szCs w:val="24"/>
          <w:lang w:val="es-CL"/>
        </w:rPr>
        <w:t xml:space="preserve">Administrativo </w:t>
      </w:r>
      <w:r w:rsidRPr="00D4345F">
        <w:rPr>
          <w:rFonts w:ascii="Calibri" w:hAnsi="Calibri" w:cs="Calibri"/>
          <w:kern w:val="40"/>
          <w:sz w:val="24"/>
          <w:szCs w:val="24"/>
          <w:lang w:val="es-CL"/>
        </w:rPr>
        <w:t xml:space="preserve">ante el Director Regional o Administrador, dejando constancia de las mercancías </w:t>
      </w:r>
      <w:r w:rsidR="00BD632C" w:rsidRPr="00D4345F">
        <w:rPr>
          <w:rFonts w:ascii="Calibri" w:hAnsi="Calibri" w:cs="Calibri"/>
          <w:kern w:val="40"/>
          <w:sz w:val="24"/>
          <w:szCs w:val="24"/>
          <w:lang w:val="es-CL"/>
        </w:rPr>
        <w:t xml:space="preserve">destruibles </w:t>
      </w:r>
      <w:r w:rsidRPr="00D4345F">
        <w:rPr>
          <w:rFonts w:ascii="Calibri" w:hAnsi="Calibri" w:cs="Calibri"/>
          <w:kern w:val="40"/>
          <w:sz w:val="24"/>
          <w:szCs w:val="24"/>
          <w:lang w:val="es-CL"/>
        </w:rPr>
        <w:t xml:space="preserve">susceptibles de ser donadas en los términos a que se refiere el Nº 2 y </w:t>
      </w:r>
      <w:r w:rsidR="00F8784D" w:rsidRPr="00D4345F">
        <w:rPr>
          <w:rFonts w:ascii="Calibri" w:hAnsi="Calibri" w:cs="Calibri"/>
          <w:kern w:val="40"/>
          <w:sz w:val="24"/>
          <w:szCs w:val="24"/>
          <w:lang w:val="es-CL"/>
        </w:rPr>
        <w:t>1</w:t>
      </w:r>
      <w:r w:rsidR="001E4AE5" w:rsidRPr="00D4345F">
        <w:rPr>
          <w:rFonts w:ascii="Calibri" w:hAnsi="Calibri" w:cs="Calibri"/>
          <w:kern w:val="40"/>
          <w:sz w:val="24"/>
          <w:szCs w:val="24"/>
          <w:lang w:val="es-CL"/>
        </w:rPr>
        <w:t>7</w:t>
      </w:r>
      <w:r w:rsidRPr="00D4345F">
        <w:rPr>
          <w:rFonts w:ascii="Calibri" w:hAnsi="Calibri" w:cs="Calibri"/>
          <w:kern w:val="40"/>
          <w:sz w:val="24"/>
          <w:szCs w:val="24"/>
          <w:lang w:val="es-CL"/>
        </w:rPr>
        <w:t xml:space="preserve"> </w:t>
      </w:r>
      <w:r w:rsidR="00F8784D" w:rsidRPr="00D4345F">
        <w:rPr>
          <w:rFonts w:ascii="Calibri" w:hAnsi="Calibri" w:cs="Calibri"/>
          <w:kern w:val="40"/>
          <w:sz w:val="24"/>
          <w:szCs w:val="24"/>
          <w:lang w:val="es-CL"/>
        </w:rPr>
        <w:t>del presente Capítulo</w:t>
      </w:r>
      <w:r w:rsidRPr="00D4345F">
        <w:rPr>
          <w:rFonts w:ascii="Calibri" w:hAnsi="Calibri" w:cs="Calibri"/>
          <w:kern w:val="40"/>
          <w:sz w:val="24"/>
          <w:szCs w:val="24"/>
          <w:lang w:val="es-CL"/>
        </w:rPr>
        <w:t>.</w:t>
      </w:r>
    </w:p>
    <w:p w14:paraId="023B6350" w14:textId="77777777" w:rsidR="00051648" w:rsidRPr="00D4345F" w:rsidRDefault="00051648" w:rsidP="00051648">
      <w:pPr>
        <w:ind w:left="1134" w:hanging="566"/>
        <w:jc w:val="both"/>
        <w:rPr>
          <w:rFonts w:ascii="Calibri" w:hAnsi="Calibri" w:cs="Calibri"/>
          <w:kern w:val="40"/>
          <w:sz w:val="24"/>
          <w:szCs w:val="24"/>
          <w:lang w:val="es-CL"/>
        </w:rPr>
      </w:pPr>
    </w:p>
    <w:p w14:paraId="3B5DAF55" w14:textId="66FFE287" w:rsidR="00051648" w:rsidRPr="00D4345F" w:rsidRDefault="00051648"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Evaluados los antecedentes entregados en el Informe anteriormente indicado, el Director Regional o Administrador dictará una Resolución ordenando la destrucción de todas las mercancías que estén en las condiciones previstas</w:t>
      </w:r>
      <w:r w:rsidR="00076F8C" w:rsidRPr="00D4345F">
        <w:rPr>
          <w:rFonts w:ascii="Calibri" w:hAnsi="Calibri" w:cs="Calibri"/>
          <w:kern w:val="40"/>
          <w:sz w:val="24"/>
          <w:szCs w:val="24"/>
          <w:lang w:val="es-CL"/>
        </w:rPr>
        <w:t xml:space="preserve"> –salvo que se decida </w:t>
      </w:r>
      <w:r w:rsidR="00BD632C" w:rsidRPr="00D4345F">
        <w:rPr>
          <w:rFonts w:ascii="Calibri" w:hAnsi="Calibri" w:cs="Calibri"/>
          <w:kern w:val="40"/>
          <w:sz w:val="24"/>
          <w:szCs w:val="24"/>
          <w:lang w:val="es-CL"/>
        </w:rPr>
        <w:t>proponer su donación, en cuanto ello fuere procedente</w:t>
      </w:r>
      <w:r w:rsidR="00076F8C" w:rsidRPr="00D4345F">
        <w:rPr>
          <w:rFonts w:ascii="Calibri" w:hAnsi="Calibri" w:cs="Calibri"/>
          <w:kern w:val="40"/>
          <w:sz w:val="24"/>
          <w:szCs w:val="24"/>
          <w:lang w:val="es-CL"/>
        </w:rPr>
        <w:t>-</w:t>
      </w:r>
      <w:r w:rsidRPr="00D4345F">
        <w:rPr>
          <w:rFonts w:ascii="Calibri" w:hAnsi="Calibri" w:cs="Calibri"/>
          <w:kern w:val="40"/>
          <w:sz w:val="24"/>
          <w:szCs w:val="24"/>
          <w:lang w:val="es-CL"/>
        </w:rPr>
        <w:t xml:space="preserve">, llevando adelante el proceso de contratación </w:t>
      </w:r>
      <w:r w:rsidR="00BD632C" w:rsidRPr="00D4345F">
        <w:rPr>
          <w:rFonts w:ascii="Calibri" w:hAnsi="Calibri" w:cs="Calibri"/>
          <w:kern w:val="40"/>
          <w:sz w:val="24"/>
          <w:szCs w:val="24"/>
          <w:lang w:val="es-CL"/>
        </w:rPr>
        <w:t>pública</w:t>
      </w:r>
      <w:r w:rsidRPr="00D4345F">
        <w:rPr>
          <w:rFonts w:ascii="Calibri" w:hAnsi="Calibri" w:cs="Calibri"/>
          <w:kern w:val="40"/>
          <w:sz w:val="24"/>
          <w:szCs w:val="24"/>
          <w:lang w:val="es-CL"/>
        </w:rPr>
        <w:t>, previa estimación de sus costos.</w:t>
      </w:r>
    </w:p>
    <w:p w14:paraId="141C1D5C" w14:textId="77777777" w:rsidR="00051648" w:rsidRPr="00D4345F" w:rsidRDefault="00051648" w:rsidP="00051648">
      <w:pPr>
        <w:pStyle w:val="Prrafodelista"/>
        <w:rPr>
          <w:rFonts w:ascii="Calibri" w:hAnsi="Calibri" w:cs="Calibri"/>
          <w:kern w:val="40"/>
          <w:sz w:val="24"/>
          <w:szCs w:val="24"/>
          <w:lang w:val="es-CL"/>
        </w:rPr>
      </w:pPr>
    </w:p>
    <w:p w14:paraId="159F15DC" w14:textId="01A23960" w:rsidR="00051648" w:rsidRPr="00D4345F" w:rsidRDefault="00051648" w:rsidP="000C283C">
      <w:pPr>
        <w:ind w:left="426"/>
        <w:jc w:val="both"/>
        <w:rPr>
          <w:rFonts w:ascii="Calibri" w:hAnsi="Calibri" w:cs="Calibri"/>
          <w:kern w:val="40"/>
          <w:sz w:val="24"/>
          <w:szCs w:val="24"/>
          <w:lang w:val="es-CL"/>
        </w:rPr>
      </w:pPr>
      <w:r w:rsidRPr="00D4345F">
        <w:rPr>
          <w:rFonts w:ascii="Calibri" w:hAnsi="Calibri" w:cs="Calibri"/>
          <w:kern w:val="40"/>
          <w:sz w:val="24"/>
          <w:szCs w:val="24"/>
          <w:lang w:val="es-CL"/>
        </w:rPr>
        <w:t xml:space="preserve">El financiamiento y gestiones pertinentes deben ser coordinadas por la aduana </w:t>
      </w:r>
      <w:r w:rsidR="002847AC" w:rsidRPr="00D4345F">
        <w:rPr>
          <w:rFonts w:ascii="Calibri" w:hAnsi="Calibri" w:cs="Calibri"/>
          <w:kern w:val="40"/>
          <w:sz w:val="24"/>
          <w:szCs w:val="24"/>
          <w:lang w:val="es-CL"/>
        </w:rPr>
        <w:t xml:space="preserve">de </w:t>
      </w:r>
      <w:r w:rsidR="00BD632C" w:rsidRPr="00D4345F">
        <w:rPr>
          <w:rFonts w:ascii="Calibri" w:hAnsi="Calibri" w:cs="Calibri"/>
          <w:kern w:val="40"/>
          <w:sz w:val="24"/>
          <w:szCs w:val="24"/>
          <w:lang w:val="es-CL"/>
        </w:rPr>
        <w:t xml:space="preserve">jurisdicción del recinto de depósito </w:t>
      </w:r>
      <w:r w:rsidRPr="00D4345F">
        <w:rPr>
          <w:rFonts w:ascii="Calibri" w:hAnsi="Calibri" w:cs="Calibri"/>
          <w:kern w:val="40"/>
          <w:sz w:val="24"/>
          <w:szCs w:val="24"/>
          <w:lang w:val="es-CL"/>
        </w:rPr>
        <w:t xml:space="preserve">con su </w:t>
      </w:r>
      <w:r w:rsidR="00076F8C" w:rsidRPr="00D4345F">
        <w:rPr>
          <w:rFonts w:ascii="Calibri" w:hAnsi="Calibri" w:cs="Calibri"/>
          <w:kern w:val="40"/>
          <w:sz w:val="24"/>
          <w:szCs w:val="24"/>
          <w:lang w:val="es-CL"/>
        </w:rPr>
        <w:t xml:space="preserve">Aduana </w:t>
      </w:r>
      <w:r w:rsidRPr="00D4345F">
        <w:rPr>
          <w:rFonts w:ascii="Calibri" w:hAnsi="Calibri" w:cs="Calibri"/>
          <w:kern w:val="40"/>
          <w:sz w:val="24"/>
          <w:szCs w:val="24"/>
          <w:lang w:val="es-CL"/>
        </w:rPr>
        <w:t xml:space="preserve">gestora, de tal forma, de contar con el financiamiento, de presupuesto regular de cada aduana, </w:t>
      </w:r>
      <w:r w:rsidR="002847AC" w:rsidRPr="00D4345F">
        <w:rPr>
          <w:rFonts w:ascii="Calibri" w:hAnsi="Calibri" w:cs="Calibri"/>
          <w:kern w:val="40"/>
          <w:sz w:val="24"/>
          <w:szCs w:val="24"/>
          <w:lang w:val="es-CL"/>
        </w:rPr>
        <w:t xml:space="preserve">por vía de anticipo, </w:t>
      </w:r>
      <w:r w:rsidRPr="00D4345F">
        <w:rPr>
          <w:rFonts w:ascii="Calibri" w:hAnsi="Calibri" w:cs="Calibri"/>
          <w:kern w:val="40"/>
          <w:sz w:val="24"/>
          <w:szCs w:val="24"/>
          <w:lang w:val="es-CL"/>
        </w:rPr>
        <w:t>para luego recuperar esos fondos cargándolos a la subasta correspondiente</w:t>
      </w:r>
    </w:p>
    <w:p w14:paraId="13165EAF" w14:textId="77777777" w:rsidR="00051648" w:rsidRPr="00D4345F" w:rsidRDefault="00051648" w:rsidP="000C283C">
      <w:pPr>
        <w:ind w:left="426"/>
        <w:jc w:val="both"/>
        <w:rPr>
          <w:rFonts w:ascii="Calibri" w:hAnsi="Calibri" w:cs="Calibri"/>
          <w:kern w:val="40"/>
          <w:sz w:val="24"/>
          <w:szCs w:val="24"/>
          <w:lang w:val="es-CL"/>
        </w:rPr>
      </w:pPr>
    </w:p>
    <w:p w14:paraId="5C3B172B" w14:textId="0DE81F04" w:rsidR="00051648" w:rsidRPr="00D4345F" w:rsidRDefault="00B62AEA" w:rsidP="000C283C">
      <w:pPr>
        <w:ind w:left="426"/>
        <w:jc w:val="both"/>
        <w:rPr>
          <w:rFonts w:ascii="Calibri" w:hAnsi="Calibri" w:cs="Calibri"/>
          <w:kern w:val="40"/>
          <w:sz w:val="24"/>
          <w:szCs w:val="24"/>
          <w:lang w:val="es-CL"/>
        </w:rPr>
      </w:pPr>
      <w:r w:rsidRPr="00D4345F">
        <w:rPr>
          <w:rFonts w:ascii="Calibri" w:hAnsi="Calibri" w:cs="Calibri"/>
          <w:kern w:val="40"/>
          <w:sz w:val="24"/>
          <w:szCs w:val="24"/>
          <w:lang w:val="es-CL"/>
        </w:rPr>
        <w:t xml:space="preserve">La </w:t>
      </w:r>
      <w:r w:rsidR="00051648" w:rsidRPr="00D4345F">
        <w:rPr>
          <w:rFonts w:ascii="Calibri" w:hAnsi="Calibri" w:cs="Calibri"/>
          <w:kern w:val="40"/>
          <w:sz w:val="24"/>
          <w:szCs w:val="24"/>
          <w:lang w:val="es-CL"/>
        </w:rPr>
        <w:t xml:space="preserve">resolución deberá indicar </w:t>
      </w:r>
      <w:r w:rsidR="00BD632C" w:rsidRPr="00D4345F">
        <w:rPr>
          <w:rFonts w:ascii="Calibri" w:hAnsi="Calibri" w:cs="Calibri"/>
          <w:kern w:val="40"/>
          <w:sz w:val="24"/>
          <w:szCs w:val="24"/>
          <w:lang w:val="es-CL"/>
        </w:rPr>
        <w:t xml:space="preserve">el </w:t>
      </w:r>
      <w:r w:rsidR="00051648" w:rsidRPr="00D4345F">
        <w:rPr>
          <w:rFonts w:ascii="Calibri" w:hAnsi="Calibri" w:cs="Calibri"/>
          <w:kern w:val="40"/>
          <w:sz w:val="24"/>
          <w:szCs w:val="24"/>
          <w:lang w:val="es-CL"/>
        </w:rPr>
        <w:t>detalle de las mercancías</w:t>
      </w:r>
      <w:r w:rsidR="00BD632C" w:rsidRPr="00D4345F">
        <w:rPr>
          <w:rFonts w:ascii="Calibri" w:hAnsi="Calibri" w:cs="Calibri"/>
          <w:kern w:val="40"/>
          <w:sz w:val="24"/>
          <w:szCs w:val="24"/>
          <w:lang w:val="es-CL"/>
        </w:rPr>
        <w:t>.</w:t>
      </w:r>
    </w:p>
    <w:p w14:paraId="61F4C448" w14:textId="77777777" w:rsidR="00051648" w:rsidRPr="00D4345F" w:rsidRDefault="00051648" w:rsidP="000C283C">
      <w:pPr>
        <w:ind w:left="426"/>
        <w:jc w:val="both"/>
        <w:rPr>
          <w:rFonts w:ascii="Calibri" w:hAnsi="Calibri" w:cs="Calibri"/>
          <w:kern w:val="40"/>
          <w:sz w:val="24"/>
          <w:szCs w:val="24"/>
          <w:lang w:val="es-CL"/>
        </w:rPr>
      </w:pPr>
    </w:p>
    <w:p w14:paraId="061ADB12" w14:textId="13BF4D85" w:rsidR="00051648" w:rsidRPr="00D4345F" w:rsidRDefault="00B62AEA" w:rsidP="000C283C">
      <w:pPr>
        <w:ind w:left="426"/>
        <w:jc w:val="both"/>
        <w:rPr>
          <w:rFonts w:ascii="Calibri" w:hAnsi="Calibri" w:cs="Calibri"/>
          <w:kern w:val="40"/>
          <w:sz w:val="24"/>
          <w:szCs w:val="24"/>
          <w:lang w:val="es-CL"/>
        </w:rPr>
      </w:pPr>
      <w:r w:rsidRPr="00D4345F">
        <w:rPr>
          <w:rFonts w:ascii="Calibri" w:hAnsi="Calibri" w:cs="Calibri"/>
          <w:kern w:val="40"/>
          <w:sz w:val="24"/>
          <w:szCs w:val="24"/>
          <w:lang w:val="es-CL"/>
        </w:rPr>
        <w:t xml:space="preserve">El Director Regional o Administrador, enviará copia de esta Resolución al Departamento de Auditoría Interna y </w:t>
      </w:r>
      <w:r w:rsidR="00051648" w:rsidRPr="00D4345F">
        <w:rPr>
          <w:rFonts w:ascii="Calibri" w:hAnsi="Calibri" w:cs="Calibri"/>
          <w:kern w:val="40"/>
          <w:sz w:val="24"/>
          <w:szCs w:val="24"/>
          <w:lang w:val="es-CL"/>
        </w:rPr>
        <w:t>a</w:t>
      </w:r>
      <w:r w:rsidRPr="00D4345F">
        <w:rPr>
          <w:rFonts w:ascii="Calibri" w:hAnsi="Calibri" w:cs="Calibri"/>
          <w:kern w:val="40"/>
          <w:sz w:val="24"/>
          <w:szCs w:val="24"/>
          <w:lang w:val="es-CL"/>
        </w:rPr>
        <w:t>l Subdepartamento de</w:t>
      </w:r>
      <w:r w:rsidR="00051648" w:rsidRPr="00D4345F">
        <w:rPr>
          <w:rFonts w:ascii="Calibri" w:hAnsi="Calibri" w:cs="Calibri"/>
          <w:kern w:val="40"/>
          <w:sz w:val="24"/>
          <w:szCs w:val="24"/>
          <w:lang w:val="es-CL"/>
        </w:rPr>
        <w:t xml:space="preserve"> Comercialización</w:t>
      </w:r>
      <w:r w:rsidRPr="00D4345F">
        <w:rPr>
          <w:rFonts w:ascii="Calibri" w:hAnsi="Calibri" w:cs="Calibri"/>
          <w:kern w:val="40"/>
          <w:sz w:val="24"/>
          <w:szCs w:val="24"/>
          <w:lang w:val="es-CL"/>
        </w:rPr>
        <w:t xml:space="preserve">, ambos de la Dirección Nacional, </w:t>
      </w:r>
      <w:r w:rsidR="00051648" w:rsidRPr="00D4345F">
        <w:rPr>
          <w:rFonts w:ascii="Calibri" w:hAnsi="Calibri" w:cs="Calibri"/>
          <w:kern w:val="40"/>
          <w:sz w:val="24"/>
          <w:szCs w:val="24"/>
          <w:lang w:val="es-CL"/>
        </w:rPr>
        <w:t>para su conocimiento y registro.</w:t>
      </w:r>
    </w:p>
    <w:p w14:paraId="4F52FE01" w14:textId="77777777" w:rsidR="00051648" w:rsidRPr="00D4345F" w:rsidRDefault="00051648" w:rsidP="00051648">
      <w:pPr>
        <w:ind w:left="1134" w:hanging="566"/>
        <w:jc w:val="both"/>
        <w:rPr>
          <w:rFonts w:ascii="Calibri" w:hAnsi="Calibri" w:cs="Calibri"/>
          <w:kern w:val="40"/>
          <w:sz w:val="24"/>
          <w:szCs w:val="24"/>
          <w:lang w:val="es-CL"/>
        </w:rPr>
      </w:pPr>
    </w:p>
    <w:p w14:paraId="3DE75C9B" w14:textId="1CFA9DDE" w:rsidR="00051648" w:rsidRPr="00D4345F" w:rsidRDefault="00051648"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lastRenderedPageBreak/>
        <w:t xml:space="preserve">El Director Regional o Administrador, designará para llevar a efecto la destrucción, una comisión integrada por el Jefe </w:t>
      </w:r>
      <w:r w:rsidR="00076F8C" w:rsidRPr="00D4345F">
        <w:rPr>
          <w:rFonts w:ascii="Calibri" w:hAnsi="Calibri" w:cs="Calibri"/>
          <w:kern w:val="40"/>
          <w:sz w:val="24"/>
          <w:szCs w:val="24"/>
          <w:lang w:val="es-CL"/>
        </w:rPr>
        <w:t>Administrativo</w:t>
      </w:r>
      <w:r w:rsidRPr="00D4345F">
        <w:rPr>
          <w:rFonts w:ascii="Calibri" w:hAnsi="Calibri" w:cs="Calibri"/>
          <w:kern w:val="40"/>
          <w:sz w:val="24"/>
          <w:szCs w:val="24"/>
          <w:lang w:val="es-CL"/>
        </w:rPr>
        <w:t>, el Encargado de Subasta</w:t>
      </w:r>
      <w:r w:rsidR="00B62AEA" w:rsidRPr="00D4345F">
        <w:rPr>
          <w:rFonts w:ascii="Calibri" w:hAnsi="Calibri" w:cs="Calibri"/>
          <w:kern w:val="40"/>
          <w:sz w:val="24"/>
          <w:szCs w:val="24"/>
          <w:lang w:val="es-CL"/>
        </w:rPr>
        <w:t xml:space="preserve"> y</w:t>
      </w:r>
      <w:r w:rsidRPr="00D4345F">
        <w:rPr>
          <w:rFonts w:ascii="Calibri" w:hAnsi="Calibri" w:cs="Calibri"/>
          <w:kern w:val="40"/>
          <w:sz w:val="24"/>
          <w:szCs w:val="24"/>
          <w:lang w:val="es-CL"/>
        </w:rPr>
        <w:t xml:space="preserve"> el o los funcionarios de la Unidad de Subasta que fuere necesario.</w:t>
      </w:r>
    </w:p>
    <w:p w14:paraId="6187E73E" w14:textId="77777777" w:rsidR="00051648" w:rsidRPr="00D4345F" w:rsidRDefault="00051648" w:rsidP="00D5254E">
      <w:pPr>
        <w:ind w:left="1134"/>
        <w:jc w:val="both"/>
        <w:rPr>
          <w:rFonts w:ascii="Calibri" w:hAnsi="Calibri" w:cs="Calibri"/>
          <w:kern w:val="40"/>
          <w:sz w:val="24"/>
          <w:szCs w:val="24"/>
          <w:lang w:val="es-CL"/>
        </w:rPr>
      </w:pPr>
    </w:p>
    <w:p w14:paraId="35BF167B" w14:textId="77777777" w:rsidR="00051648" w:rsidRPr="00D4345F" w:rsidRDefault="00051648" w:rsidP="000C283C">
      <w:pPr>
        <w:ind w:left="426"/>
        <w:jc w:val="both"/>
        <w:rPr>
          <w:rFonts w:ascii="Calibri" w:hAnsi="Calibri" w:cs="Calibri"/>
          <w:kern w:val="40"/>
          <w:sz w:val="24"/>
          <w:szCs w:val="24"/>
          <w:lang w:val="es-CL"/>
        </w:rPr>
      </w:pPr>
      <w:r w:rsidRPr="00D4345F">
        <w:rPr>
          <w:rFonts w:ascii="Calibri" w:hAnsi="Calibri" w:cs="Calibri"/>
          <w:kern w:val="40"/>
          <w:sz w:val="24"/>
          <w:szCs w:val="24"/>
          <w:lang w:val="es-CL"/>
        </w:rPr>
        <w:t>La resolución que designe a los integrantes de la comisión deberá contemplar reemplazantes o la forma de proceder a su reemplazo.</w:t>
      </w:r>
    </w:p>
    <w:p w14:paraId="7ECE482B" w14:textId="77777777" w:rsidR="00051648" w:rsidRPr="00D4345F" w:rsidRDefault="00051648" w:rsidP="000C283C">
      <w:pPr>
        <w:ind w:left="426"/>
        <w:jc w:val="both"/>
        <w:rPr>
          <w:rFonts w:ascii="Calibri" w:hAnsi="Calibri" w:cs="Calibri"/>
          <w:kern w:val="40"/>
          <w:sz w:val="24"/>
          <w:szCs w:val="24"/>
          <w:lang w:val="es-CL"/>
        </w:rPr>
      </w:pPr>
    </w:p>
    <w:p w14:paraId="4AB39182" w14:textId="77777777" w:rsidR="00051648" w:rsidRPr="00D4345F" w:rsidRDefault="00051648" w:rsidP="000C283C">
      <w:pPr>
        <w:ind w:left="426"/>
        <w:jc w:val="both"/>
        <w:rPr>
          <w:rFonts w:ascii="Calibri" w:hAnsi="Calibri" w:cs="Calibri"/>
          <w:kern w:val="40"/>
          <w:sz w:val="24"/>
          <w:szCs w:val="24"/>
          <w:lang w:val="es-CL"/>
        </w:rPr>
      </w:pPr>
      <w:r w:rsidRPr="00D4345F">
        <w:rPr>
          <w:rFonts w:ascii="Calibri" w:hAnsi="Calibri" w:cs="Calibri"/>
          <w:kern w:val="40"/>
          <w:sz w:val="24"/>
          <w:szCs w:val="24"/>
          <w:lang w:val="es-CL"/>
        </w:rPr>
        <w:t>Esta comisión previamente, identificará las mercancías y resolverá sobre la mejor forma de proceder a su destrucción, que deberá significar la extinción de todo uso o aprovechamiento posterior de ellas.</w:t>
      </w:r>
    </w:p>
    <w:p w14:paraId="65E1F3AD" w14:textId="77777777" w:rsidR="00051648" w:rsidRPr="00D4345F" w:rsidRDefault="00051648" w:rsidP="00051648">
      <w:pPr>
        <w:ind w:left="1134"/>
        <w:jc w:val="both"/>
        <w:rPr>
          <w:rFonts w:ascii="Calibri" w:hAnsi="Calibri" w:cs="Calibri"/>
          <w:kern w:val="40"/>
          <w:sz w:val="24"/>
          <w:szCs w:val="24"/>
          <w:lang w:val="es-CL"/>
        </w:rPr>
      </w:pPr>
    </w:p>
    <w:p w14:paraId="284E30AE" w14:textId="55871714" w:rsidR="00051648" w:rsidRPr="00D4345F" w:rsidRDefault="00BD632C"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 xml:space="preserve">Efectuada </w:t>
      </w:r>
      <w:r w:rsidR="00051648" w:rsidRPr="00D4345F">
        <w:rPr>
          <w:rFonts w:ascii="Calibri" w:hAnsi="Calibri" w:cs="Calibri"/>
          <w:kern w:val="40"/>
          <w:sz w:val="24"/>
          <w:szCs w:val="24"/>
          <w:lang w:val="es-CL"/>
        </w:rPr>
        <w:t>la destrucción, se levantará un acta con el testimonio de lo obrado, la que será suscrita por todos los miembros de la comisión.</w:t>
      </w:r>
    </w:p>
    <w:p w14:paraId="5AAE4E36" w14:textId="77777777" w:rsidR="00051648" w:rsidRPr="00D4345F" w:rsidRDefault="00051648" w:rsidP="00D5254E">
      <w:pPr>
        <w:pStyle w:val="Prrafodelista"/>
        <w:ind w:left="1134"/>
        <w:jc w:val="both"/>
        <w:rPr>
          <w:rFonts w:ascii="Calibri" w:hAnsi="Calibri" w:cs="Calibri"/>
          <w:kern w:val="40"/>
          <w:sz w:val="24"/>
          <w:szCs w:val="24"/>
          <w:lang w:val="es-CL"/>
        </w:rPr>
      </w:pPr>
    </w:p>
    <w:p w14:paraId="6BFB6700" w14:textId="3A8D3468" w:rsidR="00051648" w:rsidRPr="00D4345F" w:rsidRDefault="00051648"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 xml:space="preserve">Un ejemplar del Acta de destrucción servirá para cancelar los documentos en los cuales se encuentren inventariadas las mercancías, tales como: Nómina de Mercancías en condiciones de ser subastadas, Papeleta Orden de Destrucción, etc.; debiendo dejarse constancia en éstos, del número </w:t>
      </w:r>
      <w:r w:rsidR="00BD632C" w:rsidRPr="00D4345F">
        <w:rPr>
          <w:rFonts w:ascii="Calibri" w:hAnsi="Calibri" w:cs="Calibri"/>
          <w:kern w:val="40"/>
          <w:sz w:val="24"/>
          <w:szCs w:val="24"/>
          <w:lang w:val="es-CL"/>
        </w:rPr>
        <w:t xml:space="preserve">y fecha </w:t>
      </w:r>
      <w:r w:rsidRPr="00D4345F">
        <w:rPr>
          <w:rFonts w:ascii="Calibri" w:hAnsi="Calibri" w:cs="Calibri"/>
          <w:kern w:val="40"/>
          <w:sz w:val="24"/>
          <w:szCs w:val="24"/>
          <w:lang w:val="es-CL"/>
        </w:rPr>
        <w:t xml:space="preserve">de la </w:t>
      </w:r>
      <w:r w:rsidR="00076F8C" w:rsidRPr="00D4345F">
        <w:rPr>
          <w:rFonts w:ascii="Calibri" w:hAnsi="Calibri" w:cs="Calibri"/>
          <w:kern w:val="40"/>
          <w:sz w:val="24"/>
          <w:szCs w:val="24"/>
          <w:lang w:val="es-CL"/>
        </w:rPr>
        <w:t xml:space="preserve">resolución que ordenó la </w:t>
      </w:r>
      <w:r w:rsidRPr="00D4345F">
        <w:rPr>
          <w:rFonts w:ascii="Calibri" w:hAnsi="Calibri" w:cs="Calibri"/>
          <w:kern w:val="40"/>
          <w:sz w:val="24"/>
          <w:szCs w:val="24"/>
          <w:lang w:val="es-CL"/>
        </w:rPr>
        <w:t xml:space="preserve"> destrucción y número de la subasta a la que se cargará su costo.</w:t>
      </w:r>
    </w:p>
    <w:p w14:paraId="26AB4EBB" w14:textId="77777777" w:rsidR="00051648" w:rsidRPr="00D4345F" w:rsidRDefault="00051648" w:rsidP="00D5254E">
      <w:pPr>
        <w:pStyle w:val="Prrafodelista"/>
        <w:ind w:left="1134"/>
        <w:jc w:val="both"/>
        <w:rPr>
          <w:rFonts w:ascii="Calibri" w:hAnsi="Calibri" w:cs="Calibri"/>
          <w:kern w:val="40"/>
          <w:sz w:val="24"/>
          <w:szCs w:val="24"/>
          <w:lang w:val="es-CL"/>
        </w:rPr>
      </w:pPr>
    </w:p>
    <w:p w14:paraId="14F82CC9" w14:textId="68C1A49E" w:rsidR="00051648" w:rsidRPr="00D4345F" w:rsidRDefault="00051648"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 xml:space="preserve">Dentro de los 5 días siguientes de realizada la destrucción de las mercancías, deberá remitirse copia del Acta al Departamento de Auditoría Interna </w:t>
      </w:r>
      <w:r w:rsidR="00B62AEA" w:rsidRPr="00D4345F">
        <w:rPr>
          <w:rFonts w:ascii="Calibri" w:hAnsi="Calibri" w:cs="Calibri"/>
          <w:kern w:val="40"/>
          <w:sz w:val="24"/>
          <w:szCs w:val="24"/>
          <w:lang w:val="es-CL"/>
        </w:rPr>
        <w:t xml:space="preserve">y al Subdepartamento de Comercialización </w:t>
      </w:r>
      <w:r w:rsidRPr="00D4345F">
        <w:rPr>
          <w:rFonts w:ascii="Calibri" w:hAnsi="Calibri" w:cs="Calibri"/>
          <w:kern w:val="40"/>
          <w:sz w:val="24"/>
          <w:szCs w:val="24"/>
          <w:lang w:val="es-CL"/>
        </w:rPr>
        <w:t>de la Dirección Nacional de Aduanas.</w:t>
      </w:r>
    </w:p>
    <w:p w14:paraId="0FDACE20" w14:textId="77777777" w:rsidR="00051648" w:rsidRPr="00D4345F" w:rsidRDefault="00051648" w:rsidP="00D5254E">
      <w:pPr>
        <w:pStyle w:val="Prrafodelista"/>
        <w:ind w:left="1134"/>
        <w:jc w:val="both"/>
        <w:rPr>
          <w:rFonts w:ascii="Calibri" w:hAnsi="Calibri" w:cs="Calibri"/>
          <w:kern w:val="40"/>
          <w:sz w:val="24"/>
          <w:szCs w:val="24"/>
          <w:lang w:val="es-CL"/>
        </w:rPr>
      </w:pPr>
    </w:p>
    <w:p w14:paraId="58225074" w14:textId="2E690CA3" w:rsidR="00051648" w:rsidRPr="00D4345F" w:rsidRDefault="00051648" w:rsidP="00AD07CA">
      <w:pPr>
        <w:pStyle w:val="Prrafodelista"/>
        <w:numPr>
          <w:ilvl w:val="0"/>
          <w:numId w:val="31"/>
        </w:numPr>
        <w:jc w:val="both"/>
        <w:rPr>
          <w:rFonts w:ascii="Calibri" w:hAnsi="Calibri" w:cs="Calibri"/>
          <w:kern w:val="40"/>
          <w:sz w:val="24"/>
          <w:szCs w:val="24"/>
          <w:lang w:val="es-CL"/>
        </w:rPr>
      </w:pPr>
      <w:r w:rsidRPr="00D4345F">
        <w:rPr>
          <w:rFonts w:ascii="Calibri" w:hAnsi="Calibri" w:cs="Calibri"/>
          <w:kern w:val="40"/>
          <w:sz w:val="24"/>
          <w:szCs w:val="24"/>
          <w:lang w:val="es-CL"/>
        </w:rPr>
        <w:t xml:space="preserve">Los gastos de la destrucción de las mercancías se </w:t>
      </w:r>
      <w:r w:rsidR="00076F8C" w:rsidRPr="00D4345F">
        <w:rPr>
          <w:rFonts w:ascii="Calibri" w:hAnsi="Calibri" w:cs="Calibri"/>
          <w:kern w:val="40"/>
          <w:sz w:val="24"/>
          <w:szCs w:val="24"/>
          <w:lang w:val="es-CL"/>
        </w:rPr>
        <w:t>cargarán en definitiva</w:t>
      </w:r>
      <w:r w:rsidRPr="00D4345F">
        <w:rPr>
          <w:rFonts w:ascii="Calibri" w:hAnsi="Calibri" w:cs="Calibri"/>
          <w:kern w:val="40"/>
          <w:sz w:val="24"/>
          <w:szCs w:val="24"/>
          <w:lang w:val="es-CL"/>
        </w:rPr>
        <w:t xml:space="preserve"> al producto de la subasta. Será obligación de los Directores Regionales y Administradores de Aduanas incluir oportunamente en las deducciones de los gastos a que se refiere el artículo 165 de la Ordenanza de Aduanas, las sumas requeridas para estas operaciones, dentro de los plazos establecidos para ello.</w:t>
      </w:r>
    </w:p>
    <w:p w14:paraId="37756023" w14:textId="77777777" w:rsidR="00051648" w:rsidRPr="00D4345F" w:rsidRDefault="00051648" w:rsidP="00D5254E">
      <w:pPr>
        <w:pStyle w:val="Prrafodelista"/>
        <w:ind w:left="1134"/>
        <w:jc w:val="both"/>
        <w:rPr>
          <w:rFonts w:ascii="Calibri" w:hAnsi="Calibri" w:cs="Calibri"/>
          <w:kern w:val="40"/>
          <w:sz w:val="24"/>
          <w:szCs w:val="24"/>
          <w:lang w:val="es-CL"/>
        </w:rPr>
      </w:pPr>
    </w:p>
    <w:p w14:paraId="2CF5EB11" w14:textId="3CFDC3F7" w:rsidR="00051648" w:rsidRPr="00D4345F" w:rsidRDefault="00051648" w:rsidP="00AD07CA">
      <w:pPr>
        <w:pStyle w:val="Prrafodelista"/>
        <w:numPr>
          <w:ilvl w:val="0"/>
          <w:numId w:val="31"/>
        </w:numPr>
        <w:jc w:val="both"/>
        <w:rPr>
          <w:rFonts w:ascii="Calibri" w:hAnsi="Calibri" w:cs="Calibri"/>
          <w:sz w:val="24"/>
          <w:szCs w:val="24"/>
          <w:lang w:val="es-CL"/>
        </w:rPr>
      </w:pPr>
      <w:r w:rsidRPr="00D4345F">
        <w:rPr>
          <w:rFonts w:ascii="Calibri" w:hAnsi="Calibri" w:cs="Calibri"/>
          <w:kern w:val="40"/>
          <w:sz w:val="24"/>
          <w:szCs w:val="24"/>
          <w:lang w:val="es-CL"/>
        </w:rPr>
        <w:t>De acuerdo a lo dispuesto en el número precedente, una vez que se encuentre fijada la fecha de una subasta, deberán efectuarse todas las gestiones</w:t>
      </w:r>
      <w:r w:rsidRPr="00D4345F">
        <w:rPr>
          <w:rFonts w:ascii="Calibri" w:hAnsi="Calibri" w:cs="Calibri"/>
          <w:sz w:val="24"/>
          <w:szCs w:val="24"/>
          <w:lang w:val="es-CL"/>
        </w:rPr>
        <w:t xml:space="preserve"> que se precisen para que la destrucción de las mercancías se realice durante el período de loteo de esa subasta, de modo que los gastos ocasionados por la destrucción de las mercancías puedan ser cargados a dicho remate. Si no se encontrare establecida la fecha de una subasta, los gastos a que alude este número, serán cargados a la subasta más próxima que se realice.</w:t>
      </w:r>
    </w:p>
    <w:p w14:paraId="7147C889" w14:textId="77777777" w:rsidR="00051648" w:rsidRPr="00D4345F" w:rsidRDefault="00051648" w:rsidP="00051648">
      <w:pPr>
        <w:pStyle w:val="Prrafodelista"/>
        <w:ind w:left="1418"/>
        <w:jc w:val="both"/>
        <w:rPr>
          <w:rFonts w:ascii="Calibri" w:hAnsi="Calibri" w:cs="Calibri"/>
          <w:sz w:val="24"/>
          <w:szCs w:val="24"/>
          <w:lang w:val="es-CL"/>
        </w:rPr>
      </w:pPr>
    </w:p>
    <w:p w14:paraId="69E5160B" w14:textId="771252DA" w:rsidR="00051648" w:rsidRPr="00D4345F" w:rsidRDefault="00051648" w:rsidP="00AD07CA">
      <w:pPr>
        <w:pStyle w:val="Prrafodelista"/>
        <w:numPr>
          <w:ilvl w:val="0"/>
          <w:numId w:val="31"/>
        </w:numPr>
        <w:jc w:val="both"/>
        <w:rPr>
          <w:rFonts w:ascii="Calibri" w:hAnsi="Calibri" w:cs="Calibri"/>
          <w:sz w:val="24"/>
          <w:szCs w:val="24"/>
          <w:lang w:val="es-CL"/>
        </w:rPr>
      </w:pPr>
      <w:r w:rsidRPr="00D4345F">
        <w:rPr>
          <w:rFonts w:ascii="Calibri" w:hAnsi="Calibri" w:cs="Calibri"/>
          <w:sz w:val="24"/>
          <w:szCs w:val="24"/>
          <w:lang w:val="es-CL"/>
        </w:rPr>
        <w:t>Sin perjuicio de lo dispuesto en los numerales anteriores, el Director Nacional de Aduanas, previo informe favorable del Director Regional de Aduanas respectivo, podrá donar a alguna institución de beneficencia o asistencia social, o</w:t>
      </w:r>
      <w:r w:rsidRPr="00D4345F">
        <w:rPr>
          <w:rFonts w:ascii="Calibri" w:hAnsi="Calibri" w:cs="Calibri"/>
          <w:kern w:val="40"/>
          <w:sz w:val="24"/>
          <w:szCs w:val="24"/>
          <w:lang w:val="es-CL"/>
        </w:rPr>
        <w:t xml:space="preserve"> a algún establecimiento educacional sin fines de lucro, las mercancías susceptibles de ser destruidas –a excepción las del numeral 2 anterior-, y que sirvan para el cumplimiento de sus objetivos sociales. Se consideran también dentro de esta categoría aquellas mercancías que, habiéndose incluido en más de tres subastas consecutivas, no fueron rematadas por falta de postores. Esta donación estará exenta del trámite de insinuación y de toda clase de impuestos y tendrá el carácter de pública.</w:t>
      </w:r>
    </w:p>
    <w:p w14:paraId="148BA1F4" w14:textId="77777777" w:rsidR="00051648" w:rsidRPr="00D4345F" w:rsidRDefault="00051648" w:rsidP="00051648">
      <w:pPr>
        <w:ind w:left="1134" w:hanging="567"/>
        <w:jc w:val="both"/>
        <w:rPr>
          <w:rFonts w:ascii="Calibri" w:hAnsi="Calibri" w:cs="Calibri"/>
          <w:kern w:val="40"/>
          <w:sz w:val="24"/>
          <w:szCs w:val="24"/>
          <w:lang w:val="es-CL"/>
        </w:rPr>
      </w:pPr>
    </w:p>
    <w:p w14:paraId="4BD0CE14" w14:textId="0F1698F1" w:rsidR="00051648" w:rsidRPr="00D4345F" w:rsidRDefault="003D00C8" w:rsidP="000C283C">
      <w:pPr>
        <w:ind w:left="360"/>
        <w:jc w:val="both"/>
        <w:rPr>
          <w:rFonts w:ascii="Calibri" w:hAnsi="Calibri" w:cs="Calibri"/>
          <w:kern w:val="40"/>
          <w:sz w:val="24"/>
          <w:szCs w:val="24"/>
          <w:lang w:val="es-CL"/>
        </w:rPr>
      </w:pPr>
      <w:r w:rsidRPr="00D4345F">
        <w:rPr>
          <w:rFonts w:ascii="Calibri" w:hAnsi="Calibri" w:cs="Calibri"/>
          <w:kern w:val="40"/>
          <w:sz w:val="24"/>
          <w:szCs w:val="24"/>
          <w:lang w:val="es-CL"/>
        </w:rPr>
        <w:t>L</w:t>
      </w:r>
      <w:r w:rsidR="00051648" w:rsidRPr="00D4345F">
        <w:rPr>
          <w:rFonts w:ascii="Calibri" w:hAnsi="Calibri" w:cs="Calibri"/>
          <w:kern w:val="40"/>
          <w:sz w:val="24"/>
          <w:szCs w:val="24"/>
          <w:lang w:val="es-CL"/>
        </w:rPr>
        <w:t xml:space="preserve">as entidades potencialmente beneficiarias de una donación deberán acreditar </w:t>
      </w:r>
      <w:r w:rsidR="00932D38" w:rsidRPr="00D4345F">
        <w:rPr>
          <w:rFonts w:ascii="Calibri" w:hAnsi="Calibri" w:cs="Calibri"/>
          <w:kern w:val="40"/>
          <w:sz w:val="24"/>
          <w:szCs w:val="24"/>
          <w:lang w:val="es-CL"/>
        </w:rPr>
        <w:t>ante la Aduana</w:t>
      </w:r>
      <w:r w:rsidR="003E79F5" w:rsidRPr="00D4345F">
        <w:rPr>
          <w:rFonts w:ascii="Calibri" w:hAnsi="Calibri" w:cs="Calibri"/>
          <w:kern w:val="40"/>
          <w:sz w:val="24"/>
          <w:szCs w:val="24"/>
          <w:lang w:val="es-CL"/>
        </w:rPr>
        <w:t xml:space="preserve"> su calidad de establecimiento educacional sin fines de lucro o de institución de beneficencia o asistencia social</w:t>
      </w:r>
      <w:r w:rsidRPr="00D4345F">
        <w:rPr>
          <w:rFonts w:ascii="Calibri" w:hAnsi="Calibri" w:cs="Calibri"/>
          <w:kern w:val="40"/>
          <w:sz w:val="24"/>
          <w:szCs w:val="24"/>
          <w:lang w:val="es-CL"/>
        </w:rPr>
        <w:t>, así como</w:t>
      </w:r>
      <w:r w:rsidR="003E79F5" w:rsidRPr="00D4345F">
        <w:rPr>
          <w:rFonts w:ascii="Calibri" w:hAnsi="Calibri" w:cs="Calibri"/>
          <w:kern w:val="40"/>
          <w:sz w:val="24"/>
          <w:szCs w:val="24"/>
          <w:lang w:val="es-CL"/>
        </w:rPr>
        <w:t xml:space="preserve"> </w:t>
      </w:r>
      <w:r w:rsidR="00051648" w:rsidRPr="00D4345F">
        <w:rPr>
          <w:rFonts w:ascii="Calibri" w:hAnsi="Calibri" w:cs="Calibri"/>
          <w:kern w:val="40"/>
          <w:sz w:val="24"/>
          <w:szCs w:val="24"/>
          <w:lang w:val="es-CL"/>
        </w:rPr>
        <w:t xml:space="preserve">sus objetivos sociales y la forma en que la </w:t>
      </w:r>
      <w:r w:rsidR="00051648" w:rsidRPr="00D4345F">
        <w:rPr>
          <w:rFonts w:ascii="Calibri" w:hAnsi="Calibri" w:cs="Calibri"/>
          <w:kern w:val="40"/>
          <w:sz w:val="24"/>
          <w:szCs w:val="24"/>
          <w:lang w:val="es-CL"/>
        </w:rPr>
        <w:lastRenderedPageBreak/>
        <w:t xml:space="preserve">recepción de mercancía en donación contribuiría al cumplimiento de sus fines específicos o a la satisfacción de necesidades. </w:t>
      </w:r>
    </w:p>
    <w:p w14:paraId="247EB733" w14:textId="77777777" w:rsidR="00051648" w:rsidRPr="00D4345F" w:rsidRDefault="00051648" w:rsidP="000C283C">
      <w:pPr>
        <w:ind w:left="360"/>
        <w:jc w:val="both"/>
        <w:rPr>
          <w:rFonts w:ascii="Calibri" w:hAnsi="Calibri" w:cs="Calibri"/>
          <w:kern w:val="40"/>
          <w:sz w:val="24"/>
          <w:szCs w:val="24"/>
          <w:lang w:val="es-CL"/>
        </w:rPr>
      </w:pPr>
    </w:p>
    <w:p w14:paraId="190166FD" w14:textId="436D6F8F" w:rsidR="00E63AB0" w:rsidRDefault="00E63AB0" w:rsidP="00E63AB0">
      <w:pPr>
        <w:ind w:left="360"/>
        <w:jc w:val="both"/>
        <w:rPr>
          <w:rFonts w:ascii="Calibri" w:hAnsi="Calibri" w:cs="Calibri"/>
          <w:kern w:val="40"/>
          <w:sz w:val="24"/>
          <w:szCs w:val="24"/>
          <w:lang w:val="es-CL"/>
        </w:rPr>
      </w:pPr>
      <w:r>
        <w:rPr>
          <w:rFonts w:ascii="Calibri" w:hAnsi="Calibri" w:cs="Calibri"/>
          <w:kern w:val="40"/>
          <w:sz w:val="24"/>
          <w:szCs w:val="24"/>
          <w:lang w:val="es-CL"/>
        </w:rPr>
        <w:t>Para los efectos antedichos, las instituciones interesadas deberán completar formulario especial al efecto, adjuntando todos los antecedentes que en él se señalen y presentarlos al Subdepartamento de Comercialización de la Dirección Nacional de Aduanas. Se informará a las Direcciones Regionales y Administraciones de Aduana las entidades que hubieren cumplido satisfactoriamente el trámite, a objeto que entre ellas se seleccione la beneficiaria de las donaciones que se dispongan, salvo casos debidamente calificados, procurando una adecuada y proporcional distribución de las mercancías entre distintas entidades, en cuanto ello fuere posible.</w:t>
      </w:r>
    </w:p>
    <w:p w14:paraId="05881273" w14:textId="77777777" w:rsidR="003D00C8" w:rsidRPr="00D4345F" w:rsidRDefault="003D00C8" w:rsidP="000C283C">
      <w:pPr>
        <w:ind w:left="360"/>
        <w:jc w:val="both"/>
        <w:rPr>
          <w:rFonts w:ascii="Calibri" w:hAnsi="Calibri" w:cs="Calibri"/>
          <w:kern w:val="40"/>
          <w:sz w:val="24"/>
          <w:szCs w:val="24"/>
          <w:lang w:val="es-CL"/>
        </w:rPr>
      </w:pPr>
    </w:p>
    <w:p w14:paraId="2C46E284" w14:textId="45CB6B0E" w:rsidR="00051648" w:rsidRPr="00D4345F" w:rsidRDefault="00051648" w:rsidP="000C283C">
      <w:pPr>
        <w:ind w:left="360"/>
        <w:jc w:val="both"/>
        <w:rPr>
          <w:rFonts w:ascii="Calibri" w:hAnsi="Calibri" w:cs="Calibri"/>
          <w:kern w:val="40"/>
          <w:sz w:val="24"/>
          <w:szCs w:val="24"/>
          <w:lang w:val="es-CL"/>
        </w:rPr>
      </w:pPr>
      <w:r w:rsidRPr="00D4345F">
        <w:rPr>
          <w:rFonts w:ascii="Calibri" w:hAnsi="Calibri" w:cs="Calibri"/>
          <w:kern w:val="40"/>
          <w:sz w:val="24"/>
          <w:szCs w:val="24"/>
          <w:lang w:val="es-CL"/>
        </w:rPr>
        <w:t>Efectuada una donación, la entidad donataria deberá, asimismo, acreditar con antecedentes suficientes</w:t>
      </w:r>
      <w:r w:rsidR="00076F8C" w:rsidRPr="00D4345F">
        <w:rPr>
          <w:rFonts w:ascii="Calibri" w:hAnsi="Calibri" w:cs="Calibri"/>
          <w:kern w:val="40"/>
          <w:sz w:val="24"/>
          <w:szCs w:val="24"/>
          <w:lang w:val="es-CL"/>
        </w:rPr>
        <w:t>,</w:t>
      </w:r>
      <w:r w:rsidRPr="00D4345F">
        <w:rPr>
          <w:rFonts w:ascii="Calibri" w:hAnsi="Calibri" w:cs="Calibri"/>
          <w:kern w:val="40"/>
          <w:sz w:val="24"/>
          <w:szCs w:val="24"/>
          <w:lang w:val="es-CL"/>
        </w:rPr>
        <w:t xml:space="preserve"> el haber destinado efectivamente al cumplimiento de su fin social la mercancía recibida. </w:t>
      </w:r>
    </w:p>
    <w:p w14:paraId="366CA444" w14:textId="77777777" w:rsidR="00051648" w:rsidRPr="00D4345F" w:rsidRDefault="00051648" w:rsidP="000C283C">
      <w:pPr>
        <w:ind w:left="360"/>
        <w:jc w:val="both"/>
        <w:rPr>
          <w:rFonts w:ascii="Calibri" w:hAnsi="Calibri" w:cs="Calibri"/>
          <w:kern w:val="40"/>
          <w:sz w:val="24"/>
          <w:szCs w:val="24"/>
          <w:lang w:val="es-CL"/>
        </w:rPr>
      </w:pPr>
    </w:p>
    <w:p w14:paraId="00E69508" w14:textId="77777777" w:rsidR="00051648" w:rsidRPr="00D4345F" w:rsidRDefault="00051648" w:rsidP="000C283C">
      <w:pPr>
        <w:ind w:left="360"/>
        <w:jc w:val="both"/>
        <w:rPr>
          <w:rFonts w:ascii="Calibri" w:hAnsi="Calibri" w:cs="Calibri"/>
          <w:kern w:val="40"/>
          <w:sz w:val="24"/>
          <w:szCs w:val="24"/>
          <w:lang w:val="es-CL"/>
        </w:rPr>
      </w:pPr>
      <w:r w:rsidRPr="00D4345F">
        <w:rPr>
          <w:rFonts w:ascii="Calibri" w:hAnsi="Calibri" w:cs="Calibri"/>
          <w:kern w:val="40"/>
          <w:sz w:val="24"/>
          <w:szCs w:val="24"/>
          <w:lang w:val="es-CL"/>
        </w:rPr>
        <w:t>La mercancía que se done será puesta a disposición del donatario, de cuyo cargo serán los gastos de transporte y otros en que se incurra para materializar su entrega.</w:t>
      </w:r>
    </w:p>
    <w:p w14:paraId="28EFFC98" w14:textId="77777777" w:rsidR="00051648" w:rsidRPr="00D4345F" w:rsidRDefault="00051648" w:rsidP="000C283C">
      <w:pPr>
        <w:ind w:left="360"/>
        <w:jc w:val="both"/>
        <w:rPr>
          <w:rFonts w:ascii="Calibri" w:hAnsi="Calibri" w:cs="Calibri"/>
          <w:kern w:val="40"/>
          <w:sz w:val="24"/>
          <w:szCs w:val="24"/>
          <w:lang w:val="es-CL"/>
        </w:rPr>
      </w:pPr>
    </w:p>
    <w:p w14:paraId="19BA1EE6" w14:textId="32CAD987" w:rsidR="00051648" w:rsidRPr="008E25CB" w:rsidRDefault="00051648" w:rsidP="000C283C">
      <w:pPr>
        <w:ind w:left="360"/>
        <w:jc w:val="both"/>
        <w:rPr>
          <w:rFonts w:ascii="Calibri" w:hAnsi="Calibri" w:cs="Calibri"/>
          <w:kern w:val="40"/>
          <w:sz w:val="24"/>
          <w:szCs w:val="24"/>
          <w:lang w:val="es-CL"/>
        </w:rPr>
      </w:pPr>
      <w:r w:rsidRPr="00D4345F">
        <w:rPr>
          <w:rFonts w:ascii="Calibri" w:hAnsi="Calibri" w:cs="Calibri"/>
          <w:kern w:val="40"/>
          <w:sz w:val="24"/>
          <w:szCs w:val="24"/>
          <w:lang w:val="es-CL"/>
        </w:rPr>
        <w:t>E</w:t>
      </w:r>
      <w:r w:rsidR="00356C4B" w:rsidRPr="00D4345F">
        <w:rPr>
          <w:rFonts w:ascii="Calibri" w:hAnsi="Calibri" w:cs="Calibri"/>
          <w:kern w:val="40"/>
          <w:sz w:val="24"/>
          <w:szCs w:val="24"/>
          <w:lang w:val="es-CL"/>
        </w:rPr>
        <w:t>n lo demás, e</w:t>
      </w:r>
      <w:r w:rsidRPr="00D4345F">
        <w:rPr>
          <w:rFonts w:ascii="Calibri" w:hAnsi="Calibri" w:cs="Calibri"/>
          <w:kern w:val="40"/>
          <w:sz w:val="24"/>
          <w:szCs w:val="24"/>
          <w:lang w:val="es-CL"/>
        </w:rPr>
        <w:t>l procedimiento que deberá observarse en caso de donaciones, será el que establezca el Director Nacional de Aduanas.</w:t>
      </w:r>
    </w:p>
    <w:p w14:paraId="14402E11" w14:textId="77777777" w:rsidR="00051648" w:rsidRDefault="00051648" w:rsidP="000C283C">
      <w:pPr>
        <w:ind w:left="284"/>
        <w:jc w:val="both"/>
        <w:rPr>
          <w:rFonts w:ascii="Calibri" w:hAnsi="Calibri" w:cs="Calibri"/>
          <w:kern w:val="40"/>
          <w:sz w:val="24"/>
          <w:szCs w:val="24"/>
          <w:lang w:val="es-CL"/>
        </w:rPr>
      </w:pPr>
    </w:p>
    <w:p w14:paraId="2E604079" w14:textId="2DF2C41F" w:rsidR="00FA61E2" w:rsidRPr="008E25CB" w:rsidRDefault="00FA61E2" w:rsidP="00B62AEA">
      <w:pPr>
        <w:ind w:left="1134"/>
        <w:jc w:val="both"/>
        <w:rPr>
          <w:rFonts w:ascii="Calibri" w:hAnsi="Calibri" w:cs="Calibri"/>
          <w:kern w:val="40"/>
          <w:sz w:val="24"/>
          <w:szCs w:val="24"/>
          <w:lang w:val="es-CL"/>
        </w:rPr>
      </w:pPr>
    </w:p>
    <w:p w14:paraId="7D340F76" w14:textId="77777777" w:rsidR="00051648" w:rsidRPr="008E25CB" w:rsidRDefault="00051648" w:rsidP="001351C8">
      <w:pPr>
        <w:spacing w:after="160" w:line="259" w:lineRule="auto"/>
        <w:ind w:left="1418" w:hanging="1418"/>
        <w:rPr>
          <w:rFonts w:asciiTheme="minorHAnsi" w:hAnsiTheme="minorHAnsi" w:cs="Arial"/>
          <w:sz w:val="24"/>
          <w:szCs w:val="24"/>
          <w:lang w:val="es-CL"/>
        </w:rPr>
      </w:pPr>
    </w:p>
    <w:sectPr w:rsidR="00051648" w:rsidRPr="008E25CB" w:rsidSect="00C702F3">
      <w:headerReference w:type="even" r:id="rId14"/>
      <w:headerReference w:type="default" r:id="rId15"/>
      <w:footerReference w:type="even" r:id="rId16"/>
      <w:footerReference w:type="default" r:id="rId17"/>
      <w:headerReference w:type="first" r:id="rId18"/>
      <w:footerReference w:type="first" r:id="rId19"/>
      <w:pgSz w:w="12242" w:h="18722" w:code="178"/>
      <w:pgMar w:top="1276" w:right="1701" w:bottom="1417" w:left="1701" w:header="851"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F39E3" w16cid:durableId="1D975ECC"/>
  <w16cid:commentId w16cid:paraId="373EDD87" w16cid:durableId="1D94A4D4"/>
  <w16cid:commentId w16cid:paraId="0EE0666B" w16cid:durableId="1D94A4D5"/>
  <w16cid:commentId w16cid:paraId="42304C00" w16cid:durableId="1D94A4D8"/>
  <w16cid:commentId w16cid:paraId="32905B27" w16cid:durableId="1D94A4D9"/>
  <w16cid:commentId w16cid:paraId="62347975" w16cid:durableId="1D94A4DA"/>
  <w16cid:commentId w16cid:paraId="7AF21642" w16cid:durableId="1D94A4E0"/>
  <w16cid:commentId w16cid:paraId="3D3C72A7" w16cid:durableId="1D94A4E4"/>
  <w16cid:commentId w16cid:paraId="26584C50" w16cid:durableId="1D94A4E5"/>
  <w16cid:commentId w16cid:paraId="5A1A4731" w16cid:durableId="1D94A4E6"/>
  <w16cid:commentId w16cid:paraId="2EA59F36" w16cid:durableId="1D94A4E7"/>
  <w16cid:commentId w16cid:paraId="539B1EBD" w16cid:durableId="1D94A4E8"/>
  <w16cid:commentId w16cid:paraId="03AFFAD8" w16cid:durableId="1D94A4E9"/>
  <w16cid:commentId w16cid:paraId="6BA8AF73" w16cid:durableId="1D94A4F5"/>
  <w16cid:commentId w16cid:paraId="69BC2AD5" w16cid:durableId="1D94A4F6"/>
  <w16cid:commentId w16cid:paraId="3369E26F" w16cid:durableId="1D94A4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70314" w14:textId="77777777" w:rsidR="00530C39" w:rsidRDefault="00530C39" w:rsidP="00E1351D">
      <w:r>
        <w:separator/>
      </w:r>
    </w:p>
  </w:endnote>
  <w:endnote w:type="continuationSeparator" w:id="0">
    <w:p w14:paraId="3E954788" w14:textId="77777777" w:rsidR="00530C39" w:rsidRDefault="00530C39" w:rsidP="00E1351D">
      <w:r>
        <w:continuationSeparator/>
      </w:r>
    </w:p>
  </w:endnote>
  <w:endnote w:type="continuationNotice" w:id="1">
    <w:p w14:paraId="36CF6D75" w14:textId="77777777" w:rsidR="00530C39" w:rsidRDefault="00530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30A6" w14:textId="77777777" w:rsidR="00BD49FF" w:rsidRDefault="00BD49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67348"/>
      <w:docPartObj>
        <w:docPartGallery w:val="Page Numbers (Bottom of Page)"/>
        <w:docPartUnique/>
      </w:docPartObj>
    </w:sdtPr>
    <w:sdtEndPr/>
    <w:sdtContent>
      <w:p w14:paraId="13FA513B" w14:textId="1068533D" w:rsidR="00831D39" w:rsidRDefault="00831D39">
        <w:pPr>
          <w:pStyle w:val="Piedepgina"/>
          <w:jc w:val="center"/>
        </w:pPr>
        <w:r>
          <w:fldChar w:fldCharType="begin"/>
        </w:r>
        <w:r>
          <w:instrText>PAGE   \* MERGEFORMAT</w:instrText>
        </w:r>
        <w:r>
          <w:fldChar w:fldCharType="separate"/>
        </w:r>
        <w:r w:rsidR="00BD49FF">
          <w:rPr>
            <w:noProof/>
          </w:rPr>
          <w:t>2</w:t>
        </w:r>
        <w:r>
          <w:fldChar w:fldCharType="end"/>
        </w:r>
      </w:p>
    </w:sdtContent>
  </w:sdt>
  <w:p w14:paraId="50129D18" w14:textId="77777777" w:rsidR="00831D39" w:rsidRDefault="00831D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F174" w14:textId="65AB0762" w:rsidR="00831D39" w:rsidRDefault="00831D39">
    <w:pPr>
      <w:pStyle w:val="Piedepgina"/>
      <w:jc w:val="center"/>
    </w:pPr>
  </w:p>
  <w:p w14:paraId="2FF17E01" w14:textId="77777777" w:rsidR="00831D39" w:rsidRDefault="00831D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455F" w14:textId="77777777" w:rsidR="00530C39" w:rsidRDefault="00530C39" w:rsidP="00E1351D">
      <w:r>
        <w:separator/>
      </w:r>
    </w:p>
  </w:footnote>
  <w:footnote w:type="continuationSeparator" w:id="0">
    <w:p w14:paraId="48C09427" w14:textId="77777777" w:rsidR="00530C39" w:rsidRDefault="00530C39" w:rsidP="00E1351D">
      <w:r>
        <w:continuationSeparator/>
      </w:r>
    </w:p>
  </w:footnote>
  <w:footnote w:type="continuationNotice" w:id="1">
    <w:p w14:paraId="72066203" w14:textId="77777777" w:rsidR="00530C39" w:rsidRDefault="00530C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BF55" w14:textId="77777777" w:rsidR="00BD49FF" w:rsidRDefault="00BD49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59C6" w14:textId="77777777" w:rsidR="00831D39" w:rsidRDefault="00831D39">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783"/>
      <w:gridCol w:w="1057"/>
    </w:tblGrid>
    <w:tr w:rsidR="00831D39" w:rsidRPr="00E1351D" w14:paraId="584AACF9" w14:textId="77777777" w:rsidTr="00E1351D">
      <w:trPr>
        <w:trHeight w:val="697"/>
      </w:trPr>
      <w:tc>
        <w:tcPr>
          <w:tcW w:w="988" w:type="dxa"/>
          <w:shd w:val="clear" w:color="auto" w:fill="auto"/>
        </w:tcPr>
        <w:p w14:paraId="3A3DCEC8" w14:textId="77777777" w:rsidR="00831D39" w:rsidRPr="00E1351D" w:rsidRDefault="00831D39" w:rsidP="00E1351D">
          <w:pPr>
            <w:rPr>
              <w:sz w:val="8"/>
            </w:rPr>
          </w:pPr>
        </w:p>
        <w:p w14:paraId="70329DEE" w14:textId="77777777" w:rsidR="00831D39" w:rsidRPr="00E1351D" w:rsidRDefault="00831D39" w:rsidP="00E1351D">
          <w:r w:rsidRPr="00E1351D">
            <w:rPr>
              <w:noProof/>
              <w:lang w:val="es-CL" w:eastAsia="es-CL"/>
            </w:rPr>
            <w:drawing>
              <wp:inline distT="0" distB="0" distL="0" distR="0" wp14:anchorId="350CF0FF" wp14:editId="4C86298C">
                <wp:extent cx="445197" cy="445197"/>
                <wp:effectExtent l="0" t="0" r="0" b="0"/>
                <wp:docPr id="29" name="Imagen 29"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569" cy="445569"/>
                        </a:xfrm>
                        <a:prstGeom prst="rect">
                          <a:avLst/>
                        </a:prstGeom>
                        <a:noFill/>
                        <a:ln>
                          <a:noFill/>
                        </a:ln>
                      </pic:spPr>
                    </pic:pic>
                  </a:graphicData>
                </a:graphic>
              </wp:inline>
            </w:drawing>
          </w:r>
        </w:p>
        <w:p w14:paraId="60E1940B" w14:textId="77777777" w:rsidR="00831D39" w:rsidRPr="00E1351D" w:rsidRDefault="00831D39" w:rsidP="00E1351D"/>
      </w:tc>
      <w:tc>
        <w:tcPr>
          <w:tcW w:w="6783" w:type="dxa"/>
          <w:shd w:val="clear" w:color="auto" w:fill="auto"/>
        </w:tcPr>
        <w:p w14:paraId="48F94914" w14:textId="77777777" w:rsidR="00831D39" w:rsidRPr="00E1351D" w:rsidRDefault="00831D39" w:rsidP="00E1351D">
          <w:pPr>
            <w:jc w:val="center"/>
          </w:pPr>
        </w:p>
        <w:p w14:paraId="1E75715D" w14:textId="79921963" w:rsidR="00831D39" w:rsidRPr="00E1351D" w:rsidRDefault="00831D39" w:rsidP="00F9128A">
          <w:pPr>
            <w:jc w:val="center"/>
            <w:rPr>
              <w:rFonts w:asciiTheme="minorHAnsi" w:hAnsiTheme="minorHAnsi"/>
              <w:b/>
            </w:rPr>
          </w:pPr>
          <w:r w:rsidRPr="00E1351D">
            <w:rPr>
              <w:rFonts w:asciiTheme="minorHAnsi" w:hAnsiTheme="minorHAnsi"/>
              <w:b/>
            </w:rPr>
            <w:t xml:space="preserve">MANUAL DE PROCEDIMIENTOS </w:t>
          </w:r>
          <w:r>
            <w:rPr>
              <w:rFonts w:asciiTheme="minorHAnsi" w:hAnsiTheme="minorHAnsi"/>
              <w:b/>
            </w:rPr>
            <w:t xml:space="preserve">PARA </w:t>
          </w:r>
          <w:r w:rsidRPr="00E1351D">
            <w:rPr>
              <w:rFonts w:asciiTheme="minorHAnsi" w:hAnsiTheme="minorHAnsi"/>
              <w:b/>
            </w:rPr>
            <w:t>SUBASTAS</w:t>
          </w:r>
          <w:r>
            <w:rPr>
              <w:rFonts w:asciiTheme="minorHAnsi" w:hAnsiTheme="minorHAnsi"/>
              <w:b/>
            </w:rPr>
            <w:t xml:space="preserve"> ADUANERAS</w:t>
          </w:r>
        </w:p>
      </w:tc>
      <w:tc>
        <w:tcPr>
          <w:tcW w:w="1057" w:type="dxa"/>
          <w:shd w:val="clear" w:color="auto" w:fill="auto"/>
        </w:tcPr>
        <w:p w14:paraId="1A8AC23F" w14:textId="77777777" w:rsidR="00831D39" w:rsidRPr="00E1351D" w:rsidRDefault="00831D39" w:rsidP="00E1351D">
          <w:r w:rsidRPr="00E1351D">
            <w:rPr>
              <w:rFonts w:ascii="Calibri" w:hAnsi="Calibri"/>
              <w:noProof/>
              <w:lang w:val="es-CL" w:eastAsia="es-CL"/>
            </w:rPr>
            <w:drawing>
              <wp:inline distT="0" distB="0" distL="0" distR="0" wp14:anchorId="51F4C191" wp14:editId="35B2AC1F">
                <wp:extent cx="534138" cy="504790"/>
                <wp:effectExtent l="0" t="0" r="0" b="0"/>
                <wp:docPr id="30" name="Imagen 30" descr="cid: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3378361543_183755"/>
                        <pic:cNvPicPr>
                          <a:picLocks noChangeAspect="1" noChangeArrowheads="1"/>
                        </pic:cNvPicPr>
                      </pic:nvPicPr>
                      <pic:blipFill>
                        <a:blip r:embed="rId2">
                          <a:extLst>
                            <a:ext uri="{28A0092B-C50C-407E-A947-70E740481C1C}">
                              <a14:useLocalDpi xmlns:a14="http://schemas.microsoft.com/office/drawing/2010/main" val="0"/>
                            </a:ext>
                          </a:extLst>
                        </a:blip>
                        <a:srcRect b="13445"/>
                        <a:stretch>
                          <a:fillRect/>
                        </a:stretch>
                      </pic:blipFill>
                      <pic:spPr bwMode="auto">
                        <a:xfrm>
                          <a:off x="0" y="0"/>
                          <a:ext cx="537833" cy="508282"/>
                        </a:xfrm>
                        <a:prstGeom prst="rect">
                          <a:avLst/>
                        </a:prstGeom>
                        <a:noFill/>
                        <a:ln>
                          <a:noFill/>
                        </a:ln>
                      </pic:spPr>
                    </pic:pic>
                  </a:graphicData>
                </a:graphic>
              </wp:inline>
            </w:drawing>
          </w:r>
        </w:p>
      </w:tc>
    </w:tr>
  </w:tbl>
  <w:p w14:paraId="43DAAE3D" w14:textId="77777777" w:rsidR="00831D39" w:rsidRDefault="00831D39" w:rsidP="00E1351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12F5" w14:textId="64E9E533" w:rsidR="00831D39" w:rsidRPr="009A2E2B" w:rsidRDefault="00BD49FF" w:rsidP="005D5150">
    <w:pPr>
      <w:spacing w:line="259" w:lineRule="auto"/>
      <w:rPr>
        <w:rFonts w:asciiTheme="minorHAnsi" w:hAnsiTheme="minorHAnsi" w:cs="Arial"/>
        <w:b/>
        <w:sz w:val="12"/>
        <w:szCs w:val="12"/>
        <w:lang w:val="es-CL"/>
      </w:rPr>
    </w:pPr>
    <w:customXmlInsRangeStart w:id="3" w:author="Leticia Baquedano Duran" w:date="2019-04-17T10:42:00Z"/>
    <w:sdt>
      <w:sdtPr>
        <w:rPr>
          <w:rFonts w:asciiTheme="minorHAnsi" w:hAnsiTheme="minorHAnsi" w:cs="Arial"/>
          <w:b/>
          <w:sz w:val="12"/>
          <w:szCs w:val="12"/>
          <w:lang w:val="es-CL"/>
        </w:rPr>
        <w:id w:val="1284687686"/>
        <w:docPartObj>
          <w:docPartGallery w:val="Watermarks"/>
          <w:docPartUnique/>
        </w:docPartObj>
      </w:sdtPr>
      <w:sdtContent>
        <w:customXmlInsRangeEnd w:id="3"/>
        <w:ins w:id="4" w:author="Leticia Baquedano Duran" w:date="2019-04-17T10:42:00Z">
          <w:r w:rsidRPr="00BD49FF">
            <w:rPr>
              <w:rFonts w:asciiTheme="minorHAnsi" w:hAnsiTheme="minorHAnsi" w:cs="Arial"/>
              <w:b/>
              <w:sz w:val="12"/>
              <w:szCs w:val="12"/>
              <w:lang w:val="es-CL"/>
            </w:rPr>
            <w:pict w14:anchorId="346F0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ins>
        <w:customXmlInsRangeStart w:id="5" w:author="Leticia Baquedano Duran" w:date="2019-04-17T10:42:00Z"/>
      </w:sdtContent>
    </w:sdt>
    <w:customXmlInsRangeEnd w:id="5"/>
    <w:r w:rsidR="00831D39" w:rsidRPr="009A2E2B">
      <w:rPr>
        <w:rFonts w:asciiTheme="minorHAnsi" w:hAnsiTheme="minorHAnsi" w:cs="Arial"/>
        <w:b/>
        <w:sz w:val="12"/>
        <w:szCs w:val="12"/>
        <w:lang w:val="es-CL"/>
      </w:rPr>
      <w:t>SERVICIO NACIONAL DE ADUANAS</w:t>
    </w:r>
  </w:p>
  <w:p w14:paraId="799B1093" w14:textId="77777777" w:rsidR="00831D39" w:rsidRPr="009A2E2B" w:rsidRDefault="00831D39" w:rsidP="005D5150">
    <w:pPr>
      <w:spacing w:line="259" w:lineRule="auto"/>
      <w:rPr>
        <w:rFonts w:asciiTheme="minorHAnsi" w:hAnsiTheme="minorHAnsi" w:cs="Arial"/>
        <w:b/>
        <w:sz w:val="12"/>
        <w:szCs w:val="12"/>
        <w:lang w:val="es-CL"/>
      </w:rPr>
    </w:pPr>
    <w:r w:rsidRPr="009A2E2B">
      <w:rPr>
        <w:rFonts w:asciiTheme="minorHAnsi" w:hAnsiTheme="minorHAnsi" w:cs="Arial"/>
        <w:b/>
        <w:sz w:val="12"/>
        <w:szCs w:val="12"/>
        <w:lang w:val="es-CL"/>
      </w:rPr>
      <w:t>SUBDIRECCIÓN TÉCNICA</w:t>
    </w:r>
  </w:p>
  <w:p w14:paraId="4CD7D3DC" w14:textId="2B4C11A1" w:rsidR="00831D39" w:rsidRDefault="00831D39" w:rsidP="005D5150">
    <w:pPr>
      <w:spacing w:line="259" w:lineRule="auto"/>
      <w:rPr>
        <w:rFonts w:asciiTheme="minorHAnsi" w:hAnsiTheme="minorHAnsi" w:cs="Arial"/>
        <w:b/>
        <w:sz w:val="22"/>
        <w:szCs w:val="22"/>
        <w:lang w:val="es-CL"/>
      </w:rPr>
    </w:pPr>
  </w:p>
  <w:p w14:paraId="0EE76D86" w14:textId="77777777" w:rsidR="00831D39" w:rsidRDefault="00831D39">
    <w:pPr>
      <w:pStyle w:val="Encabezado"/>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B3B"/>
    <w:multiLevelType w:val="hybridMultilevel"/>
    <w:tmpl w:val="44A2615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9E3F00"/>
    <w:multiLevelType w:val="multilevel"/>
    <w:tmpl w:val="583C7C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5A39B3"/>
    <w:multiLevelType w:val="multilevel"/>
    <w:tmpl w:val="0672C604"/>
    <w:lvl w:ilvl="0">
      <w:start w:val="10"/>
      <w:numFmt w:val="decimal"/>
      <w:lvlText w:val="%1."/>
      <w:lvlJc w:val="left"/>
      <w:pPr>
        <w:tabs>
          <w:tab w:val="num" w:pos="567"/>
        </w:tabs>
        <w:ind w:left="567" w:hanging="567"/>
      </w:pPr>
      <w:rPr>
        <w:rFonts w:hint="default"/>
        <w:b w:val="0"/>
        <w:i w:val="0"/>
        <w:sz w:val="24"/>
        <w:u w:val="none"/>
      </w:rPr>
    </w:lvl>
    <w:lvl w:ilvl="1">
      <w:start w:val="1"/>
      <w:numFmt w:val="decimal"/>
      <w:isLgl/>
      <w:lvlText w:val="%1.%2"/>
      <w:lvlJc w:val="left"/>
      <w:pPr>
        <w:tabs>
          <w:tab w:val="num" w:pos="1871"/>
        </w:tabs>
        <w:ind w:left="1871" w:hanging="1191"/>
      </w:pPr>
      <w:rPr>
        <w:rFonts w:hint="default"/>
        <w:b w:val="0"/>
        <w:i w:val="0"/>
      </w:rPr>
    </w:lvl>
    <w:lvl w:ilvl="2">
      <w:start w:val="1"/>
      <w:numFmt w:val="decimal"/>
      <w:isLgl/>
      <w:lvlText w:val="7.1.%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552"/>
        </w:tabs>
        <w:ind w:left="3552" w:hanging="72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3">
    <w:nsid w:val="1096041C"/>
    <w:multiLevelType w:val="singleLevel"/>
    <w:tmpl w:val="8E0603E8"/>
    <w:lvl w:ilvl="0">
      <w:start w:val="1"/>
      <w:numFmt w:val="bullet"/>
      <w:lvlText w:val="-"/>
      <w:lvlJc w:val="left"/>
      <w:pPr>
        <w:tabs>
          <w:tab w:val="num" w:pos="2832"/>
        </w:tabs>
        <w:ind w:left="2832" w:hanging="708"/>
      </w:pPr>
      <w:rPr>
        <w:rFonts w:hint="default"/>
      </w:rPr>
    </w:lvl>
  </w:abstractNum>
  <w:abstractNum w:abstractNumId="4">
    <w:nsid w:val="13636430"/>
    <w:multiLevelType w:val="multilevel"/>
    <w:tmpl w:val="BA5A807C"/>
    <w:styleLink w:val="Estilo2"/>
    <w:lvl w:ilvl="0">
      <w:start w:val="1"/>
      <w:numFmt w:val="decimal"/>
      <w:lvlText w:val="%1."/>
      <w:lvlJc w:val="left"/>
      <w:pPr>
        <w:ind w:left="717" w:hanging="360"/>
      </w:pPr>
      <w:rPr>
        <w:rFonts w:hint="default"/>
        <w:sz w:val="28"/>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5">
    <w:nsid w:val="17C46B95"/>
    <w:multiLevelType w:val="hybridMultilevel"/>
    <w:tmpl w:val="8996B8E0"/>
    <w:lvl w:ilvl="0" w:tplc="96FAA02E">
      <w:start w:val="5"/>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C7219B"/>
    <w:multiLevelType w:val="hybridMultilevel"/>
    <w:tmpl w:val="9A3C6A26"/>
    <w:lvl w:ilvl="0" w:tplc="334A260A">
      <w:start w:val="1"/>
      <w:numFmt w:val="lowerLetter"/>
      <w:lvlText w:val="%1)"/>
      <w:lvlJc w:val="left"/>
      <w:pPr>
        <w:ind w:left="2628" w:hanging="360"/>
      </w:pPr>
      <w:rPr>
        <w:rFonts w:hint="default"/>
      </w:rPr>
    </w:lvl>
    <w:lvl w:ilvl="1" w:tplc="340A0019" w:tentative="1">
      <w:start w:val="1"/>
      <w:numFmt w:val="lowerLetter"/>
      <w:lvlText w:val="%2."/>
      <w:lvlJc w:val="left"/>
      <w:pPr>
        <w:ind w:left="3348" w:hanging="360"/>
      </w:pPr>
    </w:lvl>
    <w:lvl w:ilvl="2" w:tplc="C60A1440"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7">
    <w:nsid w:val="1DA0462C"/>
    <w:multiLevelType w:val="hybridMultilevel"/>
    <w:tmpl w:val="B21C5814"/>
    <w:lvl w:ilvl="0" w:tplc="7B2A6CC8">
      <w:numFmt w:val="bullet"/>
      <w:lvlText w:val="-"/>
      <w:lvlJc w:val="left"/>
      <w:pPr>
        <w:ind w:left="1494" w:hanging="360"/>
      </w:pPr>
      <w:rPr>
        <w:rFonts w:ascii="Calibri" w:eastAsia="Times New Roman" w:hAnsi="Calibri" w:cs="Calibri"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8">
    <w:nsid w:val="1E3C0F1A"/>
    <w:multiLevelType w:val="hybridMultilevel"/>
    <w:tmpl w:val="75248536"/>
    <w:lvl w:ilvl="0" w:tplc="9A74C90C">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BF28E0"/>
    <w:multiLevelType w:val="hybridMultilevel"/>
    <w:tmpl w:val="87BA6444"/>
    <w:lvl w:ilvl="0" w:tplc="8116893E">
      <w:start w:val="1"/>
      <w:numFmt w:val="lowerLetter"/>
      <w:lvlText w:val="%1)"/>
      <w:lvlJc w:val="left"/>
      <w:pPr>
        <w:ind w:left="1200" w:hanging="360"/>
      </w:pPr>
      <w:rPr>
        <w:rFonts w:hint="default"/>
        <w:b/>
        <w:u w:val="single"/>
      </w:rPr>
    </w:lvl>
    <w:lvl w:ilvl="1" w:tplc="340A0019" w:tentative="1">
      <w:start w:val="1"/>
      <w:numFmt w:val="lowerLetter"/>
      <w:lvlText w:val="%2."/>
      <w:lvlJc w:val="left"/>
      <w:pPr>
        <w:ind w:left="1920" w:hanging="360"/>
      </w:pPr>
    </w:lvl>
    <w:lvl w:ilvl="2" w:tplc="340A001B" w:tentative="1">
      <w:start w:val="1"/>
      <w:numFmt w:val="lowerRoman"/>
      <w:lvlText w:val="%3."/>
      <w:lvlJc w:val="right"/>
      <w:pPr>
        <w:ind w:left="2640" w:hanging="180"/>
      </w:pPr>
    </w:lvl>
    <w:lvl w:ilvl="3" w:tplc="340A000F" w:tentative="1">
      <w:start w:val="1"/>
      <w:numFmt w:val="decimal"/>
      <w:lvlText w:val="%4."/>
      <w:lvlJc w:val="left"/>
      <w:pPr>
        <w:ind w:left="3360" w:hanging="360"/>
      </w:pPr>
    </w:lvl>
    <w:lvl w:ilvl="4" w:tplc="340A0019" w:tentative="1">
      <w:start w:val="1"/>
      <w:numFmt w:val="lowerLetter"/>
      <w:lvlText w:val="%5."/>
      <w:lvlJc w:val="left"/>
      <w:pPr>
        <w:ind w:left="4080" w:hanging="360"/>
      </w:pPr>
    </w:lvl>
    <w:lvl w:ilvl="5" w:tplc="340A001B" w:tentative="1">
      <w:start w:val="1"/>
      <w:numFmt w:val="lowerRoman"/>
      <w:lvlText w:val="%6."/>
      <w:lvlJc w:val="right"/>
      <w:pPr>
        <w:ind w:left="4800" w:hanging="180"/>
      </w:pPr>
    </w:lvl>
    <w:lvl w:ilvl="6" w:tplc="340A000F" w:tentative="1">
      <w:start w:val="1"/>
      <w:numFmt w:val="decimal"/>
      <w:lvlText w:val="%7."/>
      <w:lvlJc w:val="left"/>
      <w:pPr>
        <w:ind w:left="5520" w:hanging="360"/>
      </w:pPr>
    </w:lvl>
    <w:lvl w:ilvl="7" w:tplc="340A0019" w:tentative="1">
      <w:start w:val="1"/>
      <w:numFmt w:val="lowerLetter"/>
      <w:lvlText w:val="%8."/>
      <w:lvlJc w:val="left"/>
      <w:pPr>
        <w:ind w:left="6240" w:hanging="360"/>
      </w:pPr>
    </w:lvl>
    <w:lvl w:ilvl="8" w:tplc="340A001B" w:tentative="1">
      <w:start w:val="1"/>
      <w:numFmt w:val="lowerRoman"/>
      <w:lvlText w:val="%9."/>
      <w:lvlJc w:val="right"/>
      <w:pPr>
        <w:ind w:left="6960" w:hanging="180"/>
      </w:pPr>
    </w:lvl>
  </w:abstractNum>
  <w:abstractNum w:abstractNumId="10">
    <w:nsid w:val="260B3229"/>
    <w:multiLevelType w:val="multilevel"/>
    <w:tmpl w:val="B448C38C"/>
    <w:lvl w:ilvl="0">
      <w:start w:val="1"/>
      <w:numFmt w:val="decimal"/>
      <w:lvlText w:val="%1."/>
      <w:lvlJc w:val="left"/>
      <w:pPr>
        <w:ind w:left="360" w:hanging="360"/>
      </w:pPr>
      <w:rPr>
        <w:rFonts w:hint="default"/>
        <w:b/>
        <w:i w:val="0"/>
        <w:sz w:val="24"/>
        <w:u w:val="none"/>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8E5A7A"/>
    <w:multiLevelType w:val="hybridMultilevel"/>
    <w:tmpl w:val="D828216E"/>
    <w:lvl w:ilvl="0" w:tplc="DD746332">
      <w:start w:val="1"/>
      <w:numFmt w:val="lowerLetter"/>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2">
    <w:nsid w:val="288E0F1F"/>
    <w:multiLevelType w:val="multilevel"/>
    <w:tmpl w:val="8806AFA4"/>
    <w:lvl w:ilvl="0">
      <w:start w:val="10"/>
      <w:numFmt w:val="decimal"/>
      <w:lvlText w:val="%1."/>
      <w:lvlJc w:val="left"/>
      <w:pPr>
        <w:tabs>
          <w:tab w:val="num" w:pos="795"/>
        </w:tabs>
        <w:ind w:left="795" w:hanging="795"/>
      </w:pPr>
      <w:rPr>
        <w:rFonts w:hint="default"/>
        <w:sz w:val="22"/>
      </w:rPr>
    </w:lvl>
    <w:lvl w:ilvl="1">
      <w:start w:val="2"/>
      <w:numFmt w:val="decimal"/>
      <w:lvlText w:val="%1.%2."/>
      <w:lvlJc w:val="left"/>
      <w:pPr>
        <w:tabs>
          <w:tab w:val="num" w:pos="1433"/>
        </w:tabs>
        <w:ind w:left="1433" w:hanging="795"/>
      </w:pPr>
      <w:rPr>
        <w:rFonts w:hint="default"/>
        <w:sz w:val="22"/>
      </w:rPr>
    </w:lvl>
    <w:lvl w:ilvl="2">
      <w:start w:val="2"/>
      <w:numFmt w:val="decimal"/>
      <w:lvlText w:val="%1.%2.%3."/>
      <w:lvlJc w:val="left"/>
      <w:pPr>
        <w:tabs>
          <w:tab w:val="num" w:pos="2356"/>
        </w:tabs>
        <w:ind w:left="2356" w:hanging="1080"/>
      </w:pPr>
      <w:rPr>
        <w:rFonts w:hint="default"/>
        <w:sz w:val="22"/>
      </w:rPr>
    </w:lvl>
    <w:lvl w:ilvl="3">
      <w:start w:val="1"/>
      <w:numFmt w:val="decimal"/>
      <w:lvlText w:val="%1.%2.%3.%4."/>
      <w:lvlJc w:val="left"/>
      <w:pPr>
        <w:tabs>
          <w:tab w:val="num" w:pos="3354"/>
        </w:tabs>
        <w:ind w:left="3354" w:hanging="1440"/>
      </w:pPr>
      <w:rPr>
        <w:rFonts w:hint="default"/>
        <w:sz w:val="22"/>
      </w:rPr>
    </w:lvl>
    <w:lvl w:ilvl="4">
      <w:start w:val="1"/>
      <w:numFmt w:val="decimal"/>
      <w:lvlText w:val="%1.%2.%3.%4.%5."/>
      <w:lvlJc w:val="left"/>
      <w:pPr>
        <w:tabs>
          <w:tab w:val="num" w:pos="3992"/>
        </w:tabs>
        <w:ind w:left="3992" w:hanging="1440"/>
      </w:pPr>
      <w:rPr>
        <w:rFonts w:hint="default"/>
        <w:sz w:val="22"/>
      </w:rPr>
    </w:lvl>
    <w:lvl w:ilvl="5">
      <w:start w:val="1"/>
      <w:numFmt w:val="decimal"/>
      <w:lvlText w:val="%1.%2.%3.%4.%5.%6."/>
      <w:lvlJc w:val="left"/>
      <w:pPr>
        <w:tabs>
          <w:tab w:val="num" w:pos="4990"/>
        </w:tabs>
        <w:ind w:left="4990" w:hanging="1800"/>
      </w:pPr>
      <w:rPr>
        <w:rFonts w:hint="default"/>
        <w:sz w:val="22"/>
      </w:rPr>
    </w:lvl>
    <w:lvl w:ilvl="6">
      <w:start w:val="1"/>
      <w:numFmt w:val="decimal"/>
      <w:lvlText w:val="%1.%2.%3.%4.%5.%6.%7."/>
      <w:lvlJc w:val="left"/>
      <w:pPr>
        <w:tabs>
          <w:tab w:val="num" w:pos="5988"/>
        </w:tabs>
        <w:ind w:left="5988" w:hanging="2160"/>
      </w:pPr>
      <w:rPr>
        <w:rFonts w:hint="default"/>
        <w:sz w:val="22"/>
      </w:rPr>
    </w:lvl>
    <w:lvl w:ilvl="7">
      <w:start w:val="1"/>
      <w:numFmt w:val="decimal"/>
      <w:lvlText w:val="%1.%2.%3.%4.%5.%6.%7.%8."/>
      <w:lvlJc w:val="left"/>
      <w:pPr>
        <w:tabs>
          <w:tab w:val="num" w:pos="6986"/>
        </w:tabs>
        <w:ind w:left="6986" w:hanging="2520"/>
      </w:pPr>
      <w:rPr>
        <w:rFonts w:hint="default"/>
        <w:sz w:val="22"/>
      </w:rPr>
    </w:lvl>
    <w:lvl w:ilvl="8">
      <w:start w:val="1"/>
      <w:numFmt w:val="decimal"/>
      <w:lvlText w:val="%1.%2.%3.%4.%5.%6.%7.%8.%9."/>
      <w:lvlJc w:val="left"/>
      <w:pPr>
        <w:tabs>
          <w:tab w:val="num" w:pos="7984"/>
        </w:tabs>
        <w:ind w:left="7984" w:hanging="2880"/>
      </w:pPr>
      <w:rPr>
        <w:rFonts w:hint="default"/>
        <w:sz w:val="22"/>
      </w:rPr>
    </w:lvl>
  </w:abstractNum>
  <w:abstractNum w:abstractNumId="13">
    <w:nsid w:val="28EF1E09"/>
    <w:multiLevelType w:val="multilevel"/>
    <w:tmpl w:val="CE7CE36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489"/>
        </w:tabs>
        <w:ind w:left="6489" w:hanging="2520"/>
      </w:pPr>
      <w:rPr>
        <w:rFonts w:hint="default"/>
      </w:rPr>
    </w:lvl>
    <w:lvl w:ilvl="8">
      <w:start w:val="1"/>
      <w:numFmt w:val="decimal"/>
      <w:lvlText w:val="%1.%2.%3.%4.%5.%6.%7.%8.%9"/>
      <w:lvlJc w:val="left"/>
      <w:pPr>
        <w:tabs>
          <w:tab w:val="num" w:pos="7056"/>
        </w:tabs>
        <w:ind w:left="7056" w:hanging="2520"/>
      </w:pPr>
      <w:rPr>
        <w:rFonts w:hint="default"/>
      </w:rPr>
    </w:lvl>
  </w:abstractNum>
  <w:abstractNum w:abstractNumId="14">
    <w:nsid w:val="2C0E565F"/>
    <w:multiLevelType w:val="hybridMultilevel"/>
    <w:tmpl w:val="82767D66"/>
    <w:lvl w:ilvl="0" w:tplc="1CF07874">
      <w:start w:val="1"/>
      <w:numFmt w:val="lowerLetter"/>
      <w:lvlText w:val="%1."/>
      <w:lvlJc w:val="left"/>
      <w:pPr>
        <w:ind w:left="1778" w:hanging="360"/>
      </w:pPr>
      <w:rPr>
        <w:rFonts w:hint="default"/>
        <w:b/>
        <w:i w:val="0"/>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5">
    <w:nsid w:val="36355B34"/>
    <w:multiLevelType w:val="hybridMultilevel"/>
    <w:tmpl w:val="69F66FE0"/>
    <w:lvl w:ilvl="0" w:tplc="5AF2828A">
      <w:start w:val="1"/>
      <w:numFmt w:val="bullet"/>
      <w:lvlText w:val="-"/>
      <w:lvlJc w:val="left"/>
      <w:pPr>
        <w:ind w:left="1776" w:hanging="360"/>
      </w:pPr>
      <w:rPr>
        <w:rFonts w:hint="default"/>
      </w:rPr>
    </w:lvl>
    <w:lvl w:ilvl="1" w:tplc="881C0696" w:tentative="1">
      <w:start w:val="1"/>
      <w:numFmt w:val="bullet"/>
      <w:lvlText w:val="o"/>
      <w:lvlJc w:val="left"/>
      <w:pPr>
        <w:ind w:left="2496" w:hanging="360"/>
      </w:pPr>
      <w:rPr>
        <w:rFonts w:ascii="Courier New" w:hAnsi="Courier New" w:cs="Courier New" w:hint="default"/>
      </w:rPr>
    </w:lvl>
    <w:lvl w:ilvl="2" w:tplc="147C54A8" w:tentative="1">
      <w:start w:val="1"/>
      <w:numFmt w:val="bullet"/>
      <w:lvlText w:val=""/>
      <w:lvlJc w:val="left"/>
      <w:pPr>
        <w:ind w:left="3216" w:hanging="360"/>
      </w:pPr>
      <w:rPr>
        <w:rFonts w:ascii="Wingdings" w:hAnsi="Wingdings" w:hint="default"/>
      </w:rPr>
    </w:lvl>
    <w:lvl w:ilvl="3" w:tplc="2AEAA5B0" w:tentative="1">
      <w:start w:val="1"/>
      <w:numFmt w:val="bullet"/>
      <w:lvlText w:val=""/>
      <w:lvlJc w:val="left"/>
      <w:pPr>
        <w:ind w:left="3936" w:hanging="360"/>
      </w:pPr>
      <w:rPr>
        <w:rFonts w:ascii="Symbol" w:hAnsi="Symbol" w:hint="default"/>
      </w:rPr>
    </w:lvl>
    <w:lvl w:ilvl="4" w:tplc="D3C4A66E" w:tentative="1">
      <w:start w:val="1"/>
      <w:numFmt w:val="bullet"/>
      <w:lvlText w:val="o"/>
      <w:lvlJc w:val="left"/>
      <w:pPr>
        <w:ind w:left="4656" w:hanging="360"/>
      </w:pPr>
      <w:rPr>
        <w:rFonts w:ascii="Courier New" w:hAnsi="Courier New" w:cs="Courier New" w:hint="default"/>
      </w:rPr>
    </w:lvl>
    <w:lvl w:ilvl="5" w:tplc="62E0C8A0" w:tentative="1">
      <w:start w:val="1"/>
      <w:numFmt w:val="bullet"/>
      <w:lvlText w:val=""/>
      <w:lvlJc w:val="left"/>
      <w:pPr>
        <w:ind w:left="5376" w:hanging="360"/>
      </w:pPr>
      <w:rPr>
        <w:rFonts w:ascii="Wingdings" w:hAnsi="Wingdings" w:hint="default"/>
      </w:rPr>
    </w:lvl>
    <w:lvl w:ilvl="6" w:tplc="1D8E2278" w:tentative="1">
      <w:start w:val="1"/>
      <w:numFmt w:val="bullet"/>
      <w:lvlText w:val=""/>
      <w:lvlJc w:val="left"/>
      <w:pPr>
        <w:ind w:left="6096" w:hanging="360"/>
      </w:pPr>
      <w:rPr>
        <w:rFonts w:ascii="Symbol" w:hAnsi="Symbol" w:hint="default"/>
      </w:rPr>
    </w:lvl>
    <w:lvl w:ilvl="7" w:tplc="9F4A559E" w:tentative="1">
      <w:start w:val="1"/>
      <w:numFmt w:val="bullet"/>
      <w:lvlText w:val="o"/>
      <w:lvlJc w:val="left"/>
      <w:pPr>
        <w:ind w:left="6816" w:hanging="360"/>
      </w:pPr>
      <w:rPr>
        <w:rFonts w:ascii="Courier New" w:hAnsi="Courier New" w:cs="Courier New" w:hint="default"/>
      </w:rPr>
    </w:lvl>
    <w:lvl w:ilvl="8" w:tplc="FE0A7A18" w:tentative="1">
      <w:start w:val="1"/>
      <w:numFmt w:val="bullet"/>
      <w:lvlText w:val=""/>
      <w:lvlJc w:val="left"/>
      <w:pPr>
        <w:ind w:left="7536" w:hanging="360"/>
      </w:pPr>
      <w:rPr>
        <w:rFonts w:ascii="Wingdings" w:hAnsi="Wingdings" w:hint="default"/>
      </w:rPr>
    </w:lvl>
  </w:abstractNum>
  <w:abstractNum w:abstractNumId="16">
    <w:nsid w:val="36FD536C"/>
    <w:multiLevelType w:val="hybridMultilevel"/>
    <w:tmpl w:val="E88611E0"/>
    <w:lvl w:ilvl="0" w:tplc="5122E82E">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7">
    <w:nsid w:val="38386930"/>
    <w:multiLevelType w:val="multilevel"/>
    <w:tmpl w:val="340A001F"/>
    <w:styleLink w:val="Estilo1"/>
    <w:lvl w:ilvl="0">
      <w:start w:val="1"/>
      <w:numFmt w:val="decimal"/>
      <w:lvlText w:val="%1."/>
      <w:lvlJc w:val="left"/>
      <w:pPr>
        <w:ind w:left="360" w:hanging="360"/>
      </w:pPr>
      <w:rPr>
        <w:rFonts w:ascii="Calibri" w:hAnsi="Calibri"/>
        <w:b w:val="0"/>
        <w:i w:val="0"/>
        <w:sz w:val="24"/>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A42A79"/>
    <w:multiLevelType w:val="multilevel"/>
    <w:tmpl w:val="1D5CA91A"/>
    <w:lvl w:ilvl="0">
      <w:start w:val="5"/>
      <w:numFmt w:val="decimal"/>
      <w:lvlText w:val="%1"/>
      <w:lvlJc w:val="left"/>
      <w:pPr>
        <w:tabs>
          <w:tab w:val="num" w:pos="540"/>
        </w:tabs>
        <w:ind w:left="540" w:hanging="540"/>
      </w:pPr>
      <w:rPr>
        <w:rFonts w:hint="default"/>
      </w:rPr>
    </w:lvl>
    <w:lvl w:ilvl="1">
      <w:start w:val="10"/>
      <w:numFmt w:val="decimal"/>
      <w:lvlText w:val="%1.%2"/>
      <w:lvlJc w:val="left"/>
      <w:pPr>
        <w:tabs>
          <w:tab w:val="num" w:pos="1288"/>
        </w:tabs>
        <w:ind w:left="1288" w:hanging="720"/>
      </w:pPr>
      <w:rPr>
        <w:rFonts w:hint="default"/>
      </w:rPr>
    </w:lvl>
    <w:lvl w:ilvl="2">
      <w:start w:val="1"/>
      <w:numFmt w:val="decimal"/>
      <w:lvlText w:val="%1.%2.%3"/>
      <w:lvlJc w:val="left"/>
      <w:pPr>
        <w:tabs>
          <w:tab w:val="num" w:pos="2216"/>
        </w:tabs>
        <w:ind w:left="2216" w:hanging="108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712"/>
        </w:tabs>
        <w:ind w:left="3712" w:hanging="1440"/>
      </w:pPr>
      <w:rPr>
        <w:rFonts w:hint="default"/>
      </w:rPr>
    </w:lvl>
    <w:lvl w:ilvl="5">
      <w:start w:val="1"/>
      <w:numFmt w:val="decimal"/>
      <w:lvlText w:val="%1.%2.%3.%4.%5.%6"/>
      <w:lvlJc w:val="left"/>
      <w:pPr>
        <w:tabs>
          <w:tab w:val="num" w:pos="4640"/>
        </w:tabs>
        <w:ind w:left="4640" w:hanging="1800"/>
      </w:pPr>
      <w:rPr>
        <w:rFonts w:hint="default"/>
      </w:rPr>
    </w:lvl>
    <w:lvl w:ilvl="6">
      <w:start w:val="1"/>
      <w:numFmt w:val="decimal"/>
      <w:lvlText w:val="%1.%2.%3.%4.%5.%6.%7"/>
      <w:lvlJc w:val="left"/>
      <w:pPr>
        <w:tabs>
          <w:tab w:val="num" w:pos="5568"/>
        </w:tabs>
        <w:ind w:left="5568" w:hanging="2160"/>
      </w:pPr>
      <w:rPr>
        <w:rFonts w:hint="default"/>
      </w:rPr>
    </w:lvl>
    <w:lvl w:ilvl="7">
      <w:start w:val="1"/>
      <w:numFmt w:val="decimal"/>
      <w:lvlText w:val="%1.%2.%3.%4.%5.%6.%7.%8"/>
      <w:lvlJc w:val="left"/>
      <w:pPr>
        <w:tabs>
          <w:tab w:val="num" w:pos="6496"/>
        </w:tabs>
        <w:ind w:left="6496" w:hanging="2520"/>
      </w:pPr>
      <w:rPr>
        <w:rFonts w:hint="default"/>
      </w:rPr>
    </w:lvl>
    <w:lvl w:ilvl="8">
      <w:start w:val="1"/>
      <w:numFmt w:val="decimal"/>
      <w:lvlText w:val="%1.%2.%3.%4.%5.%6.%7.%8.%9"/>
      <w:lvlJc w:val="left"/>
      <w:pPr>
        <w:tabs>
          <w:tab w:val="num" w:pos="7064"/>
        </w:tabs>
        <w:ind w:left="7064" w:hanging="2520"/>
      </w:pPr>
      <w:rPr>
        <w:rFonts w:hint="default"/>
      </w:rPr>
    </w:lvl>
  </w:abstractNum>
  <w:abstractNum w:abstractNumId="19">
    <w:nsid w:val="397B7633"/>
    <w:multiLevelType w:val="multilevel"/>
    <w:tmpl w:val="1D5CA91A"/>
    <w:lvl w:ilvl="0">
      <w:start w:val="5"/>
      <w:numFmt w:val="decimal"/>
      <w:lvlText w:val="%1"/>
      <w:lvlJc w:val="left"/>
      <w:pPr>
        <w:tabs>
          <w:tab w:val="num" w:pos="540"/>
        </w:tabs>
        <w:ind w:left="540" w:hanging="540"/>
      </w:pPr>
      <w:rPr>
        <w:rFonts w:hint="default"/>
      </w:rPr>
    </w:lvl>
    <w:lvl w:ilvl="1">
      <w:start w:val="15"/>
      <w:numFmt w:val="decimal"/>
      <w:lvlText w:val="%1.%2"/>
      <w:lvlJc w:val="left"/>
      <w:pPr>
        <w:tabs>
          <w:tab w:val="num" w:pos="1288"/>
        </w:tabs>
        <w:ind w:left="1288" w:hanging="720"/>
      </w:pPr>
      <w:rPr>
        <w:rFonts w:hint="default"/>
      </w:rPr>
    </w:lvl>
    <w:lvl w:ilvl="2">
      <w:start w:val="1"/>
      <w:numFmt w:val="decimal"/>
      <w:lvlText w:val="%1.%2.%3"/>
      <w:lvlJc w:val="left"/>
      <w:pPr>
        <w:tabs>
          <w:tab w:val="num" w:pos="2216"/>
        </w:tabs>
        <w:ind w:left="2216" w:hanging="108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712"/>
        </w:tabs>
        <w:ind w:left="3712" w:hanging="1440"/>
      </w:pPr>
      <w:rPr>
        <w:rFonts w:hint="default"/>
      </w:rPr>
    </w:lvl>
    <w:lvl w:ilvl="5">
      <w:start w:val="1"/>
      <w:numFmt w:val="decimal"/>
      <w:lvlText w:val="%1.%2.%3.%4.%5.%6"/>
      <w:lvlJc w:val="left"/>
      <w:pPr>
        <w:tabs>
          <w:tab w:val="num" w:pos="4640"/>
        </w:tabs>
        <w:ind w:left="4640" w:hanging="1800"/>
      </w:pPr>
      <w:rPr>
        <w:rFonts w:hint="default"/>
      </w:rPr>
    </w:lvl>
    <w:lvl w:ilvl="6">
      <w:start w:val="1"/>
      <w:numFmt w:val="decimal"/>
      <w:lvlText w:val="%1.%2.%3.%4.%5.%6.%7"/>
      <w:lvlJc w:val="left"/>
      <w:pPr>
        <w:tabs>
          <w:tab w:val="num" w:pos="5568"/>
        </w:tabs>
        <w:ind w:left="5568" w:hanging="2160"/>
      </w:pPr>
      <w:rPr>
        <w:rFonts w:hint="default"/>
      </w:rPr>
    </w:lvl>
    <w:lvl w:ilvl="7">
      <w:start w:val="1"/>
      <w:numFmt w:val="decimal"/>
      <w:lvlText w:val="%1.%2.%3.%4.%5.%6.%7.%8"/>
      <w:lvlJc w:val="left"/>
      <w:pPr>
        <w:tabs>
          <w:tab w:val="num" w:pos="6496"/>
        </w:tabs>
        <w:ind w:left="6496" w:hanging="2520"/>
      </w:pPr>
      <w:rPr>
        <w:rFonts w:hint="default"/>
      </w:rPr>
    </w:lvl>
    <w:lvl w:ilvl="8">
      <w:start w:val="1"/>
      <w:numFmt w:val="decimal"/>
      <w:lvlText w:val="%1.%2.%3.%4.%5.%6.%7.%8.%9"/>
      <w:lvlJc w:val="left"/>
      <w:pPr>
        <w:tabs>
          <w:tab w:val="num" w:pos="7064"/>
        </w:tabs>
        <w:ind w:left="7064" w:hanging="2520"/>
      </w:pPr>
      <w:rPr>
        <w:rFonts w:hint="default"/>
      </w:rPr>
    </w:lvl>
  </w:abstractNum>
  <w:abstractNum w:abstractNumId="20">
    <w:nsid w:val="3E2A1BC1"/>
    <w:multiLevelType w:val="multilevel"/>
    <w:tmpl w:val="67E8CDD2"/>
    <w:lvl w:ilvl="0">
      <w:start w:val="1"/>
      <w:numFmt w:val="decimal"/>
      <w:lvlText w:val="%1."/>
      <w:lvlJc w:val="left"/>
      <w:pPr>
        <w:tabs>
          <w:tab w:val="num" w:pos="567"/>
        </w:tabs>
        <w:ind w:left="567" w:hanging="567"/>
      </w:pPr>
      <w:rPr>
        <w:rFonts w:hint="default"/>
        <w:u w:val="none"/>
      </w:rPr>
    </w:lvl>
    <w:lvl w:ilvl="1">
      <w:start w:val="1"/>
      <w:numFmt w:val="decimal"/>
      <w:isLgl/>
      <w:lvlText w:val="%1.%2"/>
      <w:lvlJc w:val="left"/>
      <w:pPr>
        <w:tabs>
          <w:tab w:val="num" w:pos="1871"/>
        </w:tabs>
        <w:ind w:left="1871" w:hanging="1191"/>
      </w:pPr>
      <w:rPr>
        <w:rFonts w:hint="default"/>
      </w:rPr>
    </w:lvl>
    <w:lvl w:ilvl="2">
      <w:start w:val="1"/>
      <w:numFmt w:val="decimal"/>
      <w:isLgl/>
      <w:lvlText w:val="7.1.%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552"/>
        </w:tabs>
        <w:ind w:left="3552" w:hanging="72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21">
    <w:nsid w:val="45AC0E7E"/>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52D578DA"/>
    <w:multiLevelType w:val="hybridMultilevel"/>
    <w:tmpl w:val="3538EC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94456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9C65AAE"/>
    <w:multiLevelType w:val="multilevel"/>
    <w:tmpl w:val="262CB8E0"/>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489"/>
        </w:tabs>
        <w:ind w:left="6489" w:hanging="2520"/>
      </w:pPr>
      <w:rPr>
        <w:rFonts w:hint="default"/>
      </w:rPr>
    </w:lvl>
    <w:lvl w:ilvl="8">
      <w:start w:val="1"/>
      <w:numFmt w:val="decimal"/>
      <w:lvlText w:val="%1.%2.%3.%4.%5.%6.%7.%8.%9."/>
      <w:lvlJc w:val="left"/>
      <w:pPr>
        <w:tabs>
          <w:tab w:val="num" w:pos="7416"/>
        </w:tabs>
        <w:ind w:left="7416" w:hanging="2880"/>
      </w:pPr>
      <w:rPr>
        <w:rFonts w:hint="default"/>
      </w:rPr>
    </w:lvl>
  </w:abstractNum>
  <w:abstractNum w:abstractNumId="25">
    <w:nsid w:val="5A652C6D"/>
    <w:multiLevelType w:val="hybridMultilevel"/>
    <w:tmpl w:val="FFE0C34A"/>
    <w:lvl w:ilvl="0" w:tplc="D2047748">
      <w:start w:val="1"/>
      <w:numFmt w:val="bullet"/>
      <w:lvlText w:val="-"/>
      <w:lvlJc w:val="left"/>
      <w:pPr>
        <w:ind w:left="2484" w:hanging="360"/>
      </w:pPr>
      <w:rPr>
        <w:rFonts w:ascii="Sylfaen" w:hAnsi="Sylfaen" w:hint="default"/>
      </w:rPr>
    </w:lvl>
    <w:lvl w:ilvl="1" w:tplc="95EAC2D4" w:tentative="1">
      <w:start w:val="1"/>
      <w:numFmt w:val="bullet"/>
      <w:lvlText w:val="o"/>
      <w:lvlJc w:val="left"/>
      <w:pPr>
        <w:ind w:left="3204" w:hanging="360"/>
      </w:pPr>
      <w:rPr>
        <w:rFonts w:ascii="Courier New" w:hAnsi="Courier New" w:cs="Courier New" w:hint="default"/>
      </w:rPr>
    </w:lvl>
    <w:lvl w:ilvl="2" w:tplc="F1922510" w:tentative="1">
      <w:start w:val="1"/>
      <w:numFmt w:val="bullet"/>
      <w:lvlText w:val=""/>
      <w:lvlJc w:val="left"/>
      <w:pPr>
        <w:ind w:left="3924" w:hanging="360"/>
      </w:pPr>
      <w:rPr>
        <w:rFonts w:ascii="Wingdings" w:hAnsi="Wingdings" w:hint="default"/>
      </w:rPr>
    </w:lvl>
    <w:lvl w:ilvl="3" w:tplc="4EAECFEC" w:tentative="1">
      <w:start w:val="1"/>
      <w:numFmt w:val="bullet"/>
      <w:lvlText w:val=""/>
      <w:lvlJc w:val="left"/>
      <w:pPr>
        <w:ind w:left="4644" w:hanging="360"/>
      </w:pPr>
      <w:rPr>
        <w:rFonts w:ascii="Symbol" w:hAnsi="Symbol" w:hint="default"/>
      </w:rPr>
    </w:lvl>
    <w:lvl w:ilvl="4" w:tplc="1A84805C" w:tentative="1">
      <w:start w:val="1"/>
      <w:numFmt w:val="bullet"/>
      <w:lvlText w:val="o"/>
      <w:lvlJc w:val="left"/>
      <w:pPr>
        <w:ind w:left="5364" w:hanging="360"/>
      </w:pPr>
      <w:rPr>
        <w:rFonts w:ascii="Courier New" w:hAnsi="Courier New" w:cs="Courier New" w:hint="default"/>
      </w:rPr>
    </w:lvl>
    <w:lvl w:ilvl="5" w:tplc="C18235FC" w:tentative="1">
      <w:start w:val="1"/>
      <w:numFmt w:val="bullet"/>
      <w:lvlText w:val=""/>
      <w:lvlJc w:val="left"/>
      <w:pPr>
        <w:ind w:left="6084" w:hanging="360"/>
      </w:pPr>
      <w:rPr>
        <w:rFonts w:ascii="Wingdings" w:hAnsi="Wingdings" w:hint="default"/>
      </w:rPr>
    </w:lvl>
    <w:lvl w:ilvl="6" w:tplc="893EB5EE" w:tentative="1">
      <w:start w:val="1"/>
      <w:numFmt w:val="bullet"/>
      <w:lvlText w:val=""/>
      <w:lvlJc w:val="left"/>
      <w:pPr>
        <w:ind w:left="6804" w:hanging="360"/>
      </w:pPr>
      <w:rPr>
        <w:rFonts w:ascii="Symbol" w:hAnsi="Symbol" w:hint="default"/>
      </w:rPr>
    </w:lvl>
    <w:lvl w:ilvl="7" w:tplc="E0BE52EE" w:tentative="1">
      <w:start w:val="1"/>
      <w:numFmt w:val="bullet"/>
      <w:lvlText w:val="o"/>
      <w:lvlJc w:val="left"/>
      <w:pPr>
        <w:ind w:left="7524" w:hanging="360"/>
      </w:pPr>
      <w:rPr>
        <w:rFonts w:ascii="Courier New" w:hAnsi="Courier New" w:cs="Courier New" w:hint="default"/>
      </w:rPr>
    </w:lvl>
    <w:lvl w:ilvl="8" w:tplc="F4760886" w:tentative="1">
      <w:start w:val="1"/>
      <w:numFmt w:val="bullet"/>
      <w:lvlText w:val=""/>
      <w:lvlJc w:val="left"/>
      <w:pPr>
        <w:ind w:left="8244" w:hanging="360"/>
      </w:pPr>
      <w:rPr>
        <w:rFonts w:ascii="Wingdings" w:hAnsi="Wingdings" w:hint="default"/>
      </w:rPr>
    </w:lvl>
  </w:abstractNum>
  <w:abstractNum w:abstractNumId="26">
    <w:nsid w:val="5BCB512B"/>
    <w:multiLevelType w:val="multilevel"/>
    <w:tmpl w:val="340A001F"/>
    <w:styleLink w:val="Estilo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F33BA1"/>
    <w:multiLevelType w:val="hybridMultilevel"/>
    <w:tmpl w:val="4DC60ED6"/>
    <w:lvl w:ilvl="0" w:tplc="86641070">
      <w:start w:val="1"/>
      <w:numFmt w:val="decimal"/>
      <w:lvlText w:val="%1."/>
      <w:lvlJc w:val="left"/>
      <w:pPr>
        <w:tabs>
          <w:tab w:val="num" w:pos="720"/>
        </w:tabs>
        <w:ind w:left="720" w:hanging="360"/>
      </w:pPr>
    </w:lvl>
    <w:lvl w:ilvl="1" w:tplc="E15C3F3C">
      <w:numFmt w:val="none"/>
      <w:lvlText w:val=""/>
      <w:lvlJc w:val="left"/>
      <w:pPr>
        <w:tabs>
          <w:tab w:val="num" w:pos="360"/>
        </w:tabs>
      </w:pPr>
    </w:lvl>
    <w:lvl w:ilvl="2" w:tplc="32403A1C">
      <w:numFmt w:val="none"/>
      <w:lvlText w:val=""/>
      <w:lvlJc w:val="left"/>
      <w:pPr>
        <w:tabs>
          <w:tab w:val="num" w:pos="360"/>
        </w:tabs>
      </w:pPr>
    </w:lvl>
    <w:lvl w:ilvl="3" w:tplc="9912C3D6">
      <w:numFmt w:val="none"/>
      <w:lvlText w:val=""/>
      <w:lvlJc w:val="left"/>
      <w:pPr>
        <w:tabs>
          <w:tab w:val="num" w:pos="360"/>
        </w:tabs>
      </w:pPr>
    </w:lvl>
    <w:lvl w:ilvl="4" w:tplc="64AA6B5E">
      <w:numFmt w:val="none"/>
      <w:lvlText w:val=""/>
      <w:lvlJc w:val="left"/>
      <w:pPr>
        <w:tabs>
          <w:tab w:val="num" w:pos="360"/>
        </w:tabs>
      </w:pPr>
    </w:lvl>
    <w:lvl w:ilvl="5" w:tplc="5688263A">
      <w:numFmt w:val="none"/>
      <w:lvlText w:val=""/>
      <w:lvlJc w:val="left"/>
      <w:pPr>
        <w:tabs>
          <w:tab w:val="num" w:pos="360"/>
        </w:tabs>
      </w:pPr>
    </w:lvl>
    <w:lvl w:ilvl="6" w:tplc="046AC3F6">
      <w:numFmt w:val="none"/>
      <w:lvlText w:val=""/>
      <w:lvlJc w:val="left"/>
      <w:pPr>
        <w:tabs>
          <w:tab w:val="num" w:pos="360"/>
        </w:tabs>
      </w:pPr>
    </w:lvl>
    <w:lvl w:ilvl="7" w:tplc="64FED81C">
      <w:numFmt w:val="none"/>
      <w:lvlText w:val=""/>
      <w:lvlJc w:val="left"/>
      <w:pPr>
        <w:tabs>
          <w:tab w:val="num" w:pos="360"/>
        </w:tabs>
      </w:pPr>
    </w:lvl>
    <w:lvl w:ilvl="8" w:tplc="426C8C96">
      <w:numFmt w:val="none"/>
      <w:lvlText w:val=""/>
      <w:lvlJc w:val="left"/>
      <w:pPr>
        <w:tabs>
          <w:tab w:val="num" w:pos="360"/>
        </w:tabs>
      </w:pPr>
    </w:lvl>
  </w:abstractNum>
  <w:abstractNum w:abstractNumId="28">
    <w:nsid w:val="5DCC27BA"/>
    <w:multiLevelType w:val="hybridMultilevel"/>
    <w:tmpl w:val="8EE08892"/>
    <w:lvl w:ilvl="0" w:tplc="55AAEA54">
      <w:start w:val="1"/>
      <w:numFmt w:val="bullet"/>
      <w:lvlText w:val=""/>
      <w:lvlJc w:val="left"/>
      <w:pPr>
        <w:tabs>
          <w:tab w:val="num" w:pos="2203"/>
        </w:tabs>
        <w:ind w:left="2203" w:hanging="360"/>
      </w:pPr>
      <w:rPr>
        <w:rFonts w:ascii="Symbol" w:hAnsi="Symbol" w:hint="default"/>
      </w:rPr>
    </w:lvl>
    <w:lvl w:ilvl="1" w:tplc="46E67676">
      <w:start w:val="1"/>
      <w:numFmt w:val="bullet"/>
      <w:lvlText w:val="o"/>
      <w:lvlJc w:val="left"/>
      <w:pPr>
        <w:tabs>
          <w:tab w:val="num" w:pos="2575"/>
        </w:tabs>
        <w:ind w:left="2575" w:hanging="360"/>
      </w:pPr>
      <w:rPr>
        <w:rFonts w:ascii="Courier New" w:hAnsi="Courier New" w:hint="default"/>
      </w:rPr>
    </w:lvl>
    <w:lvl w:ilvl="2" w:tplc="F490CE94">
      <w:start w:val="1"/>
      <w:numFmt w:val="bullet"/>
      <w:lvlText w:val=""/>
      <w:lvlJc w:val="left"/>
      <w:pPr>
        <w:tabs>
          <w:tab w:val="num" w:pos="3295"/>
        </w:tabs>
        <w:ind w:left="3295" w:hanging="360"/>
      </w:pPr>
      <w:rPr>
        <w:rFonts w:ascii="Symbol" w:hAnsi="Symbol" w:hint="default"/>
      </w:rPr>
    </w:lvl>
    <w:lvl w:ilvl="3" w:tplc="A9944198" w:tentative="1">
      <w:start w:val="1"/>
      <w:numFmt w:val="bullet"/>
      <w:lvlText w:val=""/>
      <w:lvlJc w:val="left"/>
      <w:pPr>
        <w:tabs>
          <w:tab w:val="num" w:pos="4015"/>
        </w:tabs>
        <w:ind w:left="4015" w:hanging="360"/>
      </w:pPr>
      <w:rPr>
        <w:rFonts w:ascii="Symbol" w:hAnsi="Symbol" w:hint="default"/>
      </w:rPr>
    </w:lvl>
    <w:lvl w:ilvl="4" w:tplc="F1C4A5DE" w:tentative="1">
      <w:start w:val="1"/>
      <w:numFmt w:val="bullet"/>
      <w:lvlText w:val="o"/>
      <w:lvlJc w:val="left"/>
      <w:pPr>
        <w:tabs>
          <w:tab w:val="num" w:pos="4735"/>
        </w:tabs>
        <w:ind w:left="4735" w:hanging="360"/>
      </w:pPr>
      <w:rPr>
        <w:rFonts w:ascii="Courier New" w:hAnsi="Courier New" w:hint="default"/>
      </w:rPr>
    </w:lvl>
    <w:lvl w:ilvl="5" w:tplc="E58A9A86" w:tentative="1">
      <w:start w:val="1"/>
      <w:numFmt w:val="bullet"/>
      <w:lvlText w:val=""/>
      <w:lvlJc w:val="left"/>
      <w:pPr>
        <w:tabs>
          <w:tab w:val="num" w:pos="5455"/>
        </w:tabs>
        <w:ind w:left="5455" w:hanging="360"/>
      </w:pPr>
      <w:rPr>
        <w:rFonts w:ascii="Wingdings" w:hAnsi="Wingdings" w:hint="default"/>
      </w:rPr>
    </w:lvl>
    <w:lvl w:ilvl="6" w:tplc="B57CCAD2" w:tentative="1">
      <w:start w:val="1"/>
      <w:numFmt w:val="bullet"/>
      <w:lvlText w:val=""/>
      <w:lvlJc w:val="left"/>
      <w:pPr>
        <w:tabs>
          <w:tab w:val="num" w:pos="6175"/>
        </w:tabs>
        <w:ind w:left="6175" w:hanging="360"/>
      </w:pPr>
      <w:rPr>
        <w:rFonts w:ascii="Symbol" w:hAnsi="Symbol" w:hint="default"/>
      </w:rPr>
    </w:lvl>
    <w:lvl w:ilvl="7" w:tplc="893E727C" w:tentative="1">
      <w:start w:val="1"/>
      <w:numFmt w:val="bullet"/>
      <w:lvlText w:val="o"/>
      <w:lvlJc w:val="left"/>
      <w:pPr>
        <w:tabs>
          <w:tab w:val="num" w:pos="6895"/>
        </w:tabs>
        <w:ind w:left="6895" w:hanging="360"/>
      </w:pPr>
      <w:rPr>
        <w:rFonts w:ascii="Courier New" w:hAnsi="Courier New" w:hint="default"/>
      </w:rPr>
    </w:lvl>
    <w:lvl w:ilvl="8" w:tplc="7CA8A5EA" w:tentative="1">
      <w:start w:val="1"/>
      <w:numFmt w:val="bullet"/>
      <w:lvlText w:val=""/>
      <w:lvlJc w:val="left"/>
      <w:pPr>
        <w:tabs>
          <w:tab w:val="num" w:pos="7615"/>
        </w:tabs>
        <w:ind w:left="7615" w:hanging="360"/>
      </w:pPr>
      <w:rPr>
        <w:rFonts w:ascii="Wingdings" w:hAnsi="Wingdings" w:hint="default"/>
      </w:rPr>
    </w:lvl>
  </w:abstractNum>
  <w:abstractNum w:abstractNumId="29">
    <w:nsid w:val="5E0E16C9"/>
    <w:multiLevelType w:val="hybridMultilevel"/>
    <w:tmpl w:val="330EF886"/>
    <w:lvl w:ilvl="0" w:tplc="085891C8">
      <w:start w:val="1"/>
      <w:numFmt w:val="lowerLetter"/>
      <w:lvlText w:val="%1)"/>
      <w:lvlJc w:val="left"/>
      <w:pPr>
        <w:ind w:left="2304" w:hanging="360"/>
      </w:pPr>
      <w:rPr>
        <w:rFonts w:hint="default"/>
      </w:rPr>
    </w:lvl>
    <w:lvl w:ilvl="1" w:tplc="340A0019" w:tentative="1">
      <w:start w:val="1"/>
      <w:numFmt w:val="lowerLetter"/>
      <w:lvlText w:val="%2."/>
      <w:lvlJc w:val="left"/>
      <w:pPr>
        <w:ind w:left="3024" w:hanging="360"/>
      </w:pPr>
    </w:lvl>
    <w:lvl w:ilvl="2" w:tplc="340A001B" w:tentative="1">
      <w:start w:val="1"/>
      <w:numFmt w:val="lowerRoman"/>
      <w:lvlText w:val="%3."/>
      <w:lvlJc w:val="right"/>
      <w:pPr>
        <w:ind w:left="3744" w:hanging="180"/>
      </w:pPr>
    </w:lvl>
    <w:lvl w:ilvl="3" w:tplc="340A000F" w:tentative="1">
      <w:start w:val="1"/>
      <w:numFmt w:val="decimal"/>
      <w:lvlText w:val="%4."/>
      <w:lvlJc w:val="left"/>
      <w:pPr>
        <w:ind w:left="4464" w:hanging="360"/>
      </w:pPr>
    </w:lvl>
    <w:lvl w:ilvl="4" w:tplc="340A0019" w:tentative="1">
      <w:start w:val="1"/>
      <w:numFmt w:val="lowerLetter"/>
      <w:lvlText w:val="%5."/>
      <w:lvlJc w:val="left"/>
      <w:pPr>
        <w:ind w:left="5184" w:hanging="360"/>
      </w:pPr>
    </w:lvl>
    <w:lvl w:ilvl="5" w:tplc="340A001B" w:tentative="1">
      <w:start w:val="1"/>
      <w:numFmt w:val="lowerRoman"/>
      <w:lvlText w:val="%6."/>
      <w:lvlJc w:val="right"/>
      <w:pPr>
        <w:ind w:left="5904" w:hanging="180"/>
      </w:pPr>
    </w:lvl>
    <w:lvl w:ilvl="6" w:tplc="340A000F" w:tentative="1">
      <w:start w:val="1"/>
      <w:numFmt w:val="decimal"/>
      <w:lvlText w:val="%7."/>
      <w:lvlJc w:val="left"/>
      <w:pPr>
        <w:ind w:left="6624" w:hanging="360"/>
      </w:pPr>
    </w:lvl>
    <w:lvl w:ilvl="7" w:tplc="340A0019" w:tentative="1">
      <w:start w:val="1"/>
      <w:numFmt w:val="lowerLetter"/>
      <w:lvlText w:val="%8."/>
      <w:lvlJc w:val="left"/>
      <w:pPr>
        <w:ind w:left="7344" w:hanging="360"/>
      </w:pPr>
    </w:lvl>
    <w:lvl w:ilvl="8" w:tplc="340A001B" w:tentative="1">
      <w:start w:val="1"/>
      <w:numFmt w:val="lowerRoman"/>
      <w:lvlText w:val="%9."/>
      <w:lvlJc w:val="right"/>
      <w:pPr>
        <w:ind w:left="8064" w:hanging="180"/>
      </w:pPr>
    </w:lvl>
  </w:abstractNum>
  <w:abstractNum w:abstractNumId="30">
    <w:nsid w:val="5FAB7C1D"/>
    <w:multiLevelType w:val="hybridMultilevel"/>
    <w:tmpl w:val="92E2827C"/>
    <w:lvl w:ilvl="0" w:tplc="7874626E">
      <w:start w:val="3"/>
      <w:numFmt w:val="bullet"/>
      <w:lvlText w:val="-"/>
      <w:lvlJc w:val="left"/>
      <w:pPr>
        <w:ind w:left="1152" w:hanging="360"/>
      </w:pPr>
      <w:rPr>
        <w:rFonts w:ascii="Times New Roman" w:eastAsia="Times New Roman" w:hAnsi="Times New Roman" w:cs="Times New Roman" w:hint="default"/>
      </w:rPr>
    </w:lvl>
    <w:lvl w:ilvl="1" w:tplc="340A0003">
      <w:start w:val="1"/>
      <w:numFmt w:val="bullet"/>
      <w:lvlText w:val="o"/>
      <w:lvlJc w:val="left"/>
      <w:pPr>
        <w:ind w:left="1008" w:hanging="360"/>
      </w:pPr>
      <w:rPr>
        <w:rFonts w:ascii="Courier New" w:hAnsi="Courier New" w:cs="Courier New" w:hint="default"/>
      </w:rPr>
    </w:lvl>
    <w:lvl w:ilvl="2" w:tplc="340A0005">
      <w:start w:val="1"/>
      <w:numFmt w:val="bullet"/>
      <w:lvlText w:val=""/>
      <w:lvlJc w:val="left"/>
      <w:pPr>
        <w:ind w:left="1728" w:hanging="360"/>
      </w:pPr>
      <w:rPr>
        <w:rFonts w:ascii="Wingdings" w:hAnsi="Wingdings" w:hint="default"/>
      </w:rPr>
    </w:lvl>
    <w:lvl w:ilvl="3" w:tplc="9170F378">
      <w:start w:val="1"/>
      <w:numFmt w:val="bullet"/>
      <w:lvlText w:val="-"/>
      <w:lvlJc w:val="left"/>
      <w:pPr>
        <w:ind w:left="2448" w:hanging="360"/>
      </w:pPr>
      <w:rPr>
        <w:rFonts w:ascii="Sylfaen" w:hAnsi="Sylfaen" w:hint="default"/>
      </w:rPr>
    </w:lvl>
    <w:lvl w:ilvl="4" w:tplc="340A0003">
      <w:start w:val="1"/>
      <w:numFmt w:val="bullet"/>
      <w:lvlText w:val="o"/>
      <w:lvlJc w:val="left"/>
      <w:pPr>
        <w:ind w:left="3168" w:hanging="360"/>
      </w:pPr>
      <w:rPr>
        <w:rFonts w:ascii="Courier New" w:hAnsi="Courier New" w:cs="Courier New" w:hint="default"/>
      </w:rPr>
    </w:lvl>
    <w:lvl w:ilvl="5" w:tplc="340A0005" w:tentative="1">
      <w:start w:val="1"/>
      <w:numFmt w:val="bullet"/>
      <w:lvlText w:val=""/>
      <w:lvlJc w:val="left"/>
      <w:pPr>
        <w:ind w:left="3888" w:hanging="360"/>
      </w:pPr>
      <w:rPr>
        <w:rFonts w:ascii="Wingdings" w:hAnsi="Wingdings" w:hint="default"/>
      </w:rPr>
    </w:lvl>
    <w:lvl w:ilvl="6" w:tplc="340A0001" w:tentative="1">
      <w:start w:val="1"/>
      <w:numFmt w:val="bullet"/>
      <w:lvlText w:val=""/>
      <w:lvlJc w:val="left"/>
      <w:pPr>
        <w:ind w:left="4608" w:hanging="360"/>
      </w:pPr>
      <w:rPr>
        <w:rFonts w:ascii="Symbol" w:hAnsi="Symbol" w:hint="default"/>
      </w:rPr>
    </w:lvl>
    <w:lvl w:ilvl="7" w:tplc="340A0003" w:tentative="1">
      <w:start w:val="1"/>
      <w:numFmt w:val="bullet"/>
      <w:lvlText w:val="o"/>
      <w:lvlJc w:val="left"/>
      <w:pPr>
        <w:ind w:left="5328" w:hanging="360"/>
      </w:pPr>
      <w:rPr>
        <w:rFonts w:ascii="Courier New" w:hAnsi="Courier New" w:cs="Courier New" w:hint="default"/>
      </w:rPr>
    </w:lvl>
    <w:lvl w:ilvl="8" w:tplc="340A0005" w:tentative="1">
      <w:start w:val="1"/>
      <w:numFmt w:val="bullet"/>
      <w:lvlText w:val=""/>
      <w:lvlJc w:val="left"/>
      <w:pPr>
        <w:ind w:left="6048" w:hanging="360"/>
      </w:pPr>
      <w:rPr>
        <w:rFonts w:ascii="Wingdings" w:hAnsi="Wingdings" w:hint="default"/>
      </w:rPr>
    </w:lvl>
  </w:abstractNum>
  <w:abstractNum w:abstractNumId="31">
    <w:nsid w:val="63FD34D5"/>
    <w:multiLevelType w:val="multilevel"/>
    <w:tmpl w:val="0186F1FA"/>
    <w:lvl w:ilvl="0">
      <w:start w:val="9"/>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43D4D2F"/>
    <w:multiLevelType w:val="hybridMultilevel"/>
    <w:tmpl w:val="9BC8ECF6"/>
    <w:lvl w:ilvl="0" w:tplc="F62229A0">
      <w:start w:val="1"/>
      <w:numFmt w:val="bullet"/>
      <w:lvlText w:val=""/>
      <w:lvlJc w:val="left"/>
      <w:pPr>
        <w:ind w:left="1739" w:hanging="360"/>
      </w:pPr>
      <w:rPr>
        <w:rFonts w:ascii="Symbol" w:hAnsi="Symbol" w:hint="default"/>
      </w:rPr>
    </w:lvl>
    <w:lvl w:ilvl="1" w:tplc="0C0A0003" w:tentative="1">
      <w:start w:val="1"/>
      <w:numFmt w:val="bullet"/>
      <w:lvlText w:val="o"/>
      <w:lvlJc w:val="left"/>
      <w:pPr>
        <w:ind w:left="2459" w:hanging="360"/>
      </w:pPr>
      <w:rPr>
        <w:rFonts w:ascii="Courier New" w:hAnsi="Courier New" w:cs="Courier New" w:hint="default"/>
      </w:rPr>
    </w:lvl>
    <w:lvl w:ilvl="2" w:tplc="F62229A0" w:tentative="1">
      <w:start w:val="1"/>
      <w:numFmt w:val="bullet"/>
      <w:lvlText w:val=""/>
      <w:lvlJc w:val="left"/>
      <w:pPr>
        <w:ind w:left="3179" w:hanging="360"/>
      </w:pPr>
      <w:rPr>
        <w:rFonts w:ascii="Wingdings" w:hAnsi="Wingdings" w:hint="default"/>
      </w:rPr>
    </w:lvl>
    <w:lvl w:ilvl="3" w:tplc="0C0A0001" w:tentative="1">
      <w:start w:val="1"/>
      <w:numFmt w:val="bullet"/>
      <w:lvlText w:val=""/>
      <w:lvlJc w:val="left"/>
      <w:pPr>
        <w:ind w:left="3899" w:hanging="360"/>
      </w:pPr>
      <w:rPr>
        <w:rFonts w:ascii="Symbol" w:hAnsi="Symbol" w:hint="default"/>
      </w:rPr>
    </w:lvl>
    <w:lvl w:ilvl="4" w:tplc="0C0A0003" w:tentative="1">
      <w:start w:val="1"/>
      <w:numFmt w:val="bullet"/>
      <w:lvlText w:val="o"/>
      <w:lvlJc w:val="left"/>
      <w:pPr>
        <w:ind w:left="4619" w:hanging="360"/>
      </w:pPr>
      <w:rPr>
        <w:rFonts w:ascii="Courier New" w:hAnsi="Courier New" w:cs="Courier New" w:hint="default"/>
      </w:rPr>
    </w:lvl>
    <w:lvl w:ilvl="5" w:tplc="0C0A0005" w:tentative="1">
      <w:start w:val="1"/>
      <w:numFmt w:val="bullet"/>
      <w:lvlText w:val=""/>
      <w:lvlJc w:val="left"/>
      <w:pPr>
        <w:ind w:left="5339" w:hanging="360"/>
      </w:pPr>
      <w:rPr>
        <w:rFonts w:ascii="Wingdings" w:hAnsi="Wingdings" w:hint="default"/>
      </w:rPr>
    </w:lvl>
    <w:lvl w:ilvl="6" w:tplc="0C0A0001" w:tentative="1">
      <w:start w:val="1"/>
      <w:numFmt w:val="bullet"/>
      <w:lvlText w:val=""/>
      <w:lvlJc w:val="left"/>
      <w:pPr>
        <w:ind w:left="6059" w:hanging="360"/>
      </w:pPr>
      <w:rPr>
        <w:rFonts w:ascii="Symbol" w:hAnsi="Symbol" w:hint="default"/>
      </w:rPr>
    </w:lvl>
    <w:lvl w:ilvl="7" w:tplc="0C0A0003" w:tentative="1">
      <w:start w:val="1"/>
      <w:numFmt w:val="bullet"/>
      <w:lvlText w:val="o"/>
      <w:lvlJc w:val="left"/>
      <w:pPr>
        <w:ind w:left="6779" w:hanging="360"/>
      </w:pPr>
      <w:rPr>
        <w:rFonts w:ascii="Courier New" w:hAnsi="Courier New" w:cs="Courier New" w:hint="default"/>
      </w:rPr>
    </w:lvl>
    <w:lvl w:ilvl="8" w:tplc="0C0A0005" w:tentative="1">
      <w:start w:val="1"/>
      <w:numFmt w:val="bullet"/>
      <w:lvlText w:val=""/>
      <w:lvlJc w:val="left"/>
      <w:pPr>
        <w:ind w:left="7499" w:hanging="360"/>
      </w:pPr>
      <w:rPr>
        <w:rFonts w:ascii="Wingdings" w:hAnsi="Wingdings" w:hint="default"/>
      </w:rPr>
    </w:lvl>
  </w:abstractNum>
  <w:abstractNum w:abstractNumId="33">
    <w:nsid w:val="6595634F"/>
    <w:multiLevelType w:val="multilevel"/>
    <w:tmpl w:val="65329C70"/>
    <w:lvl w:ilvl="0">
      <w:start w:val="1"/>
      <w:numFmt w:val="decimal"/>
      <w:lvlText w:val="%1."/>
      <w:lvlJc w:val="left"/>
      <w:pPr>
        <w:ind w:left="360" w:hanging="360"/>
      </w:pPr>
      <w:rPr>
        <w:rFonts w:hint="default"/>
        <w:b/>
        <w:i w:val="0"/>
        <w:sz w:val="24"/>
        <w:u w:val="none"/>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7EA4679"/>
    <w:multiLevelType w:val="multilevel"/>
    <w:tmpl w:val="01BAA83E"/>
    <w:lvl w:ilvl="0">
      <w:start w:val="1"/>
      <w:numFmt w:val="decimal"/>
      <w:lvlText w:val="%1."/>
      <w:lvlJc w:val="left"/>
      <w:pPr>
        <w:ind w:left="-54" w:hanging="360"/>
      </w:pPr>
      <w:rPr>
        <w:rFonts w:ascii="Calibri" w:hAnsi="Calibri" w:hint="default"/>
        <w:b w:val="0"/>
        <w:i w:val="0"/>
        <w:sz w:val="24"/>
        <w:u w:val="none"/>
      </w:rPr>
    </w:lvl>
    <w:lvl w:ilvl="1">
      <w:start w:val="1"/>
      <w:numFmt w:val="decimal"/>
      <w:lvlText w:val="%1.%2."/>
      <w:lvlJc w:val="left"/>
      <w:pPr>
        <w:ind w:left="378" w:hanging="432"/>
      </w:pPr>
      <w:rPr>
        <w:rFonts w:hint="default"/>
        <w:b w:val="0"/>
        <w:i w:val="0"/>
      </w:rPr>
    </w:lvl>
    <w:lvl w:ilvl="2">
      <w:start w:val="1"/>
      <w:numFmt w:val="decimal"/>
      <w:lvlText w:val="%1.%2.%3."/>
      <w:lvlJc w:val="left"/>
      <w:pPr>
        <w:ind w:left="810" w:hanging="504"/>
      </w:pPr>
      <w:rPr>
        <w:rFonts w:hint="default"/>
        <w:b w:val="0"/>
        <w:i w:val="0"/>
      </w:rPr>
    </w:lvl>
    <w:lvl w:ilvl="3">
      <w:start w:val="1"/>
      <w:numFmt w:val="decimal"/>
      <w:lvlText w:val="%1.%2.%3.%4."/>
      <w:lvlJc w:val="left"/>
      <w:pPr>
        <w:ind w:left="1314" w:hanging="648"/>
      </w:pPr>
      <w:rPr>
        <w:rFonts w:hint="default"/>
      </w:rPr>
    </w:lvl>
    <w:lvl w:ilvl="4">
      <w:start w:val="1"/>
      <w:numFmt w:val="decimal"/>
      <w:lvlText w:val="%1.%2.%3.%4.%5."/>
      <w:lvlJc w:val="left"/>
      <w:pPr>
        <w:ind w:left="1818" w:hanging="792"/>
      </w:pPr>
      <w:rPr>
        <w:rFonts w:hint="default"/>
      </w:rPr>
    </w:lvl>
    <w:lvl w:ilvl="5">
      <w:start w:val="1"/>
      <w:numFmt w:val="decimal"/>
      <w:lvlText w:val="%1.%2.%3.%4.%5.%6."/>
      <w:lvlJc w:val="left"/>
      <w:pPr>
        <w:ind w:left="2322" w:hanging="936"/>
      </w:pPr>
      <w:rPr>
        <w:rFonts w:hint="default"/>
      </w:rPr>
    </w:lvl>
    <w:lvl w:ilvl="6">
      <w:start w:val="1"/>
      <w:numFmt w:val="decimal"/>
      <w:lvlText w:val="%1.%2.%3.%4.%5.%6.%7."/>
      <w:lvlJc w:val="left"/>
      <w:pPr>
        <w:ind w:left="2826" w:hanging="1080"/>
      </w:pPr>
      <w:rPr>
        <w:rFonts w:hint="default"/>
      </w:rPr>
    </w:lvl>
    <w:lvl w:ilvl="7">
      <w:start w:val="1"/>
      <w:numFmt w:val="decimal"/>
      <w:lvlText w:val="%1.%2.%3.%4.%5.%6.%7.%8."/>
      <w:lvlJc w:val="left"/>
      <w:pPr>
        <w:ind w:left="3330" w:hanging="1224"/>
      </w:pPr>
      <w:rPr>
        <w:rFonts w:hint="default"/>
      </w:rPr>
    </w:lvl>
    <w:lvl w:ilvl="8">
      <w:start w:val="1"/>
      <w:numFmt w:val="decimal"/>
      <w:lvlText w:val="%1.%2.%3.%4.%5.%6.%7.%8.%9."/>
      <w:lvlJc w:val="left"/>
      <w:pPr>
        <w:ind w:left="3906" w:hanging="1440"/>
      </w:pPr>
      <w:rPr>
        <w:rFonts w:hint="default"/>
      </w:rPr>
    </w:lvl>
  </w:abstractNum>
  <w:abstractNum w:abstractNumId="35">
    <w:nsid w:val="69715417"/>
    <w:multiLevelType w:val="hybridMultilevel"/>
    <w:tmpl w:val="95A0ADB2"/>
    <w:lvl w:ilvl="0" w:tplc="340A0001">
      <w:start w:val="3"/>
      <w:numFmt w:val="bullet"/>
      <w:lvlText w:val="-"/>
      <w:lvlJc w:val="left"/>
      <w:pPr>
        <w:ind w:left="1152" w:hanging="360"/>
      </w:pPr>
      <w:rPr>
        <w:rFonts w:ascii="Times New Roman" w:eastAsia="Times New Roman" w:hAnsi="Times New Roman" w:cs="Times New Roman" w:hint="default"/>
      </w:rPr>
    </w:lvl>
    <w:lvl w:ilvl="1" w:tplc="340A0003">
      <w:start w:val="1"/>
      <w:numFmt w:val="bullet"/>
      <w:lvlText w:val="o"/>
      <w:lvlJc w:val="left"/>
      <w:pPr>
        <w:ind w:left="1008" w:hanging="360"/>
      </w:pPr>
      <w:rPr>
        <w:rFonts w:ascii="Courier New" w:hAnsi="Courier New" w:cs="Courier New" w:hint="default"/>
      </w:rPr>
    </w:lvl>
    <w:lvl w:ilvl="2" w:tplc="340A0005">
      <w:start w:val="1"/>
      <w:numFmt w:val="bullet"/>
      <w:lvlText w:val=""/>
      <w:lvlJc w:val="left"/>
      <w:pPr>
        <w:ind w:left="1728" w:hanging="360"/>
      </w:pPr>
      <w:rPr>
        <w:rFonts w:ascii="Wingdings" w:hAnsi="Wingdings" w:hint="default"/>
      </w:rPr>
    </w:lvl>
    <w:lvl w:ilvl="3" w:tplc="340A0001">
      <w:start w:val="1"/>
      <w:numFmt w:val="bullet"/>
      <w:lvlText w:val=""/>
      <w:lvlJc w:val="left"/>
      <w:pPr>
        <w:ind w:left="2448" w:hanging="360"/>
      </w:pPr>
      <w:rPr>
        <w:rFonts w:ascii="Symbol" w:hAnsi="Symbol" w:hint="default"/>
      </w:rPr>
    </w:lvl>
    <w:lvl w:ilvl="4" w:tplc="340A0003" w:tentative="1">
      <w:start w:val="1"/>
      <w:numFmt w:val="bullet"/>
      <w:lvlText w:val="o"/>
      <w:lvlJc w:val="left"/>
      <w:pPr>
        <w:ind w:left="3168" w:hanging="360"/>
      </w:pPr>
      <w:rPr>
        <w:rFonts w:ascii="Courier New" w:hAnsi="Courier New" w:cs="Courier New" w:hint="default"/>
      </w:rPr>
    </w:lvl>
    <w:lvl w:ilvl="5" w:tplc="340A0005" w:tentative="1">
      <w:start w:val="1"/>
      <w:numFmt w:val="bullet"/>
      <w:lvlText w:val=""/>
      <w:lvlJc w:val="left"/>
      <w:pPr>
        <w:ind w:left="3888" w:hanging="360"/>
      </w:pPr>
      <w:rPr>
        <w:rFonts w:ascii="Wingdings" w:hAnsi="Wingdings" w:hint="default"/>
      </w:rPr>
    </w:lvl>
    <w:lvl w:ilvl="6" w:tplc="340A0001" w:tentative="1">
      <w:start w:val="1"/>
      <w:numFmt w:val="bullet"/>
      <w:lvlText w:val=""/>
      <w:lvlJc w:val="left"/>
      <w:pPr>
        <w:ind w:left="4608" w:hanging="360"/>
      </w:pPr>
      <w:rPr>
        <w:rFonts w:ascii="Symbol" w:hAnsi="Symbol" w:hint="default"/>
      </w:rPr>
    </w:lvl>
    <w:lvl w:ilvl="7" w:tplc="340A0003" w:tentative="1">
      <w:start w:val="1"/>
      <w:numFmt w:val="bullet"/>
      <w:lvlText w:val="o"/>
      <w:lvlJc w:val="left"/>
      <w:pPr>
        <w:ind w:left="5328" w:hanging="360"/>
      </w:pPr>
      <w:rPr>
        <w:rFonts w:ascii="Courier New" w:hAnsi="Courier New" w:cs="Courier New" w:hint="default"/>
      </w:rPr>
    </w:lvl>
    <w:lvl w:ilvl="8" w:tplc="340A0005" w:tentative="1">
      <w:start w:val="1"/>
      <w:numFmt w:val="bullet"/>
      <w:lvlText w:val=""/>
      <w:lvlJc w:val="left"/>
      <w:pPr>
        <w:ind w:left="6048" w:hanging="360"/>
      </w:pPr>
      <w:rPr>
        <w:rFonts w:ascii="Wingdings" w:hAnsi="Wingdings" w:hint="default"/>
      </w:rPr>
    </w:lvl>
  </w:abstractNum>
  <w:abstractNum w:abstractNumId="36">
    <w:nsid w:val="69970367"/>
    <w:multiLevelType w:val="multilevel"/>
    <w:tmpl w:val="986CCFE4"/>
    <w:lvl w:ilvl="0">
      <w:start w:val="1"/>
      <w:numFmt w:val="decimal"/>
      <w:lvlText w:val="%1."/>
      <w:lvlJc w:val="left"/>
      <w:pPr>
        <w:tabs>
          <w:tab w:val="num" w:pos="567"/>
        </w:tabs>
        <w:ind w:left="567" w:hanging="567"/>
      </w:pPr>
      <w:rPr>
        <w:rFonts w:hint="default"/>
        <w:u w:val="none"/>
      </w:rPr>
    </w:lvl>
    <w:lvl w:ilvl="1">
      <w:start w:val="1"/>
      <w:numFmt w:val="decimal"/>
      <w:isLgl/>
      <w:lvlText w:val="%1.%2"/>
      <w:lvlJc w:val="left"/>
      <w:pPr>
        <w:tabs>
          <w:tab w:val="num" w:pos="1871"/>
        </w:tabs>
        <w:ind w:left="1871" w:hanging="1191"/>
      </w:pPr>
      <w:rPr>
        <w:rFonts w:hint="default"/>
      </w:rPr>
    </w:lvl>
    <w:lvl w:ilvl="2">
      <w:start w:val="1"/>
      <w:numFmt w:val="decimal"/>
      <w:isLgl/>
      <w:lvlText w:val="7.1.%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552"/>
        </w:tabs>
        <w:ind w:left="3552" w:hanging="72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37">
    <w:nsid w:val="69D602AC"/>
    <w:multiLevelType w:val="multilevel"/>
    <w:tmpl w:val="50CADDE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38">
    <w:nsid w:val="71691C70"/>
    <w:multiLevelType w:val="hybridMultilevel"/>
    <w:tmpl w:val="67D8544E"/>
    <w:lvl w:ilvl="0" w:tplc="5CF0E4FA">
      <w:start w:val="1"/>
      <w:numFmt w:val="bullet"/>
      <w:lvlText w:val="-"/>
      <w:lvlJc w:val="left"/>
      <w:pPr>
        <w:ind w:left="2484" w:hanging="360"/>
      </w:pPr>
      <w:rPr>
        <w:rFonts w:ascii="Sylfaen" w:hAnsi="Sylfaen" w:hint="default"/>
      </w:rPr>
    </w:lvl>
    <w:lvl w:ilvl="1" w:tplc="CE78584C" w:tentative="1">
      <w:start w:val="1"/>
      <w:numFmt w:val="bullet"/>
      <w:lvlText w:val="o"/>
      <w:lvlJc w:val="left"/>
      <w:pPr>
        <w:ind w:left="3204" w:hanging="360"/>
      </w:pPr>
      <w:rPr>
        <w:rFonts w:ascii="Courier New" w:hAnsi="Courier New" w:cs="Courier New" w:hint="default"/>
      </w:rPr>
    </w:lvl>
    <w:lvl w:ilvl="2" w:tplc="F7006372" w:tentative="1">
      <w:start w:val="1"/>
      <w:numFmt w:val="bullet"/>
      <w:lvlText w:val=""/>
      <w:lvlJc w:val="left"/>
      <w:pPr>
        <w:ind w:left="3924" w:hanging="360"/>
      </w:pPr>
      <w:rPr>
        <w:rFonts w:ascii="Wingdings" w:hAnsi="Wingdings" w:hint="default"/>
      </w:rPr>
    </w:lvl>
    <w:lvl w:ilvl="3" w:tplc="ACDC2132" w:tentative="1">
      <w:start w:val="1"/>
      <w:numFmt w:val="bullet"/>
      <w:lvlText w:val=""/>
      <w:lvlJc w:val="left"/>
      <w:pPr>
        <w:ind w:left="4644" w:hanging="360"/>
      </w:pPr>
      <w:rPr>
        <w:rFonts w:ascii="Symbol" w:hAnsi="Symbol" w:hint="default"/>
      </w:rPr>
    </w:lvl>
    <w:lvl w:ilvl="4" w:tplc="BF5CB600" w:tentative="1">
      <w:start w:val="1"/>
      <w:numFmt w:val="bullet"/>
      <w:lvlText w:val="o"/>
      <w:lvlJc w:val="left"/>
      <w:pPr>
        <w:ind w:left="5364" w:hanging="360"/>
      </w:pPr>
      <w:rPr>
        <w:rFonts w:ascii="Courier New" w:hAnsi="Courier New" w:cs="Courier New" w:hint="default"/>
      </w:rPr>
    </w:lvl>
    <w:lvl w:ilvl="5" w:tplc="B704977A" w:tentative="1">
      <w:start w:val="1"/>
      <w:numFmt w:val="bullet"/>
      <w:lvlText w:val=""/>
      <w:lvlJc w:val="left"/>
      <w:pPr>
        <w:ind w:left="6084" w:hanging="360"/>
      </w:pPr>
      <w:rPr>
        <w:rFonts w:ascii="Wingdings" w:hAnsi="Wingdings" w:hint="default"/>
      </w:rPr>
    </w:lvl>
    <w:lvl w:ilvl="6" w:tplc="AA68EF02" w:tentative="1">
      <w:start w:val="1"/>
      <w:numFmt w:val="bullet"/>
      <w:lvlText w:val=""/>
      <w:lvlJc w:val="left"/>
      <w:pPr>
        <w:ind w:left="6804" w:hanging="360"/>
      </w:pPr>
      <w:rPr>
        <w:rFonts w:ascii="Symbol" w:hAnsi="Symbol" w:hint="default"/>
      </w:rPr>
    </w:lvl>
    <w:lvl w:ilvl="7" w:tplc="C9B4726E" w:tentative="1">
      <w:start w:val="1"/>
      <w:numFmt w:val="bullet"/>
      <w:lvlText w:val="o"/>
      <w:lvlJc w:val="left"/>
      <w:pPr>
        <w:ind w:left="7524" w:hanging="360"/>
      </w:pPr>
      <w:rPr>
        <w:rFonts w:ascii="Courier New" w:hAnsi="Courier New" w:cs="Courier New" w:hint="default"/>
      </w:rPr>
    </w:lvl>
    <w:lvl w:ilvl="8" w:tplc="5628A1D2" w:tentative="1">
      <w:start w:val="1"/>
      <w:numFmt w:val="bullet"/>
      <w:lvlText w:val=""/>
      <w:lvlJc w:val="left"/>
      <w:pPr>
        <w:ind w:left="8244" w:hanging="360"/>
      </w:pPr>
      <w:rPr>
        <w:rFonts w:ascii="Wingdings" w:hAnsi="Wingdings" w:hint="default"/>
      </w:rPr>
    </w:lvl>
  </w:abstractNum>
  <w:abstractNum w:abstractNumId="39">
    <w:nsid w:val="752C7CFC"/>
    <w:multiLevelType w:val="multilevel"/>
    <w:tmpl w:val="67E8CDD2"/>
    <w:lvl w:ilvl="0">
      <w:start w:val="1"/>
      <w:numFmt w:val="decimal"/>
      <w:lvlText w:val="%1."/>
      <w:lvlJc w:val="left"/>
      <w:pPr>
        <w:tabs>
          <w:tab w:val="num" w:pos="567"/>
        </w:tabs>
        <w:ind w:left="567" w:hanging="567"/>
      </w:pPr>
      <w:rPr>
        <w:rFonts w:hint="default"/>
        <w:b w:val="0"/>
        <w:i w:val="0"/>
        <w:sz w:val="24"/>
        <w:u w:val="none"/>
      </w:rPr>
    </w:lvl>
    <w:lvl w:ilvl="1">
      <w:start w:val="1"/>
      <w:numFmt w:val="decimal"/>
      <w:isLgl/>
      <w:lvlText w:val="%1.%2"/>
      <w:lvlJc w:val="left"/>
      <w:pPr>
        <w:tabs>
          <w:tab w:val="num" w:pos="1871"/>
        </w:tabs>
        <w:ind w:left="1871" w:hanging="1191"/>
      </w:pPr>
      <w:rPr>
        <w:rFonts w:hint="default"/>
        <w:b w:val="0"/>
        <w:i w:val="0"/>
      </w:rPr>
    </w:lvl>
    <w:lvl w:ilvl="2">
      <w:start w:val="1"/>
      <w:numFmt w:val="decimal"/>
      <w:isLgl/>
      <w:lvlText w:val="7.1.%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552"/>
        </w:tabs>
        <w:ind w:left="3552" w:hanging="72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0">
    <w:nsid w:val="77C33A35"/>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1363ED"/>
    <w:multiLevelType w:val="multilevel"/>
    <w:tmpl w:val="6ACA4A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nsid w:val="7E8B73FB"/>
    <w:multiLevelType w:val="multilevel"/>
    <w:tmpl w:val="7BF261D0"/>
    <w:lvl w:ilvl="0">
      <w:start w:val="1"/>
      <w:numFmt w:val="decimal"/>
      <w:lvlText w:val="%1."/>
      <w:lvlJc w:val="left"/>
      <w:pPr>
        <w:ind w:left="360" w:hanging="360"/>
      </w:pPr>
      <w:rPr>
        <w:rFonts w:ascii="Calibri" w:hAnsi="Calibri" w:hint="default"/>
        <w:b w:val="0"/>
        <w:i w:val="0"/>
        <w:sz w:val="24"/>
        <w:u w:val="none"/>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8"/>
  </w:num>
  <w:num w:numId="3">
    <w:abstractNumId w:val="4"/>
  </w:num>
  <w:num w:numId="4">
    <w:abstractNumId w:val="26"/>
  </w:num>
  <w:num w:numId="5">
    <w:abstractNumId w:val="35"/>
  </w:num>
  <w:num w:numId="6">
    <w:abstractNumId w:val="3"/>
  </w:num>
  <w:num w:numId="7">
    <w:abstractNumId w:val="41"/>
  </w:num>
  <w:num w:numId="8">
    <w:abstractNumId w:val="21"/>
  </w:num>
  <w:num w:numId="9">
    <w:abstractNumId w:val="23"/>
  </w:num>
  <w:num w:numId="10">
    <w:abstractNumId w:val="12"/>
  </w:num>
  <w:num w:numId="11">
    <w:abstractNumId w:val="39"/>
  </w:num>
  <w:num w:numId="12">
    <w:abstractNumId w:val="24"/>
  </w:num>
  <w:num w:numId="13">
    <w:abstractNumId w:val="32"/>
  </w:num>
  <w:num w:numId="14">
    <w:abstractNumId w:val="6"/>
  </w:num>
  <w:num w:numId="15">
    <w:abstractNumId w:val="20"/>
  </w:num>
  <w:num w:numId="16">
    <w:abstractNumId w:val="36"/>
  </w:num>
  <w:num w:numId="17">
    <w:abstractNumId w:val="15"/>
  </w:num>
  <w:num w:numId="18">
    <w:abstractNumId w:val="10"/>
  </w:num>
  <w:num w:numId="19">
    <w:abstractNumId w:val="25"/>
  </w:num>
  <w:num w:numId="20">
    <w:abstractNumId w:val="38"/>
  </w:num>
  <w:num w:numId="21">
    <w:abstractNumId w:val="33"/>
  </w:num>
  <w:num w:numId="22">
    <w:abstractNumId w:val="30"/>
  </w:num>
  <w:num w:numId="23">
    <w:abstractNumId w:val="34"/>
  </w:num>
  <w:num w:numId="24">
    <w:abstractNumId w:val="42"/>
  </w:num>
  <w:num w:numId="25">
    <w:abstractNumId w:val="27"/>
  </w:num>
  <w:num w:numId="26">
    <w:abstractNumId w:val="37"/>
  </w:num>
  <w:num w:numId="27">
    <w:abstractNumId w:val="5"/>
  </w:num>
  <w:num w:numId="28">
    <w:abstractNumId w:val="9"/>
  </w:num>
  <w:num w:numId="29">
    <w:abstractNumId w:val="40"/>
  </w:num>
  <w:num w:numId="30">
    <w:abstractNumId w:val="14"/>
  </w:num>
  <w:num w:numId="31">
    <w:abstractNumId w:val="1"/>
  </w:num>
  <w:num w:numId="32">
    <w:abstractNumId w:val="2"/>
  </w:num>
  <w:num w:numId="33">
    <w:abstractNumId w:val="0"/>
  </w:num>
  <w:num w:numId="34">
    <w:abstractNumId w:val="13"/>
  </w:num>
  <w:num w:numId="35">
    <w:abstractNumId w:val="18"/>
  </w:num>
  <w:num w:numId="36">
    <w:abstractNumId w:val="19"/>
  </w:num>
  <w:num w:numId="37">
    <w:abstractNumId w:val="8"/>
  </w:num>
  <w:num w:numId="38">
    <w:abstractNumId w:val="16"/>
  </w:num>
  <w:num w:numId="39">
    <w:abstractNumId w:val="11"/>
  </w:num>
  <w:num w:numId="40">
    <w:abstractNumId w:val="22"/>
  </w:num>
  <w:num w:numId="41">
    <w:abstractNumId w:val="29"/>
  </w:num>
  <w:num w:numId="42">
    <w:abstractNumId w:val="7"/>
  </w:num>
  <w:num w:numId="43">
    <w:abstractNumId w:val="31"/>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ticia Baquedano Duran">
    <w15:presenceInfo w15:providerId="AD" w15:userId="S-1-5-21-4142022317-3024020383-55690021-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B0"/>
    <w:rsid w:val="00000505"/>
    <w:rsid w:val="0000423E"/>
    <w:rsid w:val="0001023C"/>
    <w:rsid w:val="00012B9D"/>
    <w:rsid w:val="00016EB1"/>
    <w:rsid w:val="00020704"/>
    <w:rsid w:val="00020F18"/>
    <w:rsid w:val="00026B0C"/>
    <w:rsid w:val="00027088"/>
    <w:rsid w:val="000279D0"/>
    <w:rsid w:val="00027AD8"/>
    <w:rsid w:val="000315EB"/>
    <w:rsid w:val="000376A4"/>
    <w:rsid w:val="00040290"/>
    <w:rsid w:val="00040992"/>
    <w:rsid w:val="00041D30"/>
    <w:rsid w:val="000440A3"/>
    <w:rsid w:val="00046685"/>
    <w:rsid w:val="00051648"/>
    <w:rsid w:val="00054E26"/>
    <w:rsid w:val="00060473"/>
    <w:rsid w:val="00060B69"/>
    <w:rsid w:val="000616EE"/>
    <w:rsid w:val="000660D2"/>
    <w:rsid w:val="00067641"/>
    <w:rsid w:val="00073824"/>
    <w:rsid w:val="00073926"/>
    <w:rsid w:val="00076601"/>
    <w:rsid w:val="00076F8C"/>
    <w:rsid w:val="0008673D"/>
    <w:rsid w:val="00086BE6"/>
    <w:rsid w:val="00091DE2"/>
    <w:rsid w:val="0009226F"/>
    <w:rsid w:val="000948B5"/>
    <w:rsid w:val="0009543F"/>
    <w:rsid w:val="00095717"/>
    <w:rsid w:val="0009686F"/>
    <w:rsid w:val="00097668"/>
    <w:rsid w:val="000A53E4"/>
    <w:rsid w:val="000A620A"/>
    <w:rsid w:val="000B181C"/>
    <w:rsid w:val="000B2254"/>
    <w:rsid w:val="000B2822"/>
    <w:rsid w:val="000B4762"/>
    <w:rsid w:val="000B7DF9"/>
    <w:rsid w:val="000C283C"/>
    <w:rsid w:val="000C7879"/>
    <w:rsid w:val="000D2D62"/>
    <w:rsid w:val="000D3D5C"/>
    <w:rsid w:val="000D4C16"/>
    <w:rsid w:val="000E10D3"/>
    <w:rsid w:val="000E5EE4"/>
    <w:rsid w:val="000E5FD0"/>
    <w:rsid w:val="000F07E2"/>
    <w:rsid w:val="000F6D2F"/>
    <w:rsid w:val="0010405C"/>
    <w:rsid w:val="00105FCB"/>
    <w:rsid w:val="001066F7"/>
    <w:rsid w:val="00107C47"/>
    <w:rsid w:val="00111DCE"/>
    <w:rsid w:val="00120E5A"/>
    <w:rsid w:val="001224D0"/>
    <w:rsid w:val="001262DF"/>
    <w:rsid w:val="00130845"/>
    <w:rsid w:val="001351C8"/>
    <w:rsid w:val="00135B1E"/>
    <w:rsid w:val="00135EE7"/>
    <w:rsid w:val="00137A49"/>
    <w:rsid w:val="00141627"/>
    <w:rsid w:val="0014218C"/>
    <w:rsid w:val="00145EC7"/>
    <w:rsid w:val="00146C54"/>
    <w:rsid w:val="00147E39"/>
    <w:rsid w:val="00152CD5"/>
    <w:rsid w:val="00154967"/>
    <w:rsid w:val="00155080"/>
    <w:rsid w:val="001554A4"/>
    <w:rsid w:val="00155FE1"/>
    <w:rsid w:val="001602F7"/>
    <w:rsid w:val="001634C6"/>
    <w:rsid w:val="00167896"/>
    <w:rsid w:val="00171594"/>
    <w:rsid w:val="00174A03"/>
    <w:rsid w:val="00181B9D"/>
    <w:rsid w:val="00181EC9"/>
    <w:rsid w:val="00182E02"/>
    <w:rsid w:val="001858BA"/>
    <w:rsid w:val="00185AE2"/>
    <w:rsid w:val="00190BC5"/>
    <w:rsid w:val="00191871"/>
    <w:rsid w:val="0019267A"/>
    <w:rsid w:val="00192D80"/>
    <w:rsid w:val="00193DB0"/>
    <w:rsid w:val="00196256"/>
    <w:rsid w:val="001A11BC"/>
    <w:rsid w:val="001A1AB6"/>
    <w:rsid w:val="001A2184"/>
    <w:rsid w:val="001A42D2"/>
    <w:rsid w:val="001A5206"/>
    <w:rsid w:val="001B01E5"/>
    <w:rsid w:val="001B4F2A"/>
    <w:rsid w:val="001B5060"/>
    <w:rsid w:val="001B53F4"/>
    <w:rsid w:val="001C0F53"/>
    <w:rsid w:val="001C12AF"/>
    <w:rsid w:val="001C5ADC"/>
    <w:rsid w:val="001D15F7"/>
    <w:rsid w:val="001D2819"/>
    <w:rsid w:val="001E0D5D"/>
    <w:rsid w:val="001E4AE5"/>
    <w:rsid w:val="001E6816"/>
    <w:rsid w:val="001E7AAE"/>
    <w:rsid w:val="001F289B"/>
    <w:rsid w:val="001F48C2"/>
    <w:rsid w:val="002026AA"/>
    <w:rsid w:val="00204B20"/>
    <w:rsid w:val="00207FD8"/>
    <w:rsid w:val="00211C0F"/>
    <w:rsid w:val="0021255F"/>
    <w:rsid w:val="00213CEE"/>
    <w:rsid w:val="00214FFD"/>
    <w:rsid w:val="00216E8B"/>
    <w:rsid w:val="00222ABF"/>
    <w:rsid w:val="00231B02"/>
    <w:rsid w:val="00232CB3"/>
    <w:rsid w:val="0023545B"/>
    <w:rsid w:val="002366D8"/>
    <w:rsid w:val="00240633"/>
    <w:rsid w:val="0024321E"/>
    <w:rsid w:val="00245649"/>
    <w:rsid w:val="00246D6C"/>
    <w:rsid w:val="00253803"/>
    <w:rsid w:val="0025497C"/>
    <w:rsid w:val="00254B6D"/>
    <w:rsid w:val="00261CC8"/>
    <w:rsid w:val="00263492"/>
    <w:rsid w:val="0028080F"/>
    <w:rsid w:val="00282D0F"/>
    <w:rsid w:val="002847AC"/>
    <w:rsid w:val="002862E0"/>
    <w:rsid w:val="00293A99"/>
    <w:rsid w:val="00293B57"/>
    <w:rsid w:val="00294A36"/>
    <w:rsid w:val="002A1868"/>
    <w:rsid w:val="002A5013"/>
    <w:rsid w:val="002A51A2"/>
    <w:rsid w:val="002B0677"/>
    <w:rsid w:val="002B29DA"/>
    <w:rsid w:val="002B48D3"/>
    <w:rsid w:val="002B539C"/>
    <w:rsid w:val="002B5816"/>
    <w:rsid w:val="002B5CF4"/>
    <w:rsid w:val="002B7C23"/>
    <w:rsid w:val="002C3582"/>
    <w:rsid w:val="002D5C0C"/>
    <w:rsid w:val="002E3DEA"/>
    <w:rsid w:val="002E40B9"/>
    <w:rsid w:val="002E4F4E"/>
    <w:rsid w:val="002E68B9"/>
    <w:rsid w:val="002F3CDC"/>
    <w:rsid w:val="002F4AC8"/>
    <w:rsid w:val="002F53E4"/>
    <w:rsid w:val="00301604"/>
    <w:rsid w:val="00301CB8"/>
    <w:rsid w:val="0030204F"/>
    <w:rsid w:val="00306A24"/>
    <w:rsid w:val="00307EEB"/>
    <w:rsid w:val="003140BC"/>
    <w:rsid w:val="00316341"/>
    <w:rsid w:val="00323943"/>
    <w:rsid w:val="0033030F"/>
    <w:rsid w:val="00335C3F"/>
    <w:rsid w:val="00344C7C"/>
    <w:rsid w:val="003510BA"/>
    <w:rsid w:val="00352572"/>
    <w:rsid w:val="00356C4B"/>
    <w:rsid w:val="003577EA"/>
    <w:rsid w:val="0036591C"/>
    <w:rsid w:val="00366F9D"/>
    <w:rsid w:val="00370EC6"/>
    <w:rsid w:val="00371DEB"/>
    <w:rsid w:val="00372CAD"/>
    <w:rsid w:val="003736BB"/>
    <w:rsid w:val="00381C46"/>
    <w:rsid w:val="00385EB1"/>
    <w:rsid w:val="00386250"/>
    <w:rsid w:val="0038650F"/>
    <w:rsid w:val="0038690E"/>
    <w:rsid w:val="00387EED"/>
    <w:rsid w:val="00391158"/>
    <w:rsid w:val="00396B1D"/>
    <w:rsid w:val="00397D1B"/>
    <w:rsid w:val="003A2FCD"/>
    <w:rsid w:val="003A378F"/>
    <w:rsid w:val="003A3AD7"/>
    <w:rsid w:val="003A60F1"/>
    <w:rsid w:val="003A770E"/>
    <w:rsid w:val="003B005D"/>
    <w:rsid w:val="003B49DA"/>
    <w:rsid w:val="003B746C"/>
    <w:rsid w:val="003C697A"/>
    <w:rsid w:val="003C7A25"/>
    <w:rsid w:val="003D00C8"/>
    <w:rsid w:val="003D4333"/>
    <w:rsid w:val="003D679A"/>
    <w:rsid w:val="003E328F"/>
    <w:rsid w:val="003E79F5"/>
    <w:rsid w:val="003F2617"/>
    <w:rsid w:val="003F300D"/>
    <w:rsid w:val="003F4A96"/>
    <w:rsid w:val="003F5FD7"/>
    <w:rsid w:val="0040283A"/>
    <w:rsid w:val="004049D4"/>
    <w:rsid w:val="00410160"/>
    <w:rsid w:val="00412080"/>
    <w:rsid w:val="004150B7"/>
    <w:rsid w:val="00415390"/>
    <w:rsid w:val="0042317D"/>
    <w:rsid w:val="00424A8D"/>
    <w:rsid w:val="004252F1"/>
    <w:rsid w:val="00426505"/>
    <w:rsid w:val="00426E39"/>
    <w:rsid w:val="0043164A"/>
    <w:rsid w:val="00431C28"/>
    <w:rsid w:val="00434634"/>
    <w:rsid w:val="00434ED5"/>
    <w:rsid w:val="0043559A"/>
    <w:rsid w:val="00440AE2"/>
    <w:rsid w:val="00441BFA"/>
    <w:rsid w:val="0044208C"/>
    <w:rsid w:val="004423D8"/>
    <w:rsid w:val="00451526"/>
    <w:rsid w:val="004522BA"/>
    <w:rsid w:val="00452B3B"/>
    <w:rsid w:val="0045371D"/>
    <w:rsid w:val="0045373B"/>
    <w:rsid w:val="004549E6"/>
    <w:rsid w:val="004551A5"/>
    <w:rsid w:val="00455F7B"/>
    <w:rsid w:val="00457612"/>
    <w:rsid w:val="0045767A"/>
    <w:rsid w:val="00461D9A"/>
    <w:rsid w:val="0046213A"/>
    <w:rsid w:val="00462267"/>
    <w:rsid w:val="0046263C"/>
    <w:rsid w:val="0046777C"/>
    <w:rsid w:val="00467FB2"/>
    <w:rsid w:val="00470637"/>
    <w:rsid w:val="00477E7E"/>
    <w:rsid w:val="0048087D"/>
    <w:rsid w:val="0048197F"/>
    <w:rsid w:val="00482E92"/>
    <w:rsid w:val="00485783"/>
    <w:rsid w:val="004A3433"/>
    <w:rsid w:val="004A36D7"/>
    <w:rsid w:val="004A518C"/>
    <w:rsid w:val="004B0BA0"/>
    <w:rsid w:val="004B4109"/>
    <w:rsid w:val="004B4D35"/>
    <w:rsid w:val="004B63F1"/>
    <w:rsid w:val="004B655D"/>
    <w:rsid w:val="004C2627"/>
    <w:rsid w:val="004C629E"/>
    <w:rsid w:val="004C6F81"/>
    <w:rsid w:val="004C71C9"/>
    <w:rsid w:val="004D26F9"/>
    <w:rsid w:val="004D2D22"/>
    <w:rsid w:val="004D567F"/>
    <w:rsid w:val="004D7A3C"/>
    <w:rsid w:val="004E245A"/>
    <w:rsid w:val="004E3AFB"/>
    <w:rsid w:val="004E3DAB"/>
    <w:rsid w:val="004E6F5F"/>
    <w:rsid w:val="004F1BEA"/>
    <w:rsid w:val="004F486E"/>
    <w:rsid w:val="004F62C4"/>
    <w:rsid w:val="004F75C3"/>
    <w:rsid w:val="004F7719"/>
    <w:rsid w:val="00500B52"/>
    <w:rsid w:val="0050739C"/>
    <w:rsid w:val="00510161"/>
    <w:rsid w:val="005210D0"/>
    <w:rsid w:val="00522B3D"/>
    <w:rsid w:val="00526929"/>
    <w:rsid w:val="0052757C"/>
    <w:rsid w:val="00530C39"/>
    <w:rsid w:val="00534440"/>
    <w:rsid w:val="00536C14"/>
    <w:rsid w:val="00540B70"/>
    <w:rsid w:val="005441B8"/>
    <w:rsid w:val="00545465"/>
    <w:rsid w:val="005475E1"/>
    <w:rsid w:val="005518BC"/>
    <w:rsid w:val="00551ADB"/>
    <w:rsid w:val="00551D28"/>
    <w:rsid w:val="00551FBB"/>
    <w:rsid w:val="0055209A"/>
    <w:rsid w:val="0055323C"/>
    <w:rsid w:val="00555667"/>
    <w:rsid w:val="00555C4F"/>
    <w:rsid w:val="00556003"/>
    <w:rsid w:val="00556BAA"/>
    <w:rsid w:val="00556CDB"/>
    <w:rsid w:val="00561B31"/>
    <w:rsid w:val="00562714"/>
    <w:rsid w:val="005630C7"/>
    <w:rsid w:val="00566310"/>
    <w:rsid w:val="00570F4F"/>
    <w:rsid w:val="00571F53"/>
    <w:rsid w:val="00572766"/>
    <w:rsid w:val="005735DA"/>
    <w:rsid w:val="00573CCB"/>
    <w:rsid w:val="0058060F"/>
    <w:rsid w:val="00582F1C"/>
    <w:rsid w:val="005863AB"/>
    <w:rsid w:val="0058703E"/>
    <w:rsid w:val="005953C6"/>
    <w:rsid w:val="005A19C1"/>
    <w:rsid w:val="005A1B99"/>
    <w:rsid w:val="005A4DAD"/>
    <w:rsid w:val="005B3D67"/>
    <w:rsid w:val="005B6695"/>
    <w:rsid w:val="005B6EE9"/>
    <w:rsid w:val="005C4A28"/>
    <w:rsid w:val="005C73F0"/>
    <w:rsid w:val="005D246E"/>
    <w:rsid w:val="005D3650"/>
    <w:rsid w:val="005D3ACE"/>
    <w:rsid w:val="005D3DCD"/>
    <w:rsid w:val="005D5150"/>
    <w:rsid w:val="005D6F70"/>
    <w:rsid w:val="005D7467"/>
    <w:rsid w:val="005E15B6"/>
    <w:rsid w:val="005E27F0"/>
    <w:rsid w:val="005E4241"/>
    <w:rsid w:val="005E5603"/>
    <w:rsid w:val="005E6046"/>
    <w:rsid w:val="005E6F25"/>
    <w:rsid w:val="005F15D0"/>
    <w:rsid w:val="00605AE8"/>
    <w:rsid w:val="00606ADB"/>
    <w:rsid w:val="00606BD0"/>
    <w:rsid w:val="00606EED"/>
    <w:rsid w:val="00613872"/>
    <w:rsid w:val="00621260"/>
    <w:rsid w:val="00621D59"/>
    <w:rsid w:val="0062254C"/>
    <w:rsid w:val="006241E4"/>
    <w:rsid w:val="00625802"/>
    <w:rsid w:val="00630CA6"/>
    <w:rsid w:val="00633420"/>
    <w:rsid w:val="0064421D"/>
    <w:rsid w:val="0065282C"/>
    <w:rsid w:val="00654230"/>
    <w:rsid w:val="0065479A"/>
    <w:rsid w:val="00654F86"/>
    <w:rsid w:val="006561FD"/>
    <w:rsid w:val="00656459"/>
    <w:rsid w:val="0066163F"/>
    <w:rsid w:val="00663772"/>
    <w:rsid w:val="00664020"/>
    <w:rsid w:val="006643B6"/>
    <w:rsid w:val="00664A6B"/>
    <w:rsid w:val="00670478"/>
    <w:rsid w:val="00671F5F"/>
    <w:rsid w:val="0067407A"/>
    <w:rsid w:val="00675DB1"/>
    <w:rsid w:val="00680064"/>
    <w:rsid w:val="00681D32"/>
    <w:rsid w:val="00684A2E"/>
    <w:rsid w:val="00685B46"/>
    <w:rsid w:val="00686AEB"/>
    <w:rsid w:val="00687677"/>
    <w:rsid w:val="00687AC5"/>
    <w:rsid w:val="006904C2"/>
    <w:rsid w:val="00691F36"/>
    <w:rsid w:val="00695D6A"/>
    <w:rsid w:val="006A4121"/>
    <w:rsid w:val="006B1669"/>
    <w:rsid w:val="006B6891"/>
    <w:rsid w:val="006C6089"/>
    <w:rsid w:val="006C60F4"/>
    <w:rsid w:val="006E003B"/>
    <w:rsid w:val="006E4ED8"/>
    <w:rsid w:val="006E5D8A"/>
    <w:rsid w:val="006E7123"/>
    <w:rsid w:val="006F02B9"/>
    <w:rsid w:val="006F207B"/>
    <w:rsid w:val="006F7052"/>
    <w:rsid w:val="006F7947"/>
    <w:rsid w:val="00702FCF"/>
    <w:rsid w:val="0070471C"/>
    <w:rsid w:val="00705E7E"/>
    <w:rsid w:val="00712568"/>
    <w:rsid w:val="00712BEC"/>
    <w:rsid w:val="00712D08"/>
    <w:rsid w:val="007156D7"/>
    <w:rsid w:val="007171A2"/>
    <w:rsid w:val="00717F99"/>
    <w:rsid w:val="00722C2E"/>
    <w:rsid w:val="00722EEA"/>
    <w:rsid w:val="00726B4E"/>
    <w:rsid w:val="00730944"/>
    <w:rsid w:val="00730C56"/>
    <w:rsid w:val="0073194E"/>
    <w:rsid w:val="00732689"/>
    <w:rsid w:val="00741B48"/>
    <w:rsid w:val="0074450E"/>
    <w:rsid w:val="007609A8"/>
    <w:rsid w:val="00764BD1"/>
    <w:rsid w:val="00766ED1"/>
    <w:rsid w:val="007701B7"/>
    <w:rsid w:val="00770670"/>
    <w:rsid w:val="00772A14"/>
    <w:rsid w:val="00777218"/>
    <w:rsid w:val="00780AAD"/>
    <w:rsid w:val="007862A2"/>
    <w:rsid w:val="007969A8"/>
    <w:rsid w:val="007976FD"/>
    <w:rsid w:val="007A0AD6"/>
    <w:rsid w:val="007A56A6"/>
    <w:rsid w:val="007B0C91"/>
    <w:rsid w:val="007B774B"/>
    <w:rsid w:val="007C4BBC"/>
    <w:rsid w:val="007C4DEC"/>
    <w:rsid w:val="007D095B"/>
    <w:rsid w:val="007D0A53"/>
    <w:rsid w:val="007D3627"/>
    <w:rsid w:val="007D39C3"/>
    <w:rsid w:val="007E2197"/>
    <w:rsid w:val="007E53ED"/>
    <w:rsid w:val="007E6E34"/>
    <w:rsid w:val="008030C4"/>
    <w:rsid w:val="008054CA"/>
    <w:rsid w:val="00806C6B"/>
    <w:rsid w:val="00813645"/>
    <w:rsid w:val="00813FBC"/>
    <w:rsid w:val="0081522B"/>
    <w:rsid w:val="00815875"/>
    <w:rsid w:val="00815F33"/>
    <w:rsid w:val="00817349"/>
    <w:rsid w:val="008212EB"/>
    <w:rsid w:val="00821AF1"/>
    <w:rsid w:val="00821B10"/>
    <w:rsid w:val="0083176D"/>
    <w:rsid w:val="00831D39"/>
    <w:rsid w:val="00835DFE"/>
    <w:rsid w:val="008408AD"/>
    <w:rsid w:val="008410F1"/>
    <w:rsid w:val="008421FE"/>
    <w:rsid w:val="00842A6C"/>
    <w:rsid w:val="00843924"/>
    <w:rsid w:val="00843BC4"/>
    <w:rsid w:val="008458E8"/>
    <w:rsid w:val="00845DB1"/>
    <w:rsid w:val="00846495"/>
    <w:rsid w:val="00846E95"/>
    <w:rsid w:val="00855EA6"/>
    <w:rsid w:val="0086148F"/>
    <w:rsid w:val="008641F5"/>
    <w:rsid w:val="00866FEE"/>
    <w:rsid w:val="00870143"/>
    <w:rsid w:val="00873E93"/>
    <w:rsid w:val="00882657"/>
    <w:rsid w:val="0089076D"/>
    <w:rsid w:val="008908CE"/>
    <w:rsid w:val="0089091E"/>
    <w:rsid w:val="0089142E"/>
    <w:rsid w:val="008951DD"/>
    <w:rsid w:val="0089571E"/>
    <w:rsid w:val="00895864"/>
    <w:rsid w:val="008A031A"/>
    <w:rsid w:val="008A21C4"/>
    <w:rsid w:val="008A2841"/>
    <w:rsid w:val="008A3C2A"/>
    <w:rsid w:val="008B4EAE"/>
    <w:rsid w:val="008B5347"/>
    <w:rsid w:val="008D128F"/>
    <w:rsid w:val="008D1749"/>
    <w:rsid w:val="008D5F3B"/>
    <w:rsid w:val="008D6057"/>
    <w:rsid w:val="008D7F2A"/>
    <w:rsid w:val="008E0526"/>
    <w:rsid w:val="008E0CA9"/>
    <w:rsid w:val="008E25CB"/>
    <w:rsid w:val="008E5857"/>
    <w:rsid w:val="008E7A21"/>
    <w:rsid w:val="008F013A"/>
    <w:rsid w:val="008F3FB4"/>
    <w:rsid w:val="008F7206"/>
    <w:rsid w:val="009000E6"/>
    <w:rsid w:val="00901202"/>
    <w:rsid w:val="00903467"/>
    <w:rsid w:val="0090630B"/>
    <w:rsid w:val="00910A12"/>
    <w:rsid w:val="00911B9B"/>
    <w:rsid w:val="00911DEB"/>
    <w:rsid w:val="00912969"/>
    <w:rsid w:val="009133AF"/>
    <w:rsid w:val="00915110"/>
    <w:rsid w:val="009163EF"/>
    <w:rsid w:val="00916D55"/>
    <w:rsid w:val="00917909"/>
    <w:rsid w:val="0092359F"/>
    <w:rsid w:val="009237B6"/>
    <w:rsid w:val="00930DEB"/>
    <w:rsid w:val="00932D38"/>
    <w:rsid w:val="00933EF6"/>
    <w:rsid w:val="00935711"/>
    <w:rsid w:val="0093735D"/>
    <w:rsid w:val="00937CFA"/>
    <w:rsid w:val="00942B86"/>
    <w:rsid w:val="00947039"/>
    <w:rsid w:val="00951298"/>
    <w:rsid w:val="00956C76"/>
    <w:rsid w:val="00960DAC"/>
    <w:rsid w:val="00964864"/>
    <w:rsid w:val="00964AF6"/>
    <w:rsid w:val="00964DB3"/>
    <w:rsid w:val="009655E3"/>
    <w:rsid w:val="00965DFC"/>
    <w:rsid w:val="00970EC1"/>
    <w:rsid w:val="00971D5D"/>
    <w:rsid w:val="009724A8"/>
    <w:rsid w:val="00973A3D"/>
    <w:rsid w:val="00974C1C"/>
    <w:rsid w:val="009854DD"/>
    <w:rsid w:val="00985E84"/>
    <w:rsid w:val="00997F20"/>
    <w:rsid w:val="009A1DD7"/>
    <w:rsid w:val="009A2671"/>
    <w:rsid w:val="009A2E2B"/>
    <w:rsid w:val="009A36A8"/>
    <w:rsid w:val="009A3D99"/>
    <w:rsid w:val="009A4712"/>
    <w:rsid w:val="009A4AA1"/>
    <w:rsid w:val="009B0E42"/>
    <w:rsid w:val="009B29EB"/>
    <w:rsid w:val="009B7353"/>
    <w:rsid w:val="009C1FEE"/>
    <w:rsid w:val="009C36BB"/>
    <w:rsid w:val="009C57AA"/>
    <w:rsid w:val="009C59AA"/>
    <w:rsid w:val="009D4762"/>
    <w:rsid w:val="009D51D5"/>
    <w:rsid w:val="009D7B81"/>
    <w:rsid w:val="009E0E6C"/>
    <w:rsid w:val="009E29FB"/>
    <w:rsid w:val="009E40C5"/>
    <w:rsid w:val="009F4FF0"/>
    <w:rsid w:val="009F58B9"/>
    <w:rsid w:val="00A005C4"/>
    <w:rsid w:val="00A01324"/>
    <w:rsid w:val="00A058F2"/>
    <w:rsid w:val="00A06A9F"/>
    <w:rsid w:val="00A06ABF"/>
    <w:rsid w:val="00A074F9"/>
    <w:rsid w:val="00A11A4F"/>
    <w:rsid w:val="00A135EA"/>
    <w:rsid w:val="00A16D18"/>
    <w:rsid w:val="00A23356"/>
    <w:rsid w:val="00A2341B"/>
    <w:rsid w:val="00A257F6"/>
    <w:rsid w:val="00A27EA9"/>
    <w:rsid w:val="00A32DDC"/>
    <w:rsid w:val="00A32EA0"/>
    <w:rsid w:val="00A35361"/>
    <w:rsid w:val="00A36376"/>
    <w:rsid w:val="00A4174D"/>
    <w:rsid w:val="00A434CD"/>
    <w:rsid w:val="00A43C78"/>
    <w:rsid w:val="00A4707D"/>
    <w:rsid w:val="00A47E7F"/>
    <w:rsid w:val="00A51684"/>
    <w:rsid w:val="00A56D3A"/>
    <w:rsid w:val="00A62FEE"/>
    <w:rsid w:val="00A642B9"/>
    <w:rsid w:val="00A64917"/>
    <w:rsid w:val="00A74ABB"/>
    <w:rsid w:val="00A76FF0"/>
    <w:rsid w:val="00A77770"/>
    <w:rsid w:val="00A8317D"/>
    <w:rsid w:val="00A83BF6"/>
    <w:rsid w:val="00A83DDA"/>
    <w:rsid w:val="00A83FC5"/>
    <w:rsid w:val="00A86E57"/>
    <w:rsid w:val="00A944F4"/>
    <w:rsid w:val="00A95BD1"/>
    <w:rsid w:val="00A97E36"/>
    <w:rsid w:val="00AA6538"/>
    <w:rsid w:val="00AA6AA9"/>
    <w:rsid w:val="00AA7EAA"/>
    <w:rsid w:val="00AB1A3B"/>
    <w:rsid w:val="00AB322D"/>
    <w:rsid w:val="00AB57F0"/>
    <w:rsid w:val="00AB7312"/>
    <w:rsid w:val="00AC21C6"/>
    <w:rsid w:val="00AC54CB"/>
    <w:rsid w:val="00AD07CA"/>
    <w:rsid w:val="00AD5BE0"/>
    <w:rsid w:val="00AE0DA4"/>
    <w:rsid w:val="00AE13C7"/>
    <w:rsid w:val="00AE1E5D"/>
    <w:rsid w:val="00AE2B01"/>
    <w:rsid w:val="00AE6402"/>
    <w:rsid w:val="00AF2446"/>
    <w:rsid w:val="00AF467F"/>
    <w:rsid w:val="00AF5BAA"/>
    <w:rsid w:val="00AF6BDA"/>
    <w:rsid w:val="00AF6EC7"/>
    <w:rsid w:val="00B00453"/>
    <w:rsid w:val="00B032B6"/>
    <w:rsid w:val="00B0684C"/>
    <w:rsid w:val="00B130FB"/>
    <w:rsid w:val="00B2315B"/>
    <w:rsid w:val="00B23AD6"/>
    <w:rsid w:val="00B268E7"/>
    <w:rsid w:val="00B32C2D"/>
    <w:rsid w:val="00B348A4"/>
    <w:rsid w:val="00B3689F"/>
    <w:rsid w:val="00B37C4E"/>
    <w:rsid w:val="00B45727"/>
    <w:rsid w:val="00B5677B"/>
    <w:rsid w:val="00B5778C"/>
    <w:rsid w:val="00B62AEA"/>
    <w:rsid w:val="00B65471"/>
    <w:rsid w:val="00B65B10"/>
    <w:rsid w:val="00B70213"/>
    <w:rsid w:val="00B70550"/>
    <w:rsid w:val="00B70882"/>
    <w:rsid w:val="00B710DC"/>
    <w:rsid w:val="00B7524F"/>
    <w:rsid w:val="00B75D24"/>
    <w:rsid w:val="00B76F36"/>
    <w:rsid w:val="00B817E5"/>
    <w:rsid w:val="00B82122"/>
    <w:rsid w:val="00B8369C"/>
    <w:rsid w:val="00B91CD6"/>
    <w:rsid w:val="00B95413"/>
    <w:rsid w:val="00B9645C"/>
    <w:rsid w:val="00B96D22"/>
    <w:rsid w:val="00BA4A6F"/>
    <w:rsid w:val="00BB1578"/>
    <w:rsid w:val="00BB205D"/>
    <w:rsid w:val="00BB5251"/>
    <w:rsid w:val="00BC1472"/>
    <w:rsid w:val="00BC2170"/>
    <w:rsid w:val="00BC4630"/>
    <w:rsid w:val="00BC4644"/>
    <w:rsid w:val="00BC4AE4"/>
    <w:rsid w:val="00BC59EA"/>
    <w:rsid w:val="00BD053C"/>
    <w:rsid w:val="00BD0AD4"/>
    <w:rsid w:val="00BD157D"/>
    <w:rsid w:val="00BD19FE"/>
    <w:rsid w:val="00BD1C71"/>
    <w:rsid w:val="00BD37D7"/>
    <w:rsid w:val="00BD49FF"/>
    <w:rsid w:val="00BD51CF"/>
    <w:rsid w:val="00BD632C"/>
    <w:rsid w:val="00BE310C"/>
    <w:rsid w:val="00BE61FC"/>
    <w:rsid w:val="00BE70F2"/>
    <w:rsid w:val="00BE7266"/>
    <w:rsid w:val="00BF05D3"/>
    <w:rsid w:val="00BF1D4F"/>
    <w:rsid w:val="00BF2365"/>
    <w:rsid w:val="00BF4E77"/>
    <w:rsid w:val="00BF5A10"/>
    <w:rsid w:val="00C02670"/>
    <w:rsid w:val="00C039B9"/>
    <w:rsid w:val="00C05BA5"/>
    <w:rsid w:val="00C1301B"/>
    <w:rsid w:val="00C14AB0"/>
    <w:rsid w:val="00C15CD4"/>
    <w:rsid w:val="00C15F9F"/>
    <w:rsid w:val="00C1733C"/>
    <w:rsid w:val="00C204B8"/>
    <w:rsid w:val="00C21652"/>
    <w:rsid w:val="00C21CC9"/>
    <w:rsid w:val="00C238F4"/>
    <w:rsid w:val="00C2530C"/>
    <w:rsid w:val="00C255FD"/>
    <w:rsid w:val="00C2675B"/>
    <w:rsid w:val="00C27C33"/>
    <w:rsid w:val="00C35C09"/>
    <w:rsid w:val="00C37399"/>
    <w:rsid w:val="00C376B8"/>
    <w:rsid w:val="00C40831"/>
    <w:rsid w:val="00C41ABE"/>
    <w:rsid w:val="00C4430B"/>
    <w:rsid w:val="00C52F43"/>
    <w:rsid w:val="00C536C7"/>
    <w:rsid w:val="00C53C75"/>
    <w:rsid w:val="00C560DD"/>
    <w:rsid w:val="00C6272F"/>
    <w:rsid w:val="00C6399E"/>
    <w:rsid w:val="00C702F3"/>
    <w:rsid w:val="00C706AD"/>
    <w:rsid w:val="00C7113C"/>
    <w:rsid w:val="00C72A86"/>
    <w:rsid w:val="00C745B0"/>
    <w:rsid w:val="00C761FF"/>
    <w:rsid w:val="00C80C5A"/>
    <w:rsid w:val="00C86417"/>
    <w:rsid w:val="00C927A5"/>
    <w:rsid w:val="00C93E0E"/>
    <w:rsid w:val="00C96138"/>
    <w:rsid w:val="00CA0ED9"/>
    <w:rsid w:val="00CA5144"/>
    <w:rsid w:val="00CA52BA"/>
    <w:rsid w:val="00CB0BB1"/>
    <w:rsid w:val="00CB17C2"/>
    <w:rsid w:val="00CC1C51"/>
    <w:rsid w:val="00CC4C49"/>
    <w:rsid w:val="00CC607B"/>
    <w:rsid w:val="00CC640C"/>
    <w:rsid w:val="00CD2FE3"/>
    <w:rsid w:val="00CD37C0"/>
    <w:rsid w:val="00CD4B72"/>
    <w:rsid w:val="00CD5FD3"/>
    <w:rsid w:val="00CD610D"/>
    <w:rsid w:val="00CD6B4E"/>
    <w:rsid w:val="00CD6B54"/>
    <w:rsid w:val="00CD77E7"/>
    <w:rsid w:val="00CD7B7F"/>
    <w:rsid w:val="00CE220B"/>
    <w:rsid w:val="00CE5F4A"/>
    <w:rsid w:val="00CE67F0"/>
    <w:rsid w:val="00CE708A"/>
    <w:rsid w:val="00CF047D"/>
    <w:rsid w:val="00CF07A8"/>
    <w:rsid w:val="00CF1F39"/>
    <w:rsid w:val="00D01EF6"/>
    <w:rsid w:val="00D10555"/>
    <w:rsid w:val="00D12789"/>
    <w:rsid w:val="00D13A6E"/>
    <w:rsid w:val="00D151BF"/>
    <w:rsid w:val="00D15FB0"/>
    <w:rsid w:val="00D17DEC"/>
    <w:rsid w:val="00D20E8A"/>
    <w:rsid w:val="00D216B5"/>
    <w:rsid w:val="00D22AB2"/>
    <w:rsid w:val="00D23F04"/>
    <w:rsid w:val="00D24D35"/>
    <w:rsid w:val="00D25D8E"/>
    <w:rsid w:val="00D317F8"/>
    <w:rsid w:val="00D32D80"/>
    <w:rsid w:val="00D40B31"/>
    <w:rsid w:val="00D41533"/>
    <w:rsid w:val="00D4345F"/>
    <w:rsid w:val="00D450B6"/>
    <w:rsid w:val="00D5239B"/>
    <w:rsid w:val="00D5254E"/>
    <w:rsid w:val="00D54DF4"/>
    <w:rsid w:val="00D5550C"/>
    <w:rsid w:val="00D60B6C"/>
    <w:rsid w:val="00D61BD3"/>
    <w:rsid w:val="00D65275"/>
    <w:rsid w:val="00D74F95"/>
    <w:rsid w:val="00D752A5"/>
    <w:rsid w:val="00D763EF"/>
    <w:rsid w:val="00D81145"/>
    <w:rsid w:val="00D8148F"/>
    <w:rsid w:val="00D86E1A"/>
    <w:rsid w:val="00D87223"/>
    <w:rsid w:val="00D91389"/>
    <w:rsid w:val="00D93F8F"/>
    <w:rsid w:val="00D95B71"/>
    <w:rsid w:val="00DA0C31"/>
    <w:rsid w:val="00DA12D2"/>
    <w:rsid w:val="00DA2A2B"/>
    <w:rsid w:val="00DA36E0"/>
    <w:rsid w:val="00DA5549"/>
    <w:rsid w:val="00DA7A5B"/>
    <w:rsid w:val="00DB05C6"/>
    <w:rsid w:val="00DB10D5"/>
    <w:rsid w:val="00DB3E39"/>
    <w:rsid w:val="00DB61F8"/>
    <w:rsid w:val="00DC1F34"/>
    <w:rsid w:val="00DC518B"/>
    <w:rsid w:val="00DC5282"/>
    <w:rsid w:val="00DC5603"/>
    <w:rsid w:val="00DC563A"/>
    <w:rsid w:val="00DD026E"/>
    <w:rsid w:val="00DD0A27"/>
    <w:rsid w:val="00DE06F6"/>
    <w:rsid w:val="00DE0947"/>
    <w:rsid w:val="00DE09E0"/>
    <w:rsid w:val="00DE35DA"/>
    <w:rsid w:val="00DF008A"/>
    <w:rsid w:val="00DF18FB"/>
    <w:rsid w:val="00DF28C4"/>
    <w:rsid w:val="00DF6486"/>
    <w:rsid w:val="00DF6A03"/>
    <w:rsid w:val="00DF73E0"/>
    <w:rsid w:val="00E05372"/>
    <w:rsid w:val="00E05A21"/>
    <w:rsid w:val="00E074CB"/>
    <w:rsid w:val="00E10E0D"/>
    <w:rsid w:val="00E1351D"/>
    <w:rsid w:val="00E17929"/>
    <w:rsid w:val="00E17D5D"/>
    <w:rsid w:val="00E2436F"/>
    <w:rsid w:val="00E2570F"/>
    <w:rsid w:val="00E26D87"/>
    <w:rsid w:val="00E3081E"/>
    <w:rsid w:val="00E31DDA"/>
    <w:rsid w:val="00E3713B"/>
    <w:rsid w:val="00E376F2"/>
    <w:rsid w:val="00E37C95"/>
    <w:rsid w:val="00E41ED1"/>
    <w:rsid w:val="00E43299"/>
    <w:rsid w:val="00E43DB1"/>
    <w:rsid w:val="00E47832"/>
    <w:rsid w:val="00E53309"/>
    <w:rsid w:val="00E54BF6"/>
    <w:rsid w:val="00E63AB0"/>
    <w:rsid w:val="00E63CF0"/>
    <w:rsid w:val="00E65B12"/>
    <w:rsid w:val="00E65BD7"/>
    <w:rsid w:val="00E7104E"/>
    <w:rsid w:val="00E72A31"/>
    <w:rsid w:val="00E838DB"/>
    <w:rsid w:val="00E901D9"/>
    <w:rsid w:val="00E90C0E"/>
    <w:rsid w:val="00E9294F"/>
    <w:rsid w:val="00E9347A"/>
    <w:rsid w:val="00E960B8"/>
    <w:rsid w:val="00EA3CB4"/>
    <w:rsid w:val="00EA3E70"/>
    <w:rsid w:val="00EA4771"/>
    <w:rsid w:val="00EA6156"/>
    <w:rsid w:val="00EA63A5"/>
    <w:rsid w:val="00EB3CF9"/>
    <w:rsid w:val="00EB5844"/>
    <w:rsid w:val="00EC59C2"/>
    <w:rsid w:val="00EC5CD0"/>
    <w:rsid w:val="00EC672B"/>
    <w:rsid w:val="00ED097C"/>
    <w:rsid w:val="00ED0D5A"/>
    <w:rsid w:val="00ED3B88"/>
    <w:rsid w:val="00ED677B"/>
    <w:rsid w:val="00EE0486"/>
    <w:rsid w:val="00EE55CE"/>
    <w:rsid w:val="00EE6545"/>
    <w:rsid w:val="00EF5AB1"/>
    <w:rsid w:val="00EF64F9"/>
    <w:rsid w:val="00F03912"/>
    <w:rsid w:val="00F039BF"/>
    <w:rsid w:val="00F03CD3"/>
    <w:rsid w:val="00F13886"/>
    <w:rsid w:val="00F14756"/>
    <w:rsid w:val="00F15D4C"/>
    <w:rsid w:val="00F16FF0"/>
    <w:rsid w:val="00F223ED"/>
    <w:rsid w:val="00F225C7"/>
    <w:rsid w:val="00F30B0C"/>
    <w:rsid w:val="00F30E73"/>
    <w:rsid w:val="00F3119A"/>
    <w:rsid w:val="00F34893"/>
    <w:rsid w:val="00F35305"/>
    <w:rsid w:val="00F41AF7"/>
    <w:rsid w:val="00F43496"/>
    <w:rsid w:val="00F436BC"/>
    <w:rsid w:val="00F4657E"/>
    <w:rsid w:val="00F52EF7"/>
    <w:rsid w:val="00F530FA"/>
    <w:rsid w:val="00F53BBF"/>
    <w:rsid w:val="00F53CFA"/>
    <w:rsid w:val="00F55F53"/>
    <w:rsid w:val="00F6012F"/>
    <w:rsid w:val="00F65777"/>
    <w:rsid w:val="00F75768"/>
    <w:rsid w:val="00F763F9"/>
    <w:rsid w:val="00F77E1F"/>
    <w:rsid w:val="00F84483"/>
    <w:rsid w:val="00F8784D"/>
    <w:rsid w:val="00F90E4A"/>
    <w:rsid w:val="00F9128A"/>
    <w:rsid w:val="00FA61E2"/>
    <w:rsid w:val="00FB0410"/>
    <w:rsid w:val="00FB1F89"/>
    <w:rsid w:val="00FB2A79"/>
    <w:rsid w:val="00FC0737"/>
    <w:rsid w:val="00FC1668"/>
    <w:rsid w:val="00FC3202"/>
    <w:rsid w:val="00FD18D6"/>
    <w:rsid w:val="00FD2F1C"/>
    <w:rsid w:val="00FD5152"/>
    <w:rsid w:val="00FE194E"/>
    <w:rsid w:val="00FE544E"/>
    <w:rsid w:val="00FE58A1"/>
    <w:rsid w:val="00FF1253"/>
    <w:rsid w:val="00FF3331"/>
    <w:rsid w:val="00FF6099"/>
    <w:rsid w:val="00FF77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DDE9962"/>
  <w15:chartTrackingRefBased/>
  <w15:docId w15:val="{6091C2CD-CE3B-4DE9-9787-5E788EE1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F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15FB0"/>
    <w:pPr>
      <w:keepNext/>
      <w:spacing w:before="240" w:after="60"/>
      <w:outlineLvl w:val="0"/>
    </w:pPr>
    <w:rPr>
      <w:rFonts w:ascii="Arial" w:hAnsi="Arial"/>
      <w:b/>
      <w:kern w:val="28"/>
      <w:sz w:val="28"/>
    </w:rPr>
  </w:style>
  <w:style w:type="paragraph" w:styleId="Ttulo6">
    <w:name w:val="heading 6"/>
    <w:basedOn w:val="Normal"/>
    <w:next w:val="Normal"/>
    <w:link w:val="Ttulo6Car"/>
    <w:uiPriority w:val="9"/>
    <w:semiHidden/>
    <w:unhideWhenUsed/>
    <w:qFormat/>
    <w:rsid w:val="00633420"/>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5FB0"/>
    <w:rPr>
      <w:rFonts w:ascii="Arial" w:eastAsia="Times New Roman" w:hAnsi="Arial" w:cs="Times New Roman"/>
      <w:b/>
      <w:kern w:val="28"/>
      <w:sz w:val="28"/>
      <w:szCs w:val="20"/>
      <w:lang w:val="es-ES" w:eastAsia="es-ES"/>
    </w:rPr>
  </w:style>
  <w:style w:type="paragraph" w:styleId="Textonotapie">
    <w:name w:val="footnote text"/>
    <w:basedOn w:val="Normal"/>
    <w:link w:val="TextonotapieCar"/>
    <w:uiPriority w:val="99"/>
    <w:semiHidden/>
    <w:rsid w:val="00D15FB0"/>
  </w:style>
  <w:style w:type="character" w:customStyle="1" w:styleId="TextonotapieCar">
    <w:name w:val="Texto nota pie Car"/>
    <w:basedOn w:val="Fuentedeprrafopredeter"/>
    <w:link w:val="Textonotapie"/>
    <w:uiPriority w:val="99"/>
    <w:semiHidden/>
    <w:rsid w:val="00D15FB0"/>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15FB0"/>
    <w:pPr>
      <w:ind w:left="708"/>
    </w:pPr>
  </w:style>
  <w:style w:type="paragraph" w:styleId="Encabezado">
    <w:name w:val="header"/>
    <w:basedOn w:val="Normal"/>
    <w:link w:val="EncabezadoCar"/>
    <w:uiPriority w:val="99"/>
    <w:unhideWhenUsed/>
    <w:rsid w:val="00E1351D"/>
    <w:pPr>
      <w:tabs>
        <w:tab w:val="center" w:pos="4419"/>
        <w:tab w:val="right" w:pos="8838"/>
      </w:tabs>
    </w:pPr>
  </w:style>
  <w:style w:type="character" w:customStyle="1" w:styleId="EncabezadoCar">
    <w:name w:val="Encabezado Car"/>
    <w:basedOn w:val="Fuentedeprrafopredeter"/>
    <w:link w:val="Encabezado"/>
    <w:uiPriority w:val="99"/>
    <w:rsid w:val="00E1351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1351D"/>
    <w:pPr>
      <w:tabs>
        <w:tab w:val="center" w:pos="4419"/>
        <w:tab w:val="right" w:pos="8838"/>
      </w:tabs>
    </w:pPr>
  </w:style>
  <w:style w:type="character" w:customStyle="1" w:styleId="PiedepginaCar">
    <w:name w:val="Pie de página Car"/>
    <w:basedOn w:val="Fuentedeprrafopredeter"/>
    <w:link w:val="Piedepgina"/>
    <w:uiPriority w:val="99"/>
    <w:rsid w:val="00E1351D"/>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EC5CD0"/>
    <w:pPr>
      <w:ind w:left="709"/>
      <w:jc w:val="both"/>
    </w:pPr>
  </w:style>
  <w:style w:type="character" w:customStyle="1" w:styleId="SangradetextonormalCar">
    <w:name w:val="Sangría de texto normal Car"/>
    <w:basedOn w:val="Fuentedeprrafopredeter"/>
    <w:link w:val="Sangradetextonormal"/>
    <w:rsid w:val="00EC5CD0"/>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rsid w:val="00EC5CD0"/>
    <w:pPr>
      <w:ind w:left="708" w:hanging="424"/>
      <w:jc w:val="both"/>
    </w:pPr>
  </w:style>
  <w:style w:type="character" w:customStyle="1" w:styleId="Sangra2detindependienteCar">
    <w:name w:val="Sangría 2 de t. independiente Car"/>
    <w:basedOn w:val="Fuentedeprrafopredeter"/>
    <w:link w:val="Sangra2detindependiente"/>
    <w:rsid w:val="00EC5CD0"/>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EC5CD0"/>
    <w:pPr>
      <w:ind w:left="709" w:hanging="425"/>
      <w:jc w:val="both"/>
    </w:pPr>
  </w:style>
  <w:style w:type="character" w:customStyle="1" w:styleId="Sangra3detindependienteCar">
    <w:name w:val="Sangría 3 de t. independiente Car"/>
    <w:basedOn w:val="Fuentedeprrafopredeter"/>
    <w:link w:val="Sangra3detindependiente"/>
    <w:rsid w:val="00EC5CD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EC5CD0"/>
    <w:pPr>
      <w:jc w:val="both"/>
    </w:pPr>
    <w:rPr>
      <w:rFonts w:ascii="Arial" w:hAnsi="Arial"/>
    </w:rPr>
  </w:style>
  <w:style w:type="character" w:customStyle="1" w:styleId="TextoindependienteCar">
    <w:name w:val="Texto independiente Car"/>
    <w:basedOn w:val="Fuentedeprrafopredeter"/>
    <w:link w:val="Textoindependiente"/>
    <w:rsid w:val="00EC5CD0"/>
    <w:rPr>
      <w:rFonts w:ascii="Arial" w:eastAsia="Times New Roman" w:hAnsi="Arial" w:cs="Times New Roman"/>
      <w:sz w:val="20"/>
      <w:szCs w:val="20"/>
      <w:lang w:val="es-ES" w:eastAsia="es-ES"/>
    </w:rPr>
  </w:style>
  <w:style w:type="paragraph" w:styleId="NormalWeb">
    <w:name w:val="Normal (Web)"/>
    <w:basedOn w:val="Normal"/>
    <w:uiPriority w:val="99"/>
    <w:rsid w:val="00EC5CD0"/>
    <w:pPr>
      <w:spacing w:before="120" w:after="100" w:afterAutospacing="1" w:line="225" w:lineRule="atLeast"/>
    </w:pPr>
    <w:rPr>
      <w:rFonts w:ascii="Arial Unicode MS" w:eastAsia="Arial Unicode MS" w:hAnsi="Arial Unicode MS" w:cs="Arial Unicode MS"/>
      <w:color w:val="666666"/>
      <w:sz w:val="24"/>
      <w:szCs w:val="24"/>
    </w:rPr>
  </w:style>
  <w:style w:type="numbering" w:customStyle="1" w:styleId="Estilo1">
    <w:name w:val="Estilo1"/>
    <w:uiPriority w:val="99"/>
    <w:rsid w:val="00C2530C"/>
    <w:pPr>
      <w:numPr>
        <w:numId w:val="1"/>
      </w:numPr>
    </w:pPr>
  </w:style>
  <w:style w:type="character" w:styleId="Refdecomentario">
    <w:name w:val="annotation reference"/>
    <w:rsid w:val="00A86E57"/>
    <w:rPr>
      <w:sz w:val="16"/>
      <w:szCs w:val="16"/>
    </w:rPr>
  </w:style>
  <w:style w:type="paragraph" w:styleId="Textocomentario">
    <w:name w:val="annotation text"/>
    <w:basedOn w:val="Normal"/>
    <w:link w:val="TextocomentarioCar"/>
    <w:rsid w:val="00A86E57"/>
  </w:style>
  <w:style w:type="character" w:customStyle="1" w:styleId="TextocomentarioCar">
    <w:name w:val="Texto comentario Car"/>
    <w:basedOn w:val="Fuentedeprrafopredeter"/>
    <w:link w:val="Textocomentario"/>
    <w:rsid w:val="00A86E5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86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6E57"/>
    <w:rPr>
      <w:rFonts w:ascii="Segoe UI" w:eastAsia="Times New Roman" w:hAnsi="Segoe UI" w:cs="Segoe UI"/>
      <w:sz w:val="18"/>
      <w:szCs w:val="18"/>
      <w:lang w:val="es-ES" w:eastAsia="es-ES"/>
    </w:rPr>
  </w:style>
  <w:style w:type="paragraph" w:styleId="Textoindependiente2">
    <w:name w:val="Body Text 2"/>
    <w:basedOn w:val="Normal"/>
    <w:link w:val="Textoindependiente2Car"/>
    <w:uiPriority w:val="99"/>
    <w:semiHidden/>
    <w:unhideWhenUsed/>
    <w:rsid w:val="00ED677B"/>
    <w:pPr>
      <w:spacing w:after="120" w:line="480" w:lineRule="auto"/>
    </w:pPr>
  </w:style>
  <w:style w:type="character" w:customStyle="1" w:styleId="Textoindependiente2Car">
    <w:name w:val="Texto independiente 2 Car"/>
    <w:basedOn w:val="Fuentedeprrafopredeter"/>
    <w:link w:val="Textoindependiente2"/>
    <w:uiPriority w:val="99"/>
    <w:semiHidden/>
    <w:rsid w:val="00ED677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C697A"/>
    <w:rPr>
      <w:b/>
      <w:bCs/>
    </w:rPr>
  </w:style>
  <w:style w:type="character" w:customStyle="1" w:styleId="AsuntodelcomentarioCar">
    <w:name w:val="Asunto del comentario Car"/>
    <w:basedOn w:val="TextocomentarioCar"/>
    <w:link w:val="Asuntodelcomentario"/>
    <w:uiPriority w:val="99"/>
    <w:semiHidden/>
    <w:rsid w:val="003C697A"/>
    <w:rPr>
      <w:rFonts w:ascii="Times New Roman" w:eastAsia="Times New Roman" w:hAnsi="Times New Roman" w:cs="Times New Roman"/>
      <w:b/>
      <w:bCs/>
      <w:sz w:val="20"/>
      <w:szCs w:val="20"/>
      <w:lang w:val="es-ES" w:eastAsia="es-ES"/>
    </w:rPr>
  </w:style>
  <w:style w:type="paragraph" w:customStyle="1" w:styleId="bizHeading4">
    <w:name w:val="bizHeading4"/>
    <w:basedOn w:val="Normal"/>
    <w:rsid w:val="00AB322D"/>
  </w:style>
  <w:style w:type="numbering" w:customStyle="1" w:styleId="Estilo2">
    <w:name w:val="Estilo2"/>
    <w:uiPriority w:val="99"/>
    <w:rsid w:val="00AB322D"/>
    <w:pPr>
      <w:numPr>
        <w:numId w:val="3"/>
      </w:numPr>
    </w:pPr>
  </w:style>
  <w:style w:type="numbering" w:customStyle="1" w:styleId="Estilo3">
    <w:name w:val="Estilo3"/>
    <w:uiPriority w:val="99"/>
    <w:rsid w:val="00386250"/>
    <w:pPr>
      <w:numPr>
        <w:numId w:val="4"/>
      </w:numPr>
    </w:pPr>
  </w:style>
  <w:style w:type="paragraph" w:styleId="HTMLconformatoprevio">
    <w:name w:val="HTML Preformatted"/>
    <w:basedOn w:val="Normal"/>
    <w:link w:val="HTMLconformatoprevioCar"/>
    <w:uiPriority w:val="99"/>
    <w:semiHidden/>
    <w:unhideWhenUsed/>
    <w:rsid w:val="004C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HTMLconformatoprevioCar">
    <w:name w:val="HTML con formato previo Car"/>
    <w:basedOn w:val="Fuentedeprrafopredeter"/>
    <w:link w:val="HTMLconformatoprevio"/>
    <w:uiPriority w:val="99"/>
    <w:semiHidden/>
    <w:rsid w:val="004C71C9"/>
    <w:rPr>
      <w:rFonts w:ascii="Courier New" w:eastAsia="Times New Roman" w:hAnsi="Courier New" w:cs="Courier New"/>
      <w:sz w:val="20"/>
      <w:szCs w:val="20"/>
      <w:lang w:eastAsia="es-CL"/>
    </w:rPr>
  </w:style>
  <w:style w:type="character" w:styleId="Hipervnculo">
    <w:name w:val="Hyperlink"/>
    <w:rsid w:val="00556BAA"/>
    <w:rPr>
      <w:color w:val="0000FF"/>
      <w:u w:val="single"/>
    </w:rPr>
  </w:style>
  <w:style w:type="character" w:customStyle="1" w:styleId="Ttulo6Car">
    <w:name w:val="Título 6 Car"/>
    <w:basedOn w:val="Fuentedeprrafopredeter"/>
    <w:link w:val="Ttulo6"/>
    <w:uiPriority w:val="9"/>
    <w:semiHidden/>
    <w:rsid w:val="00633420"/>
    <w:rPr>
      <w:rFonts w:asciiTheme="majorHAnsi" w:eastAsiaTheme="majorEastAsia" w:hAnsiTheme="majorHAnsi" w:cstheme="majorBidi"/>
      <w:color w:val="1F4D78" w:themeColor="accent1" w:themeShade="7F"/>
      <w:sz w:val="20"/>
      <w:szCs w:val="20"/>
      <w:lang w:val="es-ES" w:eastAsia="es-ES"/>
    </w:rPr>
  </w:style>
  <w:style w:type="paragraph" w:styleId="TDC1">
    <w:name w:val="toc 1"/>
    <w:basedOn w:val="Normal"/>
    <w:next w:val="Normal"/>
    <w:autoRedefine/>
    <w:semiHidden/>
    <w:rsid w:val="00613872"/>
    <w:pPr>
      <w:ind w:left="1418" w:hanging="1418"/>
    </w:pPr>
    <w:rPr>
      <w:rFonts w:ascii="Calibri" w:hAnsi="Calibri" w:cs="Arial"/>
      <w:b/>
      <w:caps/>
      <w:kern w:val="40"/>
      <w:sz w:val="28"/>
      <w:szCs w:val="28"/>
      <w:lang w:val="es-CL"/>
    </w:rPr>
  </w:style>
  <w:style w:type="table" w:styleId="Tablaconcuadrcula">
    <w:name w:val="Table Grid"/>
    <w:basedOn w:val="Tablanormal"/>
    <w:uiPriority w:val="39"/>
    <w:rsid w:val="00EA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9686F"/>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2780">
      <w:bodyDiv w:val="1"/>
      <w:marLeft w:val="0"/>
      <w:marRight w:val="0"/>
      <w:marTop w:val="0"/>
      <w:marBottom w:val="0"/>
      <w:divBdr>
        <w:top w:val="none" w:sz="0" w:space="0" w:color="auto"/>
        <w:left w:val="none" w:sz="0" w:space="0" w:color="auto"/>
        <w:bottom w:val="none" w:sz="0" w:space="0" w:color="auto"/>
        <w:right w:val="none" w:sz="0" w:space="0" w:color="auto"/>
      </w:divBdr>
    </w:div>
    <w:div w:id="785198258">
      <w:bodyDiv w:val="1"/>
      <w:marLeft w:val="0"/>
      <w:marRight w:val="0"/>
      <w:marTop w:val="0"/>
      <w:marBottom w:val="0"/>
      <w:divBdr>
        <w:top w:val="none" w:sz="0" w:space="0" w:color="auto"/>
        <w:left w:val="none" w:sz="0" w:space="0" w:color="auto"/>
        <w:bottom w:val="none" w:sz="0" w:space="0" w:color="auto"/>
        <w:right w:val="none" w:sz="0" w:space="0" w:color="auto"/>
      </w:divBdr>
    </w:div>
    <w:div w:id="946624461">
      <w:bodyDiv w:val="1"/>
      <w:marLeft w:val="0"/>
      <w:marRight w:val="0"/>
      <w:marTop w:val="0"/>
      <w:marBottom w:val="0"/>
      <w:divBdr>
        <w:top w:val="none" w:sz="0" w:space="0" w:color="auto"/>
        <w:left w:val="none" w:sz="0" w:space="0" w:color="auto"/>
        <w:bottom w:val="none" w:sz="0" w:space="0" w:color="auto"/>
        <w:right w:val="none" w:sz="0" w:space="0" w:color="auto"/>
      </w:divBdr>
    </w:div>
    <w:div w:id="1223564722">
      <w:bodyDiv w:val="1"/>
      <w:marLeft w:val="0"/>
      <w:marRight w:val="0"/>
      <w:marTop w:val="0"/>
      <w:marBottom w:val="0"/>
      <w:divBdr>
        <w:top w:val="none" w:sz="0" w:space="0" w:color="auto"/>
        <w:left w:val="none" w:sz="0" w:space="0" w:color="auto"/>
        <w:bottom w:val="none" w:sz="0" w:space="0" w:color="auto"/>
        <w:right w:val="none" w:sz="0" w:space="0" w:color="auto"/>
      </w:divBdr>
    </w:div>
    <w:div w:id="1255556822">
      <w:bodyDiv w:val="1"/>
      <w:marLeft w:val="0"/>
      <w:marRight w:val="0"/>
      <w:marTop w:val="0"/>
      <w:marBottom w:val="0"/>
      <w:divBdr>
        <w:top w:val="none" w:sz="0" w:space="0" w:color="auto"/>
        <w:left w:val="none" w:sz="0" w:space="0" w:color="auto"/>
        <w:bottom w:val="none" w:sz="0" w:space="0" w:color="auto"/>
        <w:right w:val="none" w:sz="0" w:space="0" w:color="auto"/>
      </w:divBdr>
      <w:divsChild>
        <w:div w:id="414329594">
          <w:marLeft w:val="0"/>
          <w:marRight w:val="0"/>
          <w:marTop w:val="0"/>
          <w:marBottom w:val="0"/>
          <w:divBdr>
            <w:top w:val="none" w:sz="0" w:space="0" w:color="auto"/>
            <w:left w:val="none" w:sz="0" w:space="0" w:color="auto"/>
            <w:bottom w:val="none" w:sz="0" w:space="0" w:color="auto"/>
            <w:right w:val="none" w:sz="0" w:space="0" w:color="auto"/>
          </w:divBdr>
        </w:div>
        <w:div w:id="1082720694">
          <w:marLeft w:val="0"/>
          <w:marRight w:val="0"/>
          <w:marTop w:val="0"/>
          <w:marBottom w:val="0"/>
          <w:divBdr>
            <w:top w:val="none" w:sz="0" w:space="0" w:color="auto"/>
            <w:left w:val="none" w:sz="0" w:space="0" w:color="auto"/>
            <w:bottom w:val="none" w:sz="0" w:space="0" w:color="auto"/>
            <w:right w:val="none" w:sz="0" w:space="0" w:color="auto"/>
          </w:divBdr>
        </w:div>
      </w:divsChild>
    </w:div>
    <w:div w:id="1653872285">
      <w:bodyDiv w:val="1"/>
      <w:marLeft w:val="0"/>
      <w:marRight w:val="0"/>
      <w:marTop w:val="0"/>
      <w:marBottom w:val="0"/>
      <w:divBdr>
        <w:top w:val="none" w:sz="0" w:space="0" w:color="auto"/>
        <w:left w:val="none" w:sz="0" w:space="0" w:color="auto"/>
        <w:bottom w:val="none" w:sz="0" w:space="0" w:color="auto"/>
        <w:right w:val="none" w:sz="0" w:space="0" w:color="auto"/>
      </w:divBdr>
    </w:div>
    <w:div w:id="1743329288">
      <w:bodyDiv w:val="1"/>
      <w:marLeft w:val="0"/>
      <w:marRight w:val="0"/>
      <w:marTop w:val="0"/>
      <w:marBottom w:val="0"/>
      <w:divBdr>
        <w:top w:val="none" w:sz="0" w:space="0" w:color="auto"/>
        <w:left w:val="none" w:sz="0" w:space="0" w:color="auto"/>
        <w:bottom w:val="none" w:sz="0" w:space="0" w:color="auto"/>
        <w:right w:val="none" w:sz="0" w:space="0" w:color="auto"/>
      </w:divBdr>
    </w:div>
    <w:div w:id="1762023830">
      <w:bodyDiv w:val="1"/>
      <w:marLeft w:val="0"/>
      <w:marRight w:val="0"/>
      <w:marTop w:val="0"/>
      <w:marBottom w:val="0"/>
      <w:divBdr>
        <w:top w:val="none" w:sz="0" w:space="0" w:color="auto"/>
        <w:left w:val="none" w:sz="0" w:space="0" w:color="auto"/>
        <w:bottom w:val="none" w:sz="0" w:space="0" w:color="auto"/>
        <w:right w:val="none" w:sz="0" w:space="0" w:color="auto"/>
      </w:divBdr>
    </w:div>
    <w:div w:id="1850218278">
      <w:bodyDiv w:val="1"/>
      <w:marLeft w:val="0"/>
      <w:marRight w:val="0"/>
      <w:marTop w:val="0"/>
      <w:marBottom w:val="0"/>
      <w:divBdr>
        <w:top w:val="none" w:sz="0" w:space="0" w:color="auto"/>
        <w:left w:val="none" w:sz="0" w:space="0" w:color="auto"/>
        <w:bottom w:val="none" w:sz="0" w:space="0" w:color="auto"/>
        <w:right w:val="none" w:sz="0" w:space="0" w:color="auto"/>
      </w:divBdr>
    </w:div>
    <w:div w:id="1910381060">
      <w:bodyDiv w:val="1"/>
      <w:marLeft w:val="0"/>
      <w:marRight w:val="0"/>
      <w:marTop w:val="0"/>
      <w:marBottom w:val="0"/>
      <w:divBdr>
        <w:top w:val="none" w:sz="0" w:space="0" w:color="auto"/>
        <w:left w:val="none" w:sz="0" w:space="0" w:color="auto"/>
        <w:bottom w:val="none" w:sz="0" w:space="0" w:color="auto"/>
        <w:right w:val="none" w:sz="0" w:space="0" w:color="auto"/>
      </w:divBdr>
      <w:divsChild>
        <w:div w:id="169949170">
          <w:marLeft w:val="0"/>
          <w:marRight w:val="0"/>
          <w:marTop w:val="0"/>
          <w:marBottom w:val="0"/>
          <w:divBdr>
            <w:top w:val="none" w:sz="0" w:space="0" w:color="auto"/>
            <w:left w:val="none" w:sz="0" w:space="0" w:color="auto"/>
            <w:bottom w:val="none" w:sz="0" w:space="0" w:color="auto"/>
            <w:right w:val="none" w:sz="0" w:space="0" w:color="auto"/>
          </w:divBdr>
        </w:div>
        <w:div w:id="175265722">
          <w:marLeft w:val="0"/>
          <w:marRight w:val="0"/>
          <w:marTop w:val="0"/>
          <w:marBottom w:val="0"/>
          <w:divBdr>
            <w:top w:val="none" w:sz="0" w:space="0" w:color="auto"/>
            <w:left w:val="none" w:sz="0" w:space="0" w:color="auto"/>
            <w:bottom w:val="none" w:sz="0" w:space="0" w:color="auto"/>
            <w:right w:val="none" w:sz="0" w:space="0" w:color="auto"/>
          </w:divBdr>
        </w:div>
        <w:div w:id="197351498">
          <w:marLeft w:val="0"/>
          <w:marRight w:val="0"/>
          <w:marTop w:val="0"/>
          <w:marBottom w:val="0"/>
          <w:divBdr>
            <w:top w:val="none" w:sz="0" w:space="0" w:color="auto"/>
            <w:left w:val="none" w:sz="0" w:space="0" w:color="auto"/>
            <w:bottom w:val="none" w:sz="0" w:space="0" w:color="auto"/>
            <w:right w:val="none" w:sz="0" w:space="0" w:color="auto"/>
          </w:divBdr>
        </w:div>
        <w:div w:id="401949895">
          <w:marLeft w:val="0"/>
          <w:marRight w:val="0"/>
          <w:marTop w:val="0"/>
          <w:marBottom w:val="0"/>
          <w:divBdr>
            <w:top w:val="none" w:sz="0" w:space="0" w:color="auto"/>
            <w:left w:val="none" w:sz="0" w:space="0" w:color="auto"/>
            <w:bottom w:val="none" w:sz="0" w:space="0" w:color="auto"/>
            <w:right w:val="none" w:sz="0" w:space="0" w:color="auto"/>
          </w:divBdr>
        </w:div>
        <w:div w:id="471098875">
          <w:marLeft w:val="0"/>
          <w:marRight w:val="0"/>
          <w:marTop w:val="0"/>
          <w:marBottom w:val="0"/>
          <w:divBdr>
            <w:top w:val="none" w:sz="0" w:space="0" w:color="auto"/>
            <w:left w:val="none" w:sz="0" w:space="0" w:color="auto"/>
            <w:bottom w:val="none" w:sz="0" w:space="0" w:color="auto"/>
            <w:right w:val="none" w:sz="0" w:space="0" w:color="auto"/>
          </w:divBdr>
        </w:div>
        <w:div w:id="649212916">
          <w:marLeft w:val="0"/>
          <w:marRight w:val="0"/>
          <w:marTop w:val="0"/>
          <w:marBottom w:val="0"/>
          <w:divBdr>
            <w:top w:val="none" w:sz="0" w:space="0" w:color="auto"/>
            <w:left w:val="none" w:sz="0" w:space="0" w:color="auto"/>
            <w:bottom w:val="none" w:sz="0" w:space="0" w:color="auto"/>
            <w:right w:val="none" w:sz="0" w:space="0" w:color="auto"/>
          </w:divBdr>
        </w:div>
        <w:div w:id="657461670">
          <w:marLeft w:val="0"/>
          <w:marRight w:val="0"/>
          <w:marTop w:val="0"/>
          <w:marBottom w:val="0"/>
          <w:divBdr>
            <w:top w:val="none" w:sz="0" w:space="0" w:color="auto"/>
            <w:left w:val="none" w:sz="0" w:space="0" w:color="auto"/>
            <w:bottom w:val="none" w:sz="0" w:space="0" w:color="auto"/>
            <w:right w:val="none" w:sz="0" w:space="0" w:color="auto"/>
          </w:divBdr>
        </w:div>
        <w:div w:id="765614883">
          <w:marLeft w:val="0"/>
          <w:marRight w:val="0"/>
          <w:marTop w:val="0"/>
          <w:marBottom w:val="0"/>
          <w:divBdr>
            <w:top w:val="none" w:sz="0" w:space="0" w:color="auto"/>
            <w:left w:val="none" w:sz="0" w:space="0" w:color="auto"/>
            <w:bottom w:val="none" w:sz="0" w:space="0" w:color="auto"/>
            <w:right w:val="none" w:sz="0" w:space="0" w:color="auto"/>
          </w:divBdr>
        </w:div>
        <w:div w:id="889461449">
          <w:marLeft w:val="0"/>
          <w:marRight w:val="0"/>
          <w:marTop w:val="0"/>
          <w:marBottom w:val="0"/>
          <w:divBdr>
            <w:top w:val="none" w:sz="0" w:space="0" w:color="auto"/>
            <w:left w:val="none" w:sz="0" w:space="0" w:color="auto"/>
            <w:bottom w:val="none" w:sz="0" w:space="0" w:color="auto"/>
            <w:right w:val="none" w:sz="0" w:space="0" w:color="auto"/>
          </w:divBdr>
        </w:div>
        <w:div w:id="913735476">
          <w:marLeft w:val="0"/>
          <w:marRight w:val="0"/>
          <w:marTop w:val="0"/>
          <w:marBottom w:val="0"/>
          <w:divBdr>
            <w:top w:val="none" w:sz="0" w:space="0" w:color="auto"/>
            <w:left w:val="none" w:sz="0" w:space="0" w:color="auto"/>
            <w:bottom w:val="none" w:sz="0" w:space="0" w:color="auto"/>
            <w:right w:val="none" w:sz="0" w:space="0" w:color="auto"/>
          </w:divBdr>
        </w:div>
        <w:div w:id="942080463">
          <w:marLeft w:val="0"/>
          <w:marRight w:val="0"/>
          <w:marTop w:val="0"/>
          <w:marBottom w:val="0"/>
          <w:divBdr>
            <w:top w:val="none" w:sz="0" w:space="0" w:color="auto"/>
            <w:left w:val="none" w:sz="0" w:space="0" w:color="auto"/>
            <w:bottom w:val="none" w:sz="0" w:space="0" w:color="auto"/>
            <w:right w:val="none" w:sz="0" w:space="0" w:color="auto"/>
          </w:divBdr>
        </w:div>
        <w:div w:id="965508636">
          <w:marLeft w:val="0"/>
          <w:marRight w:val="0"/>
          <w:marTop w:val="0"/>
          <w:marBottom w:val="0"/>
          <w:divBdr>
            <w:top w:val="none" w:sz="0" w:space="0" w:color="auto"/>
            <w:left w:val="none" w:sz="0" w:space="0" w:color="auto"/>
            <w:bottom w:val="none" w:sz="0" w:space="0" w:color="auto"/>
            <w:right w:val="none" w:sz="0" w:space="0" w:color="auto"/>
          </w:divBdr>
        </w:div>
        <w:div w:id="1015880858">
          <w:marLeft w:val="0"/>
          <w:marRight w:val="0"/>
          <w:marTop w:val="0"/>
          <w:marBottom w:val="0"/>
          <w:divBdr>
            <w:top w:val="none" w:sz="0" w:space="0" w:color="auto"/>
            <w:left w:val="none" w:sz="0" w:space="0" w:color="auto"/>
            <w:bottom w:val="none" w:sz="0" w:space="0" w:color="auto"/>
            <w:right w:val="none" w:sz="0" w:space="0" w:color="auto"/>
          </w:divBdr>
        </w:div>
        <w:div w:id="1405647081">
          <w:marLeft w:val="0"/>
          <w:marRight w:val="0"/>
          <w:marTop w:val="0"/>
          <w:marBottom w:val="0"/>
          <w:divBdr>
            <w:top w:val="none" w:sz="0" w:space="0" w:color="auto"/>
            <w:left w:val="none" w:sz="0" w:space="0" w:color="auto"/>
            <w:bottom w:val="none" w:sz="0" w:space="0" w:color="auto"/>
            <w:right w:val="none" w:sz="0" w:space="0" w:color="auto"/>
          </w:divBdr>
        </w:div>
        <w:div w:id="1451128988">
          <w:marLeft w:val="0"/>
          <w:marRight w:val="0"/>
          <w:marTop w:val="0"/>
          <w:marBottom w:val="0"/>
          <w:divBdr>
            <w:top w:val="none" w:sz="0" w:space="0" w:color="auto"/>
            <w:left w:val="none" w:sz="0" w:space="0" w:color="auto"/>
            <w:bottom w:val="none" w:sz="0" w:space="0" w:color="auto"/>
            <w:right w:val="none" w:sz="0" w:space="0" w:color="auto"/>
          </w:divBdr>
        </w:div>
        <w:div w:id="1692995659">
          <w:marLeft w:val="0"/>
          <w:marRight w:val="0"/>
          <w:marTop w:val="0"/>
          <w:marBottom w:val="0"/>
          <w:divBdr>
            <w:top w:val="none" w:sz="0" w:space="0" w:color="auto"/>
            <w:left w:val="none" w:sz="0" w:space="0" w:color="auto"/>
            <w:bottom w:val="none" w:sz="0" w:space="0" w:color="auto"/>
            <w:right w:val="none" w:sz="0" w:space="0" w:color="auto"/>
          </w:divBdr>
        </w:div>
        <w:div w:id="1756782864">
          <w:marLeft w:val="0"/>
          <w:marRight w:val="0"/>
          <w:marTop w:val="0"/>
          <w:marBottom w:val="0"/>
          <w:divBdr>
            <w:top w:val="none" w:sz="0" w:space="0" w:color="auto"/>
            <w:left w:val="none" w:sz="0" w:space="0" w:color="auto"/>
            <w:bottom w:val="none" w:sz="0" w:space="0" w:color="auto"/>
            <w:right w:val="none" w:sz="0" w:space="0" w:color="auto"/>
          </w:divBdr>
        </w:div>
        <w:div w:id="2115663371">
          <w:marLeft w:val="0"/>
          <w:marRight w:val="0"/>
          <w:marTop w:val="0"/>
          <w:marBottom w:val="0"/>
          <w:divBdr>
            <w:top w:val="none" w:sz="0" w:space="0" w:color="auto"/>
            <w:left w:val="none" w:sz="0" w:space="0" w:color="auto"/>
            <w:bottom w:val="none" w:sz="0" w:space="0" w:color="auto"/>
            <w:right w:val="none" w:sz="0" w:space="0" w:color="auto"/>
          </w:divBdr>
        </w:div>
      </w:divsChild>
    </w:div>
    <w:div w:id="21046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bos.cl"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febos.c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uanas.febos.cl"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aduanas.febos.c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B346-0E4A-449C-9990-A0939F23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21515</Words>
  <Characters>118335</Characters>
  <Application>Microsoft Office Word</Application>
  <DocSecurity>0</DocSecurity>
  <Lines>986</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Gioconda Jofre Pavez</dc:creator>
  <cp:keywords/>
  <dc:description/>
  <cp:lastModifiedBy>Leticia Baquedano Duran</cp:lastModifiedBy>
  <cp:revision>2</cp:revision>
  <cp:lastPrinted>2018-01-08T20:13:00Z</cp:lastPrinted>
  <dcterms:created xsi:type="dcterms:W3CDTF">2019-04-17T14:43:00Z</dcterms:created>
  <dcterms:modified xsi:type="dcterms:W3CDTF">2019-04-17T14:43:00Z</dcterms:modified>
</cp:coreProperties>
</file>