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C2EA4" w14:textId="77777777" w:rsidR="005C52BD" w:rsidRDefault="005C52BD" w:rsidP="009B7E66">
      <w:pPr>
        <w:spacing w:after="0"/>
        <w:jc w:val="both"/>
        <w:rPr>
          <w:rFonts w:ascii="Verdana" w:hAnsi="Verdana" w:cs="Arial"/>
          <w:b/>
          <w:bCs/>
          <w:lang w:val="es-ES"/>
        </w:rPr>
      </w:pPr>
      <w:bookmarkStart w:id="0" w:name="_GoBack"/>
      <w:bookmarkEnd w:id="0"/>
    </w:p>
    <w:p w14:paraId="72163938" w14:textId="77777777" w:rsidR="002A7F8A" w:rsidRPr="00CB73A7" w:rsidRDefault="00DD65ED" w:rsidP="00CA4793">
      <w:pPr>
        <w:spacing w:after="0"/>
        <w:jc w:val="both"/>
        <w:rPr>
          <w:rFonts w:ascii="Tahoma" w:hAnsi="Tahoma" w:cs="Tahoma"/>
          <w:b/>
          <w:bCs/>
          <w:lang w:val="es-ES"/>
        </w:rPr>
      </w:pPr>
      <w:r w:rsidRPr="00CB73A7">
        <w:rPr>
          <w:rFonts w:ascii="Tahoma" w:hAnsi="Tahoma" w:cs="Tahoma"/>
          <w:b/>
          <w:bCs/>
          <w:lang w:val="es-ES"/>
        </w:rPr>
        <w:t>RESOLUCIÓN</w:t>
      </w:r>
      <w:r w:rsidR="00117C21">
        <w:rPr>
          <w:rFonts w:ascii="Tahoma" w:hAnsi="Tahoma" w:cs="Tahoma"/>
          <w:b/>
          <w:bCs/>
          <w:lang w:val="es-ES"/>
        </w:rPr>
        <w:t xml:space="preserve"> EXENTA</w:t>
      </w:r>
      <w:r w:rsidRPr="00CB73A7">
        <w:rPr>
          <w:rFonts w:ascii="Tahoma" w:hAnsi="Tahoma" w:cs="Tahoma"/>
          <w:b/>
          <w:bCs/>
          <w:lang w:val="es-ES"/>
        </w:rPr>
        <w:t xml:space="preserve"> </w:t>
      </w:r>
      <w:r w:rsidR="005D2C5B" w:rsidRPr="00CB73A7">
        <w:rPr>
          <w:rFonts w:ascii="Tahoma" w:hAnsi="Tahoma" w:cs="Tahoma"/>
          <w:b/>
          <w:bCs/>
          <w:lang w:val="es-ES"/>
        </w:rPr>
        <w:t>N°</w:t>
      </w:r>
      <w:r w:rsidR="00BA3A45" w:rsidRPr="00CB73A7">
        <w:rPr>
          <w:rFonts w:ascii="Tahoma" w:hAnsi="Tahoma" w:cs="Tahoma"/>
          <w:b/>
          <w:bCs/>
          <w:lang w:val="es-ES"/>
        </w:rPr>
        <w:t xml:space="preserve"> </w:t>
      </w:r>
    </w:p>
    <w:p w14:paraId="599E0C0F" w14:textId="77777777" w:rsidR="005D2C5B" w:rsidRPr="00CB73A7" w:rsidRDefault="005D2C5B" w:rsidP="008070C1">
      <w:pPr>
        <w:spacing w:after="0"/>
        <w:ind w:firstLine="1701"/>
        <w:jc w:val="both"/>
        <w:rPr>
          <w:rFonts w:ascii="Tahoma" w:hAnsi="Tahoma" w:cs="Tahoma"/>
          <w:b/>
          <w:bCs/>
          <w:lang w:val="es-ES"/>
        </w:rPr>
      </w:pPr>
    </w:p>
    <w:p w14:paraId="1F4178E3" w14:textId="77777777" w:rsidR="005D2C5B" w:rsidRPr="00CB73A7" w:rsidRDefault="005D2C5B" w:rsidP="00CA4793">
      <w:pPr>
        <w:spacing w:after="0"/>
        <w:jc w:val="both"/>
        <w:rPr>
          <w:rFonts w:ascii="Tahoma" w:hAnsi="Tahoma" w:cs="Tahoma"/>
          <w:b/>
          <w:bCs/>
          <w:lang w:val="es-ES"/>
        </w:rPr>
      </w:pPr>
      <w:r w:rsidRPr="00CB73A7">
        <w:rPr>
          <w:rFonts w:ascii="Tahoma" w:hAnsi="Tahoma" w:cs="Tahoma"/>
          <w:b/>
          <w:bCs/>
          <w:lang w:val="es-ES"/>
        </w:rPr>
        <w:t>VALPARAÍSO,</w:t>
      </w:r>
      <w:r w:rsidR="00BA3A45" w:rsidRPr="00CB73A7">
        <w:rPr>
          <w:rFonts w:ascii="Tahoma" w:hAnsi="Tahoma" w:cs="Tahoma"/>
          <w:b/>
          <w:bCs/>
          <w:lang w:val="es-ES"/>
        </w:rPr>
        <w:t xml:space="preserve"> </w:t>
      </w:r>
    </w:p>
    <w:p w14:paraId="2DC76359" w14:textId="77777777" w:rsidR="00751EAE" w:rsidRPr="00CB73A7" w:rsidRDefault="00751EAE" w:rsidP="008070C1">
      <w:pPr>
        <w:spacing w:after="0"/>
        <w:ind w:firstLine="1701"/>
        <w:jc w:val="both"/>
        <w:rPr>
          <w:rFonts w:ascii="Tahoma" w:hAnsi="Tahoma" w:cs="Tahoma"/>
          <w:b/>
          <w:bCs/>
          <w:lang w:val="es-ES"/>
        </w:rPr>
      </w:pPr>
    </w:p>
    <w:p w14:paraId="553B20BA" w14:textId="77777777" w:rsidR="00DE5332" w:rsidRPr="00CB73A7" w:rsidRDefault="00DE5332" w:rsidP="00CA4793">
      <w:pPr>
        <w:spacing w:after="0"/>
        <w:jc w:val="both"/>
        <w:rPr>
          <w:rFonts w:ascii="Tahoma" w:hAnsi="Tahoma" w:cs="Tahoma"/>
          <w:b/>
          <w:bCs/>
          <w:lang w:val="es-ES"/>
        </w:rPr>
      </w:pPr>
      <w:r w:rsidRPr="00CB73A7">
        <w:rPr>
          <w:rFonts w:ascii="Tahoma" w:hAnsi="Tahoma" w:cs="Tahoma"/>
          <w:b/>
          <w:bCs/>
          <w:lang w:val="es-ES"/>
        </w:rPr>
        <w:t>VISTOS</w:t>
      </w:r>
      <w:r w:rsidR="00A26660" w:rsidRPr="00CB73A7">
        <w:rPr>
          <w:rFonts w:ascii="Tahoma" w:hAnsi="Tahoma" w:cs="Tahoma"/>
          <w:b/>
          <w:bCs/>
          <w:lang w:val="es-ES"/>
        </w:rPr>
        <w:t>:</w:t>
      </w:r>
    </w:p>
    <w:p w14:paraId="58635FC7" w14:textId="77777777" w:rsidR="00FF339C" w:rsidRPr="00E5565B" w:rsidRDefault="00FF339C" w:rsidP="008070C1">
      <w:pPr>
        <w:spacing w:after="0"/>
        <w:ind w:firstLine="1701"/>
        <w:jc w:val="both"/>
        <w:rPr>
          <w:rFonts w:ascii="Verdana" w:hAnsi="Verdana" w:cs="Arial"/>
        </w:rPr>
      </w:pPr>
    </w:p>
    <w:p w14:paraId="4F1E827D" w14:textId="0567AAC8" w:rsidR="00267609" w:rsidRDefault="00267609" w:rsidP="00267609">
      <w:pPr>
        <w:spacing w:after="0"/>
        <w:jc w:val="both"/>
        <w:rPr>
          <w:rFonts w:ascii="Tahoma" w:hAnsi="Tahoma" w:cs="Tahoma"/>
        </w:rPr>
      </w:pPr>
      <w:r>
        <w:rPr>
          <w:rFonts w:ascii="Tahoma" w:hAnsi="Tahoma" w:cs="Tahoma"/>
        </w:rPr>
        <w:t>El inciso 2</w:t>
      </w:r>
      <w:r w:rsidRPr="00267609">
        <w:rPr>
          <w:rFonts w:ascii="Tahoma" w:hAnsi="Tahoma" w:cs="Tahoma"/>
        </w:rPr>
        <w:t xml:space="preserve"> del artículo</w:t>
      </w:r>
      <w:r>
        <w:rPr>
          <w:rFonts w:ascii="Tahoma" w:hAnsi="Tahoma" w:cs="Tahoma"/>
        </w:rPr>
        <w:t xml:space="preserve"> 5°</w:t>
      </w:r>
      <w:r w:rsidRPr="00267609">
        <w:rPr>
          <w:rFonts w:ascii="Tahoma" w:hAnsi="Tahoma" w:cs="Tahoma"/>
        </w:rPr>
        <w:t xml:space="preserve"> </w:t>
      </w:r>
      <w:r>
        <w:rPr>
          <w:rFonts w:ascii="Tahoma" w:hAnsi="Tahoma" w:cs="Tahoma"/>
        </w:rPr>
        <w:t>de la Ley N°</w:t>
      </w:r>
      <w:r w:rsidRPr="00267609">
        <w:rPr>
          <w:rFonts w:ascii="Tahoma" w:hAnsi="Tahoma" w:cs="Tahoma"/>
        </w:rPr>
        <w:t xml:space="preserve"> 18 575 </w:t>
      </w:r>
      <w:r w:rsidR="00BD0101">
        <w:rPr>
          <w:rFonts w:ascii="Tahoma" w:hAnsi="Tahoma" w:cs="Tahoma"/>
        </w:rPr>
        <w:t>“</w:t>
      </w:r>
      <w:r w:rsidRPr="00267609">
        <w:rPr>
          <w:rFonts w:ascii="Tahoma" w:hAnsi="Tahoma" w:cs="Tahoma"/>
        </w:rPr>
        <w:t>Orgánica Constitucional de Bases Generales de la Administración</w:t>
      </w:r>
      <w:r>
        <w:rPr>
          <w:rFonts w:ascii="Tahoma" w:hAnsi="Tahoma" w:cs="Tahoma"/>
        </w:rPr>
        <w:t xml:space="preserve"> del Estado</w:t>
      </w:r>
      <w:r w:rsidR="00BD0101">
        <w:rPr>
          <w:rFonts w:ascii="Tahoma" w:hAnsi="Tahoma" w:cs="Tahoma"/>
        </w:rPr>
        <w:t>”</w:t>
      </w:r>
      <w:r>
        <w:rPr>
          <w:rFonts w:ascii="Tahoma" w:hAnsi="Tahoma" w:cs="Tahoma"/>
        </w:rPr>
        <w:t>.</w:t>
      </w:r>
    </w:p>
    <w:p w14:paraId="4A8725CF" w14:textId="77777777" w:rsidR="00267609" w:rsidRDefault="00267609" w:rsidP="00117C21">
      <w:pPr>
        <w:spacing w:after="0"/>
        <w:jc w:val="both"/>
        <w:rPr>
          <w:rFonts w:ascii="Tahoma" w:hAnsi="Tahoma" w:cs="Tahoma"/>
        </w:rPr>
      </w:pPr>
    </w:p>
    <w:p w14:paraId="775E37D2" w14:textId="6080DC0F" w:rsidR="00117C21" w:rsidRPr="00117C21" w:rsidRDefault="00117C21" w:rsidP="00117C21">
      <w:pPr>
        <w:spacing w:after="0"/>
        <w:jc w:val="both"/>
        <w:rPr>
          <w:rFonts w:ascii="Tahoma" w:hAnsi="Tahoma" w:cs="Tahoma"/>
        </w:rPr>
      </w:pPr>
      <w:r w:rsidRPr="00117C21">
        <w:rPr>
          <w:rFonts w:ascii="Tahoma" w:hAnsi="Tahoma" w:cs="Tahoma"/>
        </w:rPr>
        <w:t xml:space="preserve">El artículo 23 bis del Decreto con Fuerza de Ley N° 30, de 18.10.2004, del Ministerio de Hacienda, que aprueba el texto refundido, coordinado y sistematizado del Decreto con Fuerza de Ley N° 213, de 1953, del Ministerio de Hacienda, sobre Ordenanza de Aduanas. </w:t>
      </w:r>
    </w:p>
    <w:p w14:paraId="74906E05" w14:textId="77777777" w:rsidR="00117C21" w:rsidRPr="00117C21" w:rsidRDefault="00117C21" w:rsidP="00117C21">
      <w:pPr>
        <w:spacing w:after="0"/>
        <w:jc w:val="both"/>
        <w:rPr>
          <w:rFonts w:ascii="Tahoma" w:hAnsi="Tahoma" w:cs="Tahoma"/>
        </w:rPr>
      </w:pPr>
    </w:p>
    <w:p w14:paraId="63D9A409" w14:textId="335B36BF" w:rsidR="00117C21" w:rsidRPr="00117C21" w:rsidRDefault="00117C21" w:rsidP="00117C21">
      <w:pPr>
        <w:spacing w:after="0"/>
        <w:jc w:val="both"/>
        <w:rPr>
          <w:rFonts w:ascii="Tahoma" w:hAnsi="Tahoma" w:cs="Tahoma"/>
        </w:rPr>
      </w:pPr>
      <w:r w:rsidRPr="00117C21">
        <w:rPr>
          <w:rFonts w:ascii="Tahoma" w:hAnsi="Tahoma" w:cs="Tahoma"/>
        </w:rPr>
        <w:t>El Decreto Supremo N° 1140, de 31.07.2017, del Ministerio de Hacienda, publicado en el Diario Oficial de 12.01.2018, que aprueba el Reglamento para la certificación de Operador Económico Autorizado (OEA) que establece las actividades susceptibles de ser certificadas y los requisitos, las condiciones, prerrogativas y obligaciones de las personas que accedan a la certificación.</w:t>
      </w:r>
    </w:p>
    <w:p w14:paraId="2F76CE9A" w14:textId="77777777" w:rsidR="00117C21" w:rsidRPr="00117C21" w:rsidRDefault="00117C21" w:rsidP="00117C21">
      <w:pPr>
        <w:spacing w:after="0"/>
        <w:jc w:val="both"/>
        <w:rPr>
          <w:rFonts w:ascii="Tahoma" w:hAnsi="Tahoma" w:cs="Tahoma"/>
        </w:rPr>
      </w:pPr>
    </w:p>
    <w:p w14:paraId="7BE0C1E8" w14:textId="77777777" w:rsidR="00117C21" w:rsidRPr="00117C21" w:rsidRDefault="00117C21" w:rsidP="00117C21">
      <w:pPr>
        <w:spacing w:after="0"/>
        <w:jc w:val="both"/>
        <w:rPr>
          <w:rFonts w:ascii="Tahoma" w:hAnsi="Tahoma" w:cs="Tahoma"/>
        </w:rPr>
      </w:pPr>
      <w:r w:rsidRPr="00117C21">
        <w:rPr>
          <w:rFonts w:ascii="Tahoma" w:hAnsi="Tahoma" w:cs="Tahoma"/>
        </w:rPr>
        <w:t>La Resolución Exenta N° 246, de 12.01.2018, del Director Nacional de Aduanas, que estableció el Programa</w:t>
      </w:r>
      <w:r w:rsidR="006D566B">
        <w:rPr>
          <w:rFonts w:ascii="Tahoma" w:hAnsi="Tahoma" w:cs="Tahoma"/>
        </w:rPr>
        <w:t xml:space="preserve"> de</w:t>
      </w:r>
      <w:r w:rsidRPr="00117C21">
        <w:rPr>
          <w:rFonts w:ascii="Tahoma" w:hAnsi="Tahoma" w:cs="Tahoma"/>
        </w:rPr>
        <w:t xml:space="preserve"> </w:t>
      </w:r>
      <w:r w:rsidR="006D566B" w:rsidRPr="006D566B">
        <w:rPr>
          <w:rFonts w:ascii="Tahoma" w:hAnsi="Tahoma" w:cs="Tahoma"/>
        </w:rPr>
        <w:t xml:space="preserve">Operador Económico Autorizado </w:t>
      </w:r>
      <w:r w:rsidR="006D566B">
        <w:rPr>
          <w:rFonts w:ascii="Tahoma" w:hAnsi="Tahoma" w:cs="Tahoma"/>
        </w:rPr>
        <w:t>(</w:t>
      </w:r>
      <w:r w:rsidRPr="00117C21">
        <w:rPr>
          <w:rFonts w:ascii="Tahoma" w:hAnsi="Tahoma" w:cs="Tahoma"/>
        </w:rPr>
        <w:t>OEA</w:t>
      </w:r>
      <w:r w:rsidR="006D566B">
        <w:rPr>
          <w:rFonts w:ascii="Tahoma" w:hAnsi="Tahoma" w:cs="Tahoma"/>
        </w:rPr>
        <w:t>)</w:t>
      </w:r>
      <w:r w:rsidRPr="00117C21">
        <w:rPr>
          <w:rFonts w:ascii="Tahoma" w:hAnsi="Tahoma" w:cs="Tahoma"/>
        </w:rPr>
        <w:t xml:space="preserve">, así como los requisitos, condiciones y obligaciones particulares para las actividades de exportación y despacho de mercancía por agentes de aduana.  </w:t>
      </w:r>
    </w:p>
    <w:p w14:paraId="787BEAEC" w14:textId="77777777" w:rsidR="00117C21" w:rsidRPr="00117C21" w:rsidRDefault="00117C21" w:rsidP="00117C21">
      <w:pPr>
        <w:spacing w:after="0"/>
        <w:jc w:val="both"/>
        <w:rPr>
          <w:rFonts w:ascii="Tahoma" w:hAnsi="Tahoma" w:cs="Tahoma"/>
        </w:rPr>
      </w:pPr>
    </w:p>
    <w:p w14:paraId="44F05380" w14:textId="77777777" w:rsidR="00117C21" w:rsidRDefault="00117C21" w:rsidP="002D670D">
      <w:pPr>
        <w:spacing w:after="0"/>
        <w:jc w:val="both"/>
        <w:rPr>
          <w:rFonts w:ascii="Tahoma" w:hAnsi="Tahoma" w:cs="Tahoma"/>
        </w:rPr>
      </w:pPr>
      <w:r w:rsidRPr="00117C21">
        <w:rPr>
          <w:rFonts w:ascii="Tahoma" w:hAnsi="Tahoma" w:cs="Tahoma"/>
        </w:rPr>
        <w:t xml:space="preserve">La Resolución Exenta N°1520, de 29.03.2019, </w:t>
      </w:r>
      <w:r w:rsidRPr="002D670D">
        <w:rPr>
          <w:rFonts w:ascii="Tahoma" w:hAnsi="Tahoma" w:cs="Tahoma"/>
        </w:rPr>
        <w:t>que</w:t>
      </w:r>
      <w:r w:rsidR="000D5DE7">
        <w:rPr>
          <w:rFonts w:ascii="Tahoma" w:hAnsi="Tahoma" w:cs="Tahoma"/>
        </w:rPr>
        <w:t xml:space="preserve"> modifica la Resolución Exenta N° 246, </w:t>
      </w:r>
      <w:r w:rsidR="000D5DE7" w:rsidRPr="000D5DE7">
        <w:rPr>
          <w:rFonts w:ascii="Tahoma" w:hAnsi="Tahoma" w:cs="Tahoma"/>
        </w:rPr>
        <w:t>de 12.01.2018, d</w:t>
      </w:r>
      <w:r w:rsidR="000D5DE7">
        <w:rPr>
          <w:rFonts w:ascii="Tahoma" w:hAnsi="Tahoma" w:cs="Tahoma"/>
        </w:rPr>
        <w:t>el Director Nacional de Aduanas;</w:t>
      </w:r>
      <w:r w:rsidR="000D5DE7" w:rsidRPr="000D5DE7">
        <w:rPr>
          <w:rFonts w:ascii="Tahoma" w:hAnsi="Tahoma" w:cs="Tahoma"/>
        </w:rPr>
        <w:t xml:space="preserve"> </w:t>
      </w:r>
      <w:r w:rsidR="000D5DE7">
        <w:rPr>
          <w:rFonts w:ascii="Tahoma" w:hAnsi="Tahoma" w:cs="Tahoma"/>
        </w:rPr>
        <w:t>i</w:t>
      </w:r>
      <w:r w:rsidR="002D670D" w:rsidRPr="00E3331A">
        <w:rPr>
          <w:rFonts w:ascii="Tahoma" w:hAnsi="Tahoma" w:cs="Tahoma"/>
        </w:rPr>
        <w:t>ncorpora al Programa OEA las actividades de importador y envío</w:t>
      </w:r>
      <w:r w:rsidR="000D5DE7">
        <w:rPr>
          <w:rFonts w:ascii="Tahoma" w:hAnsi="Tahoma" w:cs="Tahoma"/>
        </w:rPr>
        <w:t>s de entrega rápida (</w:t>
      </w:r>
      <w:proofErr w:type="spellStart"/>
      <w:r w:rsidR="000D5DE7">
        <w:rPr>
          <w:rFonts w:ascii="Tahoma" w:hAnsi="Tahoma" w:cs="Tahoma"/>
        </w:rPr>
        <w:t>couriers</w:t>
      </w:r>
      <w:proofErr w:type="spellEnd"/>
      <w:r w:rsidR="000D5DE7">
        <w:rPr>
          <w:rFonts w:ascii="Tahoma" w:hAnsi="Tahoma" w:cs="Tahoma"/>
        </w:rPr>
        <w:t>);</w:t>
      </w:r>
      <w:r w:rsidR="002D670D">
        <w:rPr>
          <w:rFonts w:ascii="Tahoma" w:hAnsi="Tahoma" w:cs="Tahoma"/>
        </w:rPr>
        <w:t xml:space="preserve"> </w:t>
      </w:r>
      <w:r w:rsidR="002D670D" w:rsidRPr="00E3331A">
        <w:rPr>
          <w:rFonts w:ascii="Tahoma" w:hAnsi="Tahoma" w:cs="Tahoma"/>
        </w:rPr>
        <w:t>y pone a disposición los formularios para el proceso de certificación de estos operadores.</w:t>
      </w:r>
      <w:r w:rsidR="002D670D" w:rsidRPr="00E3331A">
        <w:rPr>
          <w:rFonts w:ascii="Tahoma" w:hAnsi="Tahoma" w:cs="Tahoma"/>
        </w:rPr>
        <w:cr/>
      </w:r>
      <w:r w:rsidRPr="00117C21">
        <w:rPr>
          <w:rFonts w:ascii="Tahoma" w:hAnsi="Tahoma" w:cs="Tahoma"/>
        </w:rPr>
        <w:t xml:space="preserve"> </w:t>
      </w:r>
      <w:r w:rsidR="002D670D">
        <w:rPr>
          <w:rFonts w:ascii="Tahoma" w:hAnsi="Tahoma" w:cs="Tahoma"/>
        </w:rPr>
        <w:t xml:space="preserve"> </w:t>
      </w:r>
    </w:p>
    <w:p w14:paraId="52C02167" w14:textId="4A6990EE" w:rsidR="00117C21" w:rsidRPr="00117C21" w:rsidRDefault="00117C21" w:rsidP="00117C21">
      <w:pPr>
        <w:spacing w:after="0"/>
        <w:jc w:val="both"/>
        <w:rPr>
          <w:rFonts w:ascii="Tahoma" w:hAnsi="Tahoma" w:cs="Tahoma"/>
        </w:rPr>
      </w:pPr>
      <w:r w:rsidRPr="00117C21">
        <w:rPr>
          <w:rFonts w:ascii="Tahoma" w:hAnsi="Tahoma" w:cs="Tahoma"/>
        </w:rPr>
        <w:t>La Resolución Exenta N° 0893</w:t>
      </w:r>
      <w:r w:rsidR="006D566B">
        <w:rPr>
          <w:rFonts w:ascii="Tahoma" w:hAnsi="Tahoma" w:cs="Tahoma"/>
        </w:rPr>
        <w:t xml:space="preserve">, </w:t>
      </w:r>
      <w:r w:rsidR="006D566B" w:rsidRPr="00117C21">
        <w:rPr>
          <w:rFonts w:ascii="Tahoma" w:hAnsi="Tahoma" w:cs="Tahoma"/>
        </w:rPr>
        <w:t>de</w:t>
      </w:r>
      <w:r w:rsidR="006D566B">
        <w:rPr>
          <w:rFonts w:ascii="Tahoma" w:hAnsi="Tahoma" w:cs="Tahoma"/>
        </w:rPr>
        <w:t xml:space="preserve"> </w:t>
      </w:r>
      <w:r w:rsidRPr="00117C21">
        <w:rPr>
          <w:rFonts w:ascii="Tahoma" w:hAnsi="Tahoma" w:cs="Tahoma"/>
        </w:rPr>
        <w:t>06</w:t>
      </w:r>
      <w:r w:rsidR="006D566B">
        <w:rPr>
          <w:rFonts w:ascii="Tahoma" w:hAnsi="Tahoma" w:cs="Tahoma"/>
        </w:rPr>
        <w:t>.09.2019</w:t>
      </w:r>
      <w:r w:rsidRPr="00117C21">
        <w:rPr>
          <w:rFonts w:ascii="Tahoma" w:hAnsi="Tahoma" w:cs="Tahoma"/>
        </w:rPr>
        <w:t>, de la Dirección General de Aeronáutica Civil, que aprueba el Programa Nacional de Seguridad de la carga Aérea</w:t>
      </w:r>
      <w:r w:rsidR="006D566B">
        <w:rPr>
          <w:rFonts w:ascii="Tahoma" w:hAnsi="Tahoma" w:cs="Tahoma"/>
        </w:rPr>
        <w:t xml:space="preserve"> (PNSCA)</w:t>
      </w:r>
      <w:r w:rsidRPr="00117C21">
        <w:rPr>
          <w:rFonts w:ascii="Tahoma" w:hAnsi="Tahoma" w:cs="Tahoma"/>
        </w:rPr>
        <w:t>.</w:t>
      </w:r>
    </w:p>
    <w:p w14:paraId="2FCE4655" w14:textId="77777777" w:rsidR="00117C21" w:rsidRPr="00117C21" w:rsidRDefault="00117C21" w:rsidP="00117C21">
      <w:pPr>
        <w:spacing w:after="0"/>
        <w:jc w:val="both"/>
        <w:rPr>
          <w:rFonts w:ascii="Tahoma" w:hAnsi="Tahoma" w:cs="Tahoma"/>
        </w:rPr>
      </w:pPr>
    </w:p>
    <w:p w14:paraId="176D0386" w14:textId="7C12192D" w:rsidR="004954DA" w:rsidRPr="00CB73A7" w:rsidRDefault="00117C21" w:rsidP="00117C21">
      <w:pPr>
        <w:spacing w:after="0"/>
        <w:jc w:val="both"/>
        <w:rPr>
          <w:rFonts w:ascii="Tahoma" w:hAnsi="Tahoma" w:cs="Tahoma"/>
        </w:rPr>
      </w:pPr>
      <w:r w:rsidRPr="00117C21">
        <w:rPr>
          <w:rFonts w:ascii="Tahoma" w:hAnsi="Tahoma" w:cs="Tahoma"/>
        </w:rPr>
        <w:t xml:space="preserve">La Resolución Exenta </w:t>
      </w:r>
      <w:r w:rsidRPr="00A14F05">
        <w:rPr>
          <w:rFonts w:ascii="Tahoma" w:hAnsi="Tahoma" w:cs="Tahoma"/>
        </w:rPr>
        <w:t>N°</w:t>
      </w:r>
      <w:r w:rsidR="00A14F05">
        <w:rPr>
          <w:rFonts w:ascii="Tahoma" w:hAnsi="Tahoma" w:cs="Tahoma"/>
        </w:rPr>
        <w:t>2248</w:t>
      </w:r>
      <w:r w:rsidRPr="00A14F05">
        <w:rPr>
          <w:rFonts w:ascii="Tahoma" w:hAnsi="Tahoma" w:cs="Tahoma"/>
        </w:rPr>
        <w:t>,</w:t>
      </w:r>
      <w:r w:rsidR="00A14F05">
        <w:rPr>
          <w:rFonts w:ascii="Tahoma" w:hAnsi="Tahoma" w:cs="Tahoma"/>
        </w:rPr>
        <w:t xml:space="preserve"> de 06</w:t>
      </w:r>
      <w:r w:rsidR="006D566B">
        <w:rPr>
          <w:rFonts w:ascii="Tahoma" w:hAnsi="Tahoma" w:cs="Tahoma"/>
        </w:rPr>
        <w:t>.07.</w:t>
      </w:r>
      <w:r w:rsidR="00A14F05">
        <w:rPr>
          <w:rFonts w:ascii="Tahoma" w:hAnsi="Tahoma" w:cs="Tahoma"/>
        </w:rPr>
        <w:t>2020</w:t>
      </w:r>
      <w:r w:rsidR="00431D72">
        <w:rPr>
          <w:rFonts w:ascii="Tahoma" w:hAnsi="Tahoma" w:cs="Tahoma"/>
        </w:rPr>
        <w:t>,</w:t>
      </w:r>
      <w:r w:rsidRPr="00117C21">
        <w:rPr>
          <w:rFonts w:ascii="Tahoma" w:hAnsi="Tahoma" w:cs="Tahoma"/>
        </w:rPr>
        <w:t xml:space="preserve"> </w:t>
      </w:r>
      <w:r w:rsidR="00431D72">
        <w:rPr>
          <w:rFonts w:ascii="Tahoma" w:hAnsi="Tahoma" w:cs="Tahoma"/>
        </w:rPr>
        <w:t>d</w:t>
      </w:r>
      <w:r w:rsidRPr="00117C21">
        <w:rPr>
          <w:rFonts w:ascii="Tahoma" w:hAnsi="Tahoma" w:cs="Tahoma"/>
        </w:rPr>
        <w:t>el Director Nacional de Aduana,</w:t>
      </w:r>
      <w:r w:rsidR="00431D72">
        <w:rPr>
          <w:rFonts w:ascii="Tahoma" w:hAnsi="Tahoma" w:cs="Tahoma"/>
        </w:rPr>
        <w:t xml:space="preserve"> que </w:t>
      </w:r>
      <w:r w:rsidRPr="00117C21">
        <w:rPr>
          <w:rFonts w:ascii="Tahoma" w:hAnsi="Tahoma" w:cs="Tahoma"/>
        </w:rPr>
        <w:t xml:space="preserve">aprueba </w:t>
      </w:r>
      <w:r w:rsidR="00431D72">
        <w:rPr>
          <w:rFonts w:ascii="Tahoma" w:hAnsi="Tahoma" w:cs="Tahoma"/>
        </w:rPr>
        <w:t>el C</w:t>
      </w:r>
      <w:r w:rsidRPr="00117C21">
        <w:rPr>
          <w:rFonts w:ascii="Tahoma" w:hAnsi="Tahoma" w:cs="Tahoma"/>
        </w:rPr>
        <w:t>onvenio Marco de Cooperación entre el Servicio Nacional De Aduanas y la Dirección General De Aeronáutica Civil.</w:t>
      </w:r>
    </w:p>
    <w:p w14:paraId="4C2CDA96" w14:textId="77777777" w:rsidR="00CB73A7" w:rsidRPr="00CB73A7" w:rsidRDefault="00CB73A7" w:rsidP="008070C1">
      <w:pPr>
        <w:spacing w:after="0"/>
        <w:ind w:firstLine="1701"/>
        <w:jc w:val="both"/>
        <w:rPr>
          <w:rFonts w:ascii="Tahoma" w:hAnsi="Tahoma" w:cs="Tahoma"/>
          <w:b/>
          <w:bCs/>
        </w:rPr>
      </w:pPr>
    </w:p>
    <w:p w14:paraId="6FCA7B17" w14:textId="6E3166CD" w:rsidR="00840A3A" w:rsidRDefault="00840A3A" w:rsidP="00CA4793">
      <w:pPr>
        <w:spacing w:after="0"/>
        <w:jc w:val="both"/>
        <w:rPr>
          <w:rFonts w:ascii="Tahoma" w:hAnsi="Tahoma" w:cs="Tahoma"/>
          <w:b/>
        </w:rPr>
      </w:pPr>
      <w:r w:rsidRPr="00CB73A7">
        <w:rPr>
          <w:rFonts w:ascii="Tahoma" w:hAnsi="Tahoma" w:cs="Tahoma"/>
          <w:b/>
        </w:rPr>
        <w:t>CONSIDERANDO:</w:t>
      </w:r>
    </w:p>
    <w:p w14:paraId="7841C852" w14:textId="0EAEE9C1" w:rsidR="00BD0101" w:rsidRDefault="00BD0101" w:rsidP="00CA4793">
      <w:pPr>
        <w:spacing w:after="0"/>
        <w:jc w:val="both"/>
        <w:rPr>
          <w:rFonts w:ascii="Tahoma" w:hAnsi="Tahoma" w:cs="Tahoma"/>
          <w:b/>
        </w:rPr>
      </w:pPr>
    </w:p>
    <w:p w14:paraId="662DBB03" w14:textId="77777777" w:rsidR="00117C21" w:rsidRPr="00117C21" w:rsidRDefault="00117C21" w:rsidP="00117C21">
      <w:pPr>
        <w:spacing w:after="0"/>
        <w:jc w:val="both"/>
        <w:rPr>
          <w:rFonts w:ascii="Tahoma" w:hAnsi="Tahoma" w:cs="Tahoma"/>
        </w:rPr>
      </w:pPr>
      <w:r w:rsidRPr="00117C21">
        <w:rPr>
          <w:rFonts w:ascii="Tahoma" w:hAnsi="Tahoma" w:cs="Tahoma"/>
        </w:rPr>
        <w:t>Que, el Marco de Normas SAFE de la Organización Mundial de Aduana, es el instrumento internacional que marcó el comienzo de las normas modernas de seguridad de la cadena logística, incorporando la figura de Operador Económico Autorizado (OEA).</w:t>
      </w:r>
    </w:p>
    <w:p w14:paraId="036C44D9" w14:textId="77777777" w:rsidR="00117C21" w:rsidRPr="00117C21" w:rsidRDefault="00117C21" w:rsidP="00117C21">
      <w:pPr>
        <w:spacing w:after="0"/>
        <w:jc w:val="both"/>
        <w:rPr>
          <w:rFonts w:ascii="Tahoma" w:hAnsi="Tahoma" w:cs="Tahoma"/>
        </w:rPr>
      </w:pPr>
    </w:p>
    <w:p w14:paraId="6B99FBBE" w14:textId="7858BB67" w:rsidR="00117C21" w:rsidRDefault="00117C21" w:rsidP="00117C21">
      <w:pPr>
        <w:spacing w:after="0"/>
        <w:jc w:val="both"/>
        <w:rPr>
          <w:rFonts w:ascii="Tahoma" w:hAnsi="Tahoma" w:cs="Tahoma"/>
        </w:rPr>
      </w:pPr>
      <w:r w:rsidRPr="00117C21">
        <w:rPr>
          <w:rFonts w:ascii="Tahoma" w:hAnsi="Tahoma" w:cs="Tahoma"/>
        </w:rPr>
        <w:t xml:space="preserve">Que, el </w:t>
      </w:r>
      <w:r w:rsidR="00BA549A">
        <w:rPr>
          <w:rFonts w:ascii="Tahoma" w:hAnsi="Tahoma" w:cs="Tahoma"/>
        </w:rPr>
        <w:t>P</w:t>
      </w:r>
      <w:r w:rsidRPr="00117C21">
        <w:rPr>
          <w:rFonts w:ascii="Tahoma" w:hAnsi="Tahoma" w:cs="Tahoma"/>
        </w:rPr>
        <w:t xml:space="preserve">rograma OEA tiene como propósito fortalecer la seguridad de la cadena de suministro internacional a través del establecimiento de un programa de </w:t>
      </w:r>
      <w:r w:rsidR="00431D72">
        <w:rPr>
          <w:rFonts w:ascii="Tahoma" w:hAnsi="Tahoma" w:cs="Tahoma"/>
        </w:rPr>
        <w:t>c</w:t>
      </w:r>
      <w:r w:rsidRPr="00117C21">
        <w:rPr>
          <w:rFonts w:ascii="Tahoma" w:hAnsi="Tahoma" w:cs="Tahoma"/>
        </w:rPr>
        <w:t>ertificación que acredite que los operadores adscritos cumplen con un estándar que garantiza la seguridad de sus procesos y operaciones comerciales.</w:t>
      </w:r>
    </w:p>
    <w:p w14:paraId="0D5B89BC" w14:textId="77777777" w:rsidR="00E45FEF" w:rsidRPr="00117C21" w:rsidRDefault="00E45FEF" w:rsidP="00117C21">
      <w:pPr>
        <w:spacing w:after="0"/>
        <w:jc w:val="both"/>
        <w:rPr>
          <w:rFonts w:ascii="Tahoma" w:hAnsi="Tahoma" w:cs="Tahoma"/>
        </w:rPr>
      </w:pPr>
    </w:p>
    <w:p w14:paraId="0BBF9F62" w14:textId="77777777" w:rsidR="00117C21" w:rsidRPr="00117C21" w:rsidRDefault="00117C21" w:rsidP="00117C21">
      <w:pPr>
        <w:spacing w:after="0"/>
        <w:jc w:val="both"/>
        <w:rPr>
          <w:rFonts w:ascii="Tahoma" w:hAnsi="Tahoma" w:cs="Tahoma"/>
        </w:rPr>
      </w:pPr>
      <w:r w:rsidRPr="00117C21">
        <w:rPr>
          <w:rFonts w:ascii="Tahoma" w:hAnsi="Tahoma" w:cs="Tahoma"/>
        </w:rPr>
        <w:t>Que, por Resolución Exenta N° 246, de 12.01.2018, del Director Nacional de Aduanas, se estableció el Programa OEA, así como los requisitos, condiciones y obligaciones particulares para las actividades de exportación y despacho de mercancía por agentes de aduana.</w:t>
      </w:r>
    </w:p>
    <w:p w14:paraId="51521AEA" w14:textId="77777777" w:rsidR="00E3331A" w:rsidRPr="00117C21" w:rsidRDefault="00E3331A" w:rsidP="00117C21">
      <w:pPr>
        <w:spacing w:after="0"/>
        <w:jc w:val="both"/>
        <w:rPr>
          <w:rFonts w:ascii="Tahoma" w:hAnsi="Tahoma" w:cs="Tahoma"/>
        </w:rPr>
      </w:pPr>
    </w:p>
    <w:p w14:paraId="0198EBC8" w14:textId="35EDA17B" w:rsidR="00A55819" w:rsidRDefault="00117C21" w:rsidP="00A55819">
      <w:pPr>
        <w:jc w:val="both"/>
        <w:rPr>
          <w:rFonts w:ascii="Tahoma" w:hAnsi="Tahoma" w:cs="Tahoma"/>
        </w:rPr>
      </w:pPr>
      <w:r w:rsidRPr="00117C21">
        <w:rPr>
          <w:rFonts w:ascii="Tahoma" w:hAnsi="Tahoma" w:cs="Tahoma"/>
        </w:rPr>
        <w:t>Que, por Resolución Exenta N°</w:t>
      </w:r>
      <w:r w:rsidR="006D566B">
        <w:rPr>
          <w:rFonts w:ascii="Tahoma" w:hAnsi="Tahoma" w:cs="Tahoma"/>
        </w:rPr>
        <w:t xml:space="preserve"> </w:t>
      </w:r>
      <w:r w:rsidRPr="00117C21">
        <w:rPr>
          <w:rFonts w:ascii="Tahoma" w:hAnsi="Tahoma" w:cs="Tahoma"/>
        </w:rPr>
        <w:t>1520, de 29.03.20</w:t>
      </w:r>
      <w:r w:rsidR="008A3D50">
        <w:rPr>
          <w:rFonts w:ascii="Tahoma" w:hAnsi="Tahoma" w:cs="Tahoma"/>
        </w:rPr>
        <w:t>19</w:t>
      </w:r>
      <w:r w:rsidRPr="00117C21">
        <w:rPr>
          <w:rFonts w:ascii="Tahoma" w:hAnsi="Tahoma" w:cs="Tahoma"/>
        </w:rPr>
        <w:t>, del Director Nacional de Aduanas,</w:t>
      </w:r>
      <w:r w:rsidR="00A55819">
        <w:rPr>
          <w:rFonts w:ascii="Tahoma" w:hAnsi="Tahoma" w:cs="Tahoma"/>
        </w:rPr>
        <w:t xml:space="preserve"> se</w:t>
      </w:r>
      <w:r w:rsidRPr="00117C21">
        <w:rPr>
          <w:rFonts w:ascii="Tahoma" w:hAnsi="Tahoma" w:cs="Tahoma"/>
        </w:rPr>
        <w:t xml:space="preserve"> </w:t>
      </w:r>
      <w:r w:rsidR="00A55819">
        <w:rPr>
          <w:rFonts w:ascii="Tahoma" w:hAnsi="Tahoma" w:cs="Tahoma"/>
        </w:rPr>
        <w:t xml:space="preserve">modifica </w:t>
      </w:r>
      <w:r w:rsidR="00A55819" w:rsidRPr="00A55819">
        <w:rPr>
          <w:rFonts w:ascii="Tahoma" w:hAnsi="Tahoma" w:cs="Tahoma"/>
        </w:rPr>
        <w:t xml:space="preserve">la Resolución Exenta N° 246, de 12.01.2018, del </w:t>
      </w:r>
      <w:r w:rsidR="00A55819">
        <w:rPr>
          <w:rFonts w:ascii="Tahoma" w:hAnsi="Tahoma" w:cs="Tahoma"/>
        </w:rPr>
        <w:t xml:space="preserve">Director Nacional de Aduanas; </w:t>
      </w:r>
      <w:r w:rsidRPr="00117C21">
        <w:rPr>
          <w:rFonts w:ascii="Tahoma" w:hAnsi="Tahoma" w:cs="Tahoma"/>
        </w:rPr>
        <w:t xml:space="preserve">se </w:t>
      </w:r>
      <w:r w:rsidR="00431D72" w:rsidRPr="00431D72">
        <w:rPr>
          <w:rFonts w:ascii="Tahoma" w:hAnsi="Tahoma" w:cs="Tahoma"/>
        </w:rPr>
        <w:t>incorpora al Programa OEA las actividades de importador y enví</w:t>
      </w:r>
      <w:r w:rsidR="00A55819">
        <w:rPr>
          <w:rFonts w:ascii="Tahoma" w:hAnsi="Tahoma" w:cs="Tahoma"/>
        </w:rPr>
        <w:t>os de entrega rápida (</w:t>
      </w:r>
      <w:proofErr w:type="spellStart"/>
      <w:r w:rsidR="00A55819">
        <w:rPr>
          <w:rFonts w:ascii="Tahoma" w:hAnsi="Tahoma" w:cs="Tahoma"/>
        </w:rPr>
        <w:t>couriers</w:t>
      </w:r>
      <w:proofErr w:type="spellEnd"/>
      <w:r w:rsidR="00A55819">
        <w:rPr>
          <w:rFonts w:ascii="Tahoma" w:hAnsi="Tahoma" w:cs="Tahoma"/>
        </w:rPr>
        <w:t>);</w:t>
      </w:r>
      <w:r w:rsidR="00431D72" w:rsidRPr="00431D72">
        <w:rPr>
          <w:rFonts w:ascii="Tahoma" w:hAnsi="Tahoma" w:cs="Tahoma"/>
        </w:rPr>
        <w:t xml:space="preserve"> y </w:t>
      </w:r>
      <w:r w:rsidR="00E3331A">
        <w:rPr>
          <w:rFonts w:ascii="Tahoma" w:hAnsi="Tahoma" w:cs="Tahoma"/>
        </w:rPr>
        <w:t xml:space="preserve">se </w:t>
      </w:r>
      <w:r w:rsidR="00431D72" w:rsidRPr="00431D72">
        <w:rPr>
          <w:rFonts w:ascii="Tahoma" w:hAnsi="Tahoma" w:cs="Tahoma"/>
        </w:rPr>
        <w:t>pone a disposición los formularios para el proceso de ce</w:t>
      </w:r>
      <w:r w:rsidR="00E3331A">
        <w:rPr>
          <w:rFonts w:ascii="Tahoma" w:hAnsi="Tahoma" w:cs="Tahoma"/>
        </w:rPr>
        <w:t>rtificación de estos operadores</w:t>
      </w:r>
      <w:r w:rsidR="00A55819">
        <w:rPr>
          <w:rFonts w:ascii="Tahoma" w:hAnsi="Tahoma" w:cs="Tahoma"/>
        </w:rPr>
        <w:t>.</w:t>
      </w:r>
    </w:p>
    <w:p w14:paraId="629A171E" w14:textId="3974D6AE" w:rsidR="00117C21" w:rsidRDefault="00117C21" w:rsidP="00A55819">
      <w:pPr>
        <w:jc w:val="both"/>
        <w:rPr>
          <w:rFonts w:ascii="Tahoma" w:hAnsi="Tahoma" w:cs="Tahoma"/>
        </w:rPr>
      </w:pPr>
      <w:r w:rsidRPr="00117C21">
        <w:rPr>
          <w:rFonts w:ascii="Tahoma" w:hAnsi="Tahoma" w:cs="Tahoma"/>
        </w:rPr>
        <w:t>Que</w:t>
      </w:r>
      <w:r w:rsidR="008A3D50">
        <w:rPr>
          <w:rFonts w:ascii="Tahoma" w:hAnsi="Tahoma" w:cs="Tahoma"/>
        </w:rPr>
        <w:t xml:space="preserve">, </w:t>
      </w:r>
      <w:r w:rsidRPr="00117C21">
        <w:rPr>
          <w:rFonts w:ascii="Tahoma" w:hAnsi="Tahoma" w:cs="Tahoma"/>
        </w:rPr>
        <w:t>el Pilar 3 (Aduanas-Otras autoridades públicas nacionales e internacionales) del Marco de Normas SAFE de la Organización Mundial de Aduana, establece que el objetivo principal de esta cooperación es garantizar que las autoridades públicas respondan eficazmente a los desafíos de seguridad de la cadena logística, evitando la duplicación de requisitos y controles, simplificando los procedimientos y, en última instancia, trabajar para establecer normas internacionales que aseguren el movimiento de mercancías con el propósito de facilitar el comercio.</w:t>
      </w:r>
    </w:p>
    <w:p w14:paraId="7E640921" w14:textId="77777777" w:rsidR="00586D7F" w:rsidRDefault="00BD0101" w:rsidP="00586D7F">
      <w:pPr>
        <w:jc w:val="both"/>
        <w:rPr>
          <w:rFonts w:ascii="Tahoma" w:hAnsi="Tahoma" w:cs="Tahoma"/>
        </w:rPr>
      </w:pPr>
      <w:r>
        <w:rPr>
          <w:rFonts w:ascii="Tahoma" w:hAnsi="Tahoma" w:cs="Tahoma"/>
        </w:rPr>
        <w:t>Que, e</w:t>
      </w:r>
      <w:r w:rsidRPr="00BD0101">
        <w:rPr>
          <w:rFonts w:ascii="Tahoma" w:hAnsi="Tahoma" w:cs="Tahoma"/>
        </w:rPr>
        <w:t>l inciso 2 del artículo 5° de la Ley N° 18 575 “Orgánica Constitucional de Bases Generales de la Administración del Estado”</w:t>
      </w:r>
      <w:r>
        <w:rPr>
          <w:rFonts w:ascii="Tahoma" w:hAnsi="Tahoma" w:cs="Tahoma"/>
        </w:rPr>
        <w:t xml:space="preserve">, prescribe que </w:t>
      </w:r>
      <w:r w:rsidRPr="00586D7F">
        <w:rPr>
          <w:rFonts w:ascii="Tahoma" w:hAnsi="Tahoma" w:cs="Tahoma"/>
          <w:bCs/>
        </w:rPr>
        <w:t xml:space="preserve">los órganos de la Administración del Estado deberán cumplir sus cometidos coordinadamente y propender a la unidad de acción, evitando la duplicación o interferencia de </w:t>
      </w:r>
      <w:r w:rsidR="00586D7F" w:rsidRPr="00586D7F">
        <w:rPr>
          <w:rFonts w:ascii="Tahoma" w:hAnsi="Tahoma" w:cs="Tahoma"/>
          <w:bCs/>
        </w:rPr>
        <w:t>funciones</w:t>
      </w:r>
      <w:r w:rsidR="00586D7F">
        <w:rPr>
          <w:rFonts w:ascii="Tahoma" w:hAnsi="Tahoma" w:cs="Tahoma"/>
          <w:bCs/>
        </w:rPr>
        <w:t>.</w:t>
      </w:r>
      <w:r w:rsidR="00586D7F">
        <w:rPr>
          <w:rFonts w:ascii="Tahoma" w:hAnsi="Tahoma" w:cs="Tahoma"/>
        </w:rPr>
        <w:t xml:space="preserve"> </w:t>
      </w:r>
    </w:p>
    <w:p w14:paraId="7251EFEB" w14:textId="5EBF33AB" w:rsidR="00117C21" w:rsidRPr="00117C21" w:rsidRDefault="00586D7F" w:rsidP="00586D7F">
      <w:pPr>
        <w:jc w:val="both"/>
        <w:rPr>
          <w:rFonts w:ascii="Tahoma" w:hAnsi="Tahoma" w:cs="Tahoma"/>
        </w:rPr>
      </w:pPr>
      <w:r w:rsidRPr="00117C21">
        <w:rPr>
          <w:rFonts w:ascii="Tahoma" w:hAnsi="Tahoma" w:cs="Tahoma"/>
        </w:rPr>
        <w:t>Que</w:t>
      </w:r>
      <w:r w:rsidR="00117C21" w:rsidRPr="00117C21">
        <w:rPr>
          <w:rFonts w:ascii="Tahoma" w:hAnsi="Tahoma" w:cs="Tahoma"/>
        </w:rPr>
        <w:t xml:space="preserve">, </w:t>
      </w:r>
      <w:r w:rsidR="00DF2CB3">
        <w:rPr>
          <w:rFonts w:ascii="Tahoma" w:hAnsi="Tahoma" w:cs="Tahoma"/>
        </w:rPr>
        <w:t xml:space="preserve">mediante </w:t>
      </w:r>
      <w:r w:rsidR="00117C21" w:rsidRPr="00117C21">
        <w:rPr>
          <w:rFonts w:ascii="Tahoma" w:hAnsi="Tahoma" w:cs="Tahoma"/>
        </w:rPr>
        <w:t>la Resolución Exenta</w:t>
      </w:r>
      <w:r w:rsidR="00A14F05" w:rsidRPr="00117C21">
        <w:rPr>
          <w:rFonts w:ascii="Tahoma" w:hAnsi="Tahoma" w:cs="Tahoma"/>
        </w:rPr>
        <w:t xml:space="preserve"> </w:t>
      </w:r>
      <w:r w:rsidR="00A14F05" w:rsidRPr="00A14F05">
        <w:rPr>
          <w:rFonts w:ascii="Tahoma" w:hAnsi="Tahoma" w:cs="Tahoma"/>
        </w:rPr>
        <w:t>N°</w:t>
      </w:r>
      <w:r w:rsidR="00A14F05">
        <w:rPr>
          <w:rFonts w:ascii="Tahoma" w:hAnsi="Tahoma" w:cs="Tahoma"/>
        </w:rPr>
        <w:t>2</w:t>
      </w:r>
      <w:r w:rsidR="006D566B">
        <w:rPr>
          <w:rFonts w:ascii="Tahoma" w:hAnsi="Tahoma" w:cs="Tahoma"/>
        </w:rPr>
        <w:t>.</w:t>
      </w:r>
      <w:r w:rsidR="00A14F05">
        <w:rPr>
          <w:rFonts w:ascii="Tahoma" w:hAnsi="Tahoma" w:cs="Tahoma"/>
        </w:rPr>
        <w:t>248</w:t>
      </w:r>
      <w:r w:rsidR="00A14F05" w:rsidRPr="00A14F05">
        <w:rPr>
          <w:rFonts w:ascii="Tahoma" w:hAnsi="Tahoma" w:cs="Tahoma"/>
        </w:rPr>
        <w:t>,</w:t>
      </w:r>
      <w:r w:rsidR="00A14F05">
        <w:rPr>
          <w:rFonts w:ascii="Tahoma" w:hAnsi="Tahoma" w:cs="Tahoma"/>
        </w:rPr>
        <w:t xml:space="preserve"> de 06</w:t>
      </w:r>
      <w:r w:rsidR="006D566B">
        <w:rPr>
          <w:rFonts w:ascii="Tahoma" w:hAnsi="Tahoma" w:cs="Tahoma"/>
        </w:rPr>
        <w:t>.07.2020</w:t>
      </w:r>
      <w:r w:rsidR="00A14F05">
        <w:rPr>
          <w:rFonts w:ascii="Tahoma" w:hAnsi="Tahoma" w:cs="Tahoma"/>
        </w:rPr>
        <w:t xml:space="preserve">, </w:t>
      </w:r>
      <w:r w:rsidR="00DF2CB3">
        <w:rPr>
          <w:rFonts w:ascii="Tahoma" w:hAnsi="Tahoma" w:cs="Tahoma"/>
        </w:rPr>
        <w:t>d</w:t>
      </w:r>
      <w:r w:rsidR="00117C21" w:rsidRPr="00117C21">
        <w:rPr>
          <w:rFonts w:ascii="Tahoma" w:hAnsi="Tahoma" w:cs="Tahoma"/>
        </w:rPr>
        <w:t>el Director Nacional de Aduana,</w:t>
      </w:r>
      <w:r w:rsidR="00DF2CB3">
        <w:rPr>
          <w:rFonts w:ascii="Tahoma" w:hAnsi="Tahoma" w:cs="Tahoma"/>
        </w:rPr>
        <w:t xml:space="preserve"> se</w:t>
      </w:r>
      <w:r w:rsidR="00117C21" w:rsidRPr="00117C21">
        <w:rPr>
          <w:rFonts w:ascii="Tahoma" w:hAnsi="Tahoma" w:cs="Tahoma"/>
        </w:rPr>
        <w:t xml:space="preserve"> aprueba el </w:t>
      </w:r>
      <w:r w:rsidR="00DF2CB3">
        <w:rPr>
          <w:rFonts w:ascii="Tahoma" w:hAnsi="Tahoma" w:cs="Tahoma"/>
        </w:rPr>
        <w:t>C</w:t>
      </w:r>
      <w:r w:rsidR="00117C21" w:rsidRPr="00117C21">
        <w:rPr>
          <w:rFonts w:ascii="Tahoma" w:hAnsi="Tahoma" w:cs="Tahoma"/>
        </w:rPr>
        <w:t xml:space="preserve">onvenio Marco de Cooperación entre el Servicio Nacional </w:t>
      </w:r>
      <w:r w:rsidR="00DF2CB3">
        <w:rPr>
          <w:rFonts w:ascii="Tahoma" w:hAnsi="Tahoma" w:cs="Tahoma"/>
        </w:rPr>
        <w:t>d</w:t>
      </w:r>
      <w:r w:rsidR="00117C21" w:rsidRPr="00117C21">
        <w:rPr>
          <w:rFonts w:ascii="Tahoma" w:hAnsi="Tahoma" w:cs="Tahoma"/>
        </w:rPr>
        <w:t>e Aduanas y la Dirección General De Aeronáutica Civil</w:t>
      </w:r>
      <w:r w:rsidR="00B63C9E">
        <w:rPr>
          <w:rFonts w:ascii="Tahoma" w:hAnsi="Tahoma" w:cs="Tahoma"/>
        </w:rPr>
        <w:t xml:space="preserve">, por el cual  </w:t>
      </w:r>
      <w:r w:rsidR="00117C21" w:rsidRPr="00117C21">
        <w:rPr>
          <w:rFonts w:ascii="Tahoma" w:hAnsi="Tahoma" w:cs="Tahoma"/>
        </w:rPr>
        <w:t>se comprometen a apoyarse para el ámbito de sus funciones y a desarrollar un Proceso de Intercambio de Información, cuyo objetivo es armonizar y coordinar los Programa de Operador Económico Autorizado (OEA) y el Programa Nacional de Seguridad de la Carga Aérea (PNSCA), de tal manera de reconocer, en todo o parte, los procesos de evaluación de requisitos y condiciones, para evitar dualidades y demoras en el proceso de certificación OEA de los operadores/actores que participen de la industria de la carga aérea.</w:t>
      </w:r>
    </w:p>
    <w:p w14:paraId="4C6DF7C4" w14:textId="77777777" w:rsidR="00117C21" w:rsidRPr="00117C21" w:rsidRDefault="00117C21" w:rsidP="00117C21">
      <w:pPr>
        <w:spacing w:after="0"/>
        <w:jc w:val="both"/>
        <w:rPr>
          <w:rFonts w:ascii="Tahoma" w:hAnsi="Tahoma" w:cs="Tahoma"/>
        </w:rPr>
      </w:pPr>
    </w:p>
    <w:p w14:paraId="2BECA594" w14:textId="3513DB23" w:rsidR="00126BE1" w:rsidRPr="00117C21" w:rsidRDefault="00117C21" w:rsidP="00117C21">
      <w:pPr>
        <w:spacing w:after="0"/>
        <w:jc w:val="both"/>
        <w:rPr>
          <w:rFonts w:ascii="Tahoma" w:hAnsi="Tahoma" w:cs="Tahoma"/>
        </w:rPr>
      </w:pPr>
      <w:r w:rsidRPr="00117C21">
        <w:rPr>
          <w:rFonts w:ascii="Tahoma" w:hAnsi="Tahoma" w:cs="Tahoma"/>
        </w:rPr>
        <w:t xml:space="preserve">Que, el Servicio reconoce la </w:t>
      </w:r>
      <w:r w:rsidR="000F02D5" w:rsidRPr="00117C21">
        <w:rPr>
          <w:rFonts w:ascii="Tahoma" w:hAnsi="Tahoma" w:cs="Tahoma"/>
        </w:rPr>
        <w:t>necesidad de</w:t>
      </w:r>
      <w:r w:rsidRPr="00117C21">
        <w:rPr>
          <w:rFonts w:ascii="Tahoma" w:hAnsi="Tahoma" w:cs="Tahoma"/>
        </w:rPr>
        <w:t xml:space="preserve"> establecer un formulario de autoevaluación específico, con el objeto de facilitar el proceso de certificación para los operadores certificados por el Programa Nacional de Seguridad de la Carga Aérea (PNSCA), denominado “</w:t>
      </w:r>
      <w:r w:rsidR="00CA2B8F" w:rsidRPr="00CA2B8F">
        <w:rPr>
          <w:rFonts w:ascii="Tahoma" w:hAnsi="Tahoma" w:cs="Tahoma"/>
        </w:rPr>
        <w:t>Formulario de Autoevaluación para la Certificación como OEA Exportador Certificado PNSCA</w:t>
      </w:r>
      <w:r w:rsidRPr="00117C21">
        <w:rPr>
          <w:rFonts w:ascii="Tahoma" w:hAnsi="Tahoma" w:cs="Tahoma"/>
        </w:rPr>
        <w:t>”, modificando su formato y la numeración de las condiciones respectivas; y,</w:t>
      </w:r>
    </w:p>
    <w:p w14:paraId="3098EC18" w14:textId="77777777" w:rsidR="00CB73A7" w:rsidRPr="00CB73A7" w:rsidRDefault="00CB73A7" w:rsidP="00514794">
      <w:pPr>
        <w:spacing w:after="0"/>
        <w:jc w:val="both"/>
        <w:rPr>
          <w:rFonts w:ascii="Tahoma" w:hAnsi="Tahoma" w:cs="Tahoma"/>
          <w:b/>
        </w:rPr>
      </w:pPr>
    </w:p>
    <w:p w14:paraId="75A61993" w14:textId="77777777" w:rsidR="00514794" w:rsidRPr="00CB73A7" w:rsidRDefault="00514794" w:rsidP="00CA4793">
      <w:pPr>
        <w:spacing w:after="0"/>
        <w:jc w:val="both"/>
        <w:rPr>
          <w:rFonts w:ascii="Tahoma" w:hAnsi="Tahoma" w:cs="Tahoma"/>
          <w:b/>
        </w:rPr>
      </w:pPr>
      <w:r w:rsidRPr="00CB73A7">
        <w:rPr>
          <w:rFonts w:ascii="Tahoma" w:hAnsi="Tahoma" w:cs="Tahoma"/>
          <w:b/>
        </w:rPr>
        <w:t>TENIENDO PRESENTE:</w:t>
      </w:r>
    </w:p>
    <w:p w14:paraId="003019D6" w14:textId="77777777" w:rsidR="00514794" w:rsidRPr="00CB73A7" w:rsidRDefault="00514794" w:rsidP="00514794">
      <w:pPr>
        <w:spacing w:after="0"/>
        <w:jc w:val="both"/>
        <w:rPr>
          <w:rFonts w:ascii="Tahoma" w:hAnsi="Tahoma" w:cs="Tahoma"/>
        </w:rPr>
      </w:pPr>
    </w:p>
    <w:p w14:paraId="505BDCEA" w14:textId="77777777" w:rsidR="001C1F4E" w:rsidRDefault="00117C21" w:rsidP="00CA4793">
      <w:pPr>
        <w:spacing w:after="0"/>
        <w:jc w:val="both"/>
        <w:rPr>
          <w:rFonts w:ascii="Tahoma" w:hAnsi="Tahoma" w:cs="Tahoma"/>
        </w:rPr>
      </w:pPr>
      <w:r w:rsidRPr="00117C21">
        <w:rPr>
          <w:rFonts w:ascii="Tahoma" w:hAnsi="Tahoma" w:cs="Tahoma"/>
        </w:rPr>
        <w:t xml:space="preserve">Las normas citadas; el artículo 4 Nº 8 del Decreto con Fuerza de Ley Nº 329 del año 1979, que aprueba la Ley Orgánica del Servicio Nacional de Aduanas; y, lo dispuesto en la Resolución Nº </w:t>
      </w:r>
      <w:r w:rsidR="00F46C84">
        <w:rPr>
          <w:rFonts w:ascii="Tahoma" w:hAnsi="Tahoma" w:cs="Tahoma"/>
        </w:rPr>
        <w:t>7</w:t>
      </w:r>
      <w:r w:rsidRPr="00117C21">
        <w:rPr>
          <w:rFonts w:ascii="Tahoma" w:hAnsi="Tahoma" w:cs="Tahoma"/>
        </w:rPr>
        <w:t>, de 20</w:t>
      </w:r>
      <w:r w:rsidR="00F46C84">
        <w:rPr>
          <w:rFonts w:ascii="Tahoma" w:hAnsi="Tahoma" w:cs="Tahoma"/>
        </w:rPr>
        <w:t>19</w:t>
      </w:r>
      <w:r w:rsidRPr="00117C21">
        <w:rPr>
          <w:rFonts w:ascii="Tahoma" w:hAnsi="Tahoma" w:cs="Tahoma"/>
        </w:rPr>
        <w:t>, de la Contraloría General de la República, dicto la siguiente:</w:t>
      </w:r>
    </w:p>
    <w:p w14:paraId="6F36E35C" w14:textId="77777777" w:rsidR="00BB1AD0" w:rsidRDefault="00BB1AD0" w:rsidP="00CA4793">
      <w:pPr>
        <w:spacing w:after="0"/>
        <w:jc w:val="both"/>
        <w:rPr>
          <w:rFonts w:ascii="Tahoma" w:hAnsi="Tahoma" w:cs="Tahoma"/>
        </w:rPr>
      </w:pPr>
    </w:p>
    <w:p w14:paraId="0BAD1DAB" w14:textId="77777777" w:rsidR="00617A84" w:rsidRDefault="00617A84" w:rsidP="00CA4793">
      <w:pPr>
        <w:spacing w:after="0"/>
        <w:jc w:val="both"/>
        <w:rPr>
          <w:rFonts w:ascii="Tahoma" w:hAnsi="Tahoma" w:cs="Tahoma"/>
        </w:rPr>
      </w:pPr>
    </w:p>
    <w:p w14:paraId="27BD2D4B" w14:textId="77777777" w:rsidR="00CB73A7" w:rsidRPr="00CB73A7" w:rsidRDefault="00CB73A7" w:rsidP="008070C1">
      <w:pPr>
        <w:spacing w:after="0"/>
        <w:ind w:firstLine="1701"/>
        <w:jc w:val="both"/>
        <w:rPr>
          <w:rFonts w:ascii="Tahoma" w:hAnsi="Tahoma" w:cs="Tahoma"/>
        </w:rPr>
      </w:pPr>
    </w:p>
    <w:p w14:paraId="1F7F6D3D" w14:textId="77777777" w:rsidR="00DE5332" w:rsidRPr="00CB73A7" w:rsidRDefault="00DE5332" w:rsidP="009B7E66">
      <w:pPr>
        <w:spacing w:after="0"/>
        <w:jc w:val="both"/>
        <w:rPr>
          <w:rFonts w:ascii="Tahoma" w:hAnsi="Tahoma" w:cs="Tahoma"/>
          <w:b/>
        </w:rPr>
      </w:pPr>
      <w:r w:rsidRPr="00CB73A7">
        <w:rPr>
          <w:rFonts w:ascii="Tahoma" w:hAnsi="Tahoma" w:cs="Tahoma"/>
          <w:b/>
        </w:rPr>
        <w:t>RES</w:t>
      </w:r>
      <w:r w:rsidR="003E6849" w:rsidRPr="00CB73A7">
        <w:rPr>
          <w:rFonts w:ascii="Tahoma" w:hAnsi="Tahoma" w:cs="Tahoma"/>
          <w:b/>
        </w:rPr>
        <w:t>OLUCIÓN</w:t>
      </w:r>
      <w:r w:rsidRPr="00CB73A7">
        <w:rPr>
          <w:rFonts w:ascii="Tahoma" w:hAnsi="Tahoma" w:cs="Tahoma"/>
          <w:b/>
        </w:rPr>
        <w:t>:</w:t>
      </w:r>
    </w:p>
    <w:p w14:paraId="768E9293" w14:textId="77777777" w:rsidR="001A302D" w:rsidRPr="00CB73A7" w:rsidRDefault="001A302D" w:rsidP="008070C1">
      <w:pPr>
        <w:spacing w:after="0"/>
        <w:ind w:firstLine="1701"/>
        <w:jc w:val="both"/>
        <w:rPr>
          <w:rFonts w:ascii="Tahoma" w:hAnsi="Tahoma" w:cs="Tahoma"/>
        </w:rPr>
      </w:pPr>
    </w:p>
    <w:p w14:paraId="569A144D" w14:textId="18A73C66" w:rsidR="00117C21" w:rsidRPr="00117C21" w:rsidRDefault="00586D7F" w:rsidP="00117C21">
      <w:pPr>
        <w:pStyle w:val="Prrafodelista"/>
        <w:ind w:left="0"/>
        <w:jc w:val="both"/>
        <w:rPr>
          <w:rFonts w:ascii="Tahoma" w:hAnsi="Tahoma" w:cs="Tahoma"/>
        </w:rPr>
      </w:pPr>
      <w:proofErr w:type="spellStart"/>
      <w:r w:rsidRPr="00117C21">
        <w:rPr>
          <w:rFonts w:ascii="Tahoma" w:hAnsi="Tahoma" w:cs="Tahoma"/>
        </w:rPr>
        <w:t>Modif</w:t>
      </w:r>
      <w:r>
        <w:rPr>
          <w:rFonts w:ascii="Tahoma" w:hAnsi="Tahoma" w:cs="Tahoma"/>
        </w:rPr>
        <w:t>í</w:t>
      </w:r>
      <w:r w:rsidRPr="00117C21">
        <w:rPr>
          <w:rFonts w:ascii="Tahoma" w:hAnsi="Tahoma" w:cs="Tahoma"/>
        </w:rPr>
        <w:t>case</w:t>
      </w:r>
      <w:proofErr w:type="spellEnd"/>
      <w:r w:rsidR="00117C21" w:rsidRPr="00117C21">
        <w:rPr>
          <w:rFonts w:ascii="Tahoma" w:hAnsi="Tahoma" w:cs="Tahoma"/>
        </w:rPr>
        <w:t xml:space="preserve"> la Resolución Exenta N° </w:t>
      </w:r>
      <w:r w:rsidR="00E3331A">
        <w:rPr>
          <w:rFonts w:ascii="Tahoma" w:hAnsi="Tahoma" w:cs="Tahoma"/>
        </w:rPr>
        <w:t>246</w:t>
      </w:r>
      <w:r w:rsidR="00117C21" w:rsidRPr="00117C21">
        <w:rPr>
          <w:rFonts w:ascii="Tahoma" w:hAnsi="Tahoma" w:cs="Tahoma"/>
        </w:rPr>
        <w:t xml:space="preserve">, de </w:t>
      </w:r>
      <w:r w:rsidR="00E3331A">
        <w:rPr>
          <w:rFonts w:ascii="Tahoma" w:hAnsi="Tahoma" w:cs="Tahoma"/>
        </w:rPr>
        <w:t>12</w:t>
      </w:r>
      <w:r w:rsidR="00117C21" w:rsidRPr="00117C21">
        <w:rPr>
          <w:rFonts w:ascii="Tahoma" w:hAnsi="Tahoma" w:cs="Tahoma"/>
        </w:rPr>
        <w:t>.0</w:t>
      </w:r>
      <w:r w:rsidR="00E3331A">
        <w:rPr>
          <w:rFonts w:ascii="Tahoma" w:hAnsi="Tahoma" w:cs="Tahoma"/>
        </w:rPr>
        <w:t>1</w:t>
      </w:r>
      <w:r w:rsidR="00117C21" w:rsidRPr="00117C21">
        <w:rPr>
          <w:rFonts w:ascii="Tahoma" w:hAnsi="Tahoma" w:cs="Tahoma"/>
        </w:rPr>
        <w:t>.201</w:t>
      </w:r>
      <w:r w:rsidR="00E3331A">
        <w:rPr>
          <w:rFonts w:ascii="Tahoma" w:hAnsi="Tahoma" w:cs="Tahoma"/>
        </w:rPr>
        <w:t>8</w:t>
      </w:r>
      <w:r w:rsidR="00117C21" w:rsidRPr="00117C21">
        <w:rPr>
          <w:rFonts w:ascii="Tahoma" w:hAnsi="Tahoma" w:cs="Tahoma"/>
        </w:rPr>
        <w:t>, del Director Nacional de Aduanas, en la forma que a continuación se indica:</w:t>
      </w:r>
    </w:p>
    <w:p w14:paraId="10B35CF9" w14:textId="77777777" w:rsidR="00117C21" w:rsidRPr="00117C21" w:rsidRDefault="00117C21" w:rsidP="00117C21">
      <w:pPr>
        <w:pStyle w:val="Prrafodelista"/>
        <w:ind w:left="0"/>
        <w:jc w:val="both"/>
        <w:rPr>
          <w:rFonts w:ascii="Tahoma" w:hAnsi="Tahoma" w:cs="Tahoma"/>
        </w:rPr>
      </w:pPr>
    </w:p>
    <w:p w14:paraId="4C026478" w14:textId="62C4DB09" w:rsidR="00D57938" w:rsidRDefault="00BE3443" w:rsidP="00117C21">
      <w:pPr>
        <w:pStyle w:val="Prrafodelista"/>
        <w:ind w:left="0"/>
        <w:jc w:val="both"/>
        <w:rPr>
          <w:rFonts w:ascii="Tahoma" w:hAnsi="Tahoma" w:cs="Tahoma"/>
        </w:rPr>
      </w:pPr>
      <w:r>
        <w:rPr>
          <w:rFonts w:ascii="Tahoma" w:hAnsi="Tahoma" w:cs="Tahoma"/>
        </w:rPr>
        <w:t>1</w:t>
      </w:r>
      <w:r w:rsidR="00117C21" w:rsidRPr="00117C21">
        <w:rPr>
          <w:rFonts w:ascii="Tahoma" w:hAnsi="Tahoma" w:cs="Tahoma"/>
        </w:rPr>
        <w:t xml:space="preserve">.-Incorpórase en el Anexo </w:t>
      </w:r>
      <w:proofErr w:type="gramStart"/>
      <w:r w:rsidR="00117C21" w:rsidRPr="00117C21">
        <w:rPr>
          <w:rFonts w:ascii="Tahoma" w:hAnsi="Tahoma" w:cs="Tahoma"/>
        </w:rPr>
        <w:t>II.1.2(</w:t>
      </w:r>
      <w:proofErr w:type="gramEnd"/>
      <w:r w:rsidR="00117C21" w:rsidRPr="00117C21">
        <w:rPr>
          <w:rFonts w:ascii="Tahoma" w:hAnsi="Tahoma" w:cs="Tahoma"/>
        </w:rPr>
        <w:t>2) de la Resolución, el “Formulario de Autoevaluación</w:t>
      </w:r>
      <w:r w:rsidR="00CA2B8F">
        <w:rPr>
          <w:rFonts w:ascii="Tahoma" w:hAnsi="Tahoma" w:cs="Tahoma"/>
        </w:rPr>
        <w:t xml:space="preserve"> para la Certificación como OEA</w:t>
      </w:r>
      <w:r w:rsidR="00117C21" w:rsidRPr="00117C21">
        <w:rPr>
          <w:rFonts w:ascii="Tahoma" w:hAnsi="Tahoma" w:cs="Tahoma"/>
        </w:rPr>
        <w:t xml:space="preserve"> Exportador Certificado PNSCA”, adjunto a la presente Resolución.</w:t>
      </w:r>
    </w:p>
    <w:p w14:paraId="12D52949" w14:textId="77777777" w:rsidR="00117C21" w:rsidRPr="00117C21" w:rsidRDefault="00117C21" w:rsidP="00117C21">
      <w:pPr>
        <w:pStyle w:val="Prrafodelista"/>
        <w:ind w:left="0"/>
        <w:jc w:val="both"/>
        <w:rPr>
          <w:rFonts w:ascii="Tahoma" w:hAnsi="Tahoma" w:cs="Tahoma"/>
        </w:rPr>
      </w:pPr>
    </w:p>
    <w:p w14:paraId="0B57DC4D" w14:textId="77777777" w:rsidR="00617A84" w:rsidRPr="00A47AD4" w:rsidRDefault="00617A84" w:rsidP="00B368A5">
      <w:pPr>
        <w:tabs>
          <w:tab w:val="left" w:pos="1701"/>
        </w:tabs>
        <w:spacing w:after="0"/>
        <w:jc w:val="both"/>
        <w:rPr>
          <w:rFonts w:ascii="Tahoma" w:hAnsi="Tahoma" w:cs="Tahoma"/>
          <w:b/>
        </w:rPr>
      </w:pPr>
    </w:p>
    <w:p w14:paraId="169D9942" w14:textId="77777777" w:rsidR="002E7142" w:rsidRPr="00CB73A7" w:rsidRDefault="00117C21" w:rsidP="00B368A5">
      <w:pPr>
        <w:tabs>
          <w:tab w:val="left" w:pos="1701"/>
        </w:tabs>
        <w:spacing w:after="0"/>
        <w:jc w:val="both"/>
        <w:rPr>
          <w:rFonts w:ascii="Tahoma" w:hAnsi="Tahoma" w:cs="Tahoma"/>
          <w:b/>
          <w:lang w:val="es-ES"/>
        </w:rPr>
      </w:pPr>
      <w:r w:rsidRPr="00117C21">
        <w:rPr>
          <w:rFonts w:ascii="Tahoma" w:hAnsi="Tahoma" w:cs="Tahoma"/>
          <w:b/>
          <w:lang w:val="es-ES"/>
        </w:rPr>
        <w:t>ANÓTESE, COMUNÍQUESE Y PUBLÍQUESE EN EXTRACTO EN EL DIARIO OFICIAL E ÍNTEGRAMENTE EN LA PAGINA WEB DEL SERVICIO DE ADUANAS.</w:t>
      </w:r>
    </w:p>
    <w:p w14:paraId="370D343F" w14:textId="77777777" w:rsidR="002E7142" w:rsidRDefault="002E7142" w:rsidP="00B368A5">
      <w:pPr>
        <w:tabs>
          <w:tab w:val="left" w:pos="1701"/>
        </w:tabs>
        <w:spacing w:after="0"/>
        <w:jc w:val="both"/>
        <w:rPr>
          <w:rFonts w:ascii="Tahoma" w:hAnsi="Tahoma" w:cs="Tahoma"/>
          <w:b/>
          <w:lang w:val="es-ES"/>
        </w:rPr>
      </w:pPr>
    </w:p>
    <w:p w14:paraId="109A225E" w14:textId="77777777" w:rsidR="00CB73A7" w:rsidRDefault="00CB73A7" w:rsidP="00B368A5">
      <w:pPr>
        <w:tabs>
          <w:tab w:val="left" w:pos="1701"/>
        </w:tabs>
        <w:spacing w:after="0"/>
        <w:jc w:val="both"/>
        <w:rPr>
          <w:rFonts w:ascii="Tahoma" w:hAnsi="Tahoma" w:cs="Tahoma"/>
          <w:b/>
          <w:lang w:val="es-ES"/>
        </w:rPr>
      </w:pPr>
    </w:p>
    <w:p w14:paraId="04251C96" w14:textId="77777777" w:rsidR="00CB73A7" w:rsidRPr="00CB73A7" w:rsidRDefault="00CB73A7" w:rsidP="00B368A5">
      <w:pPr>
        <w:tabs>
          <w:tab w:val="left" w:pos="1701"/>
        </w:tabs>
        <w:spacing w:after="0"/>
        <w:jc w:val="both"/>
        <w:rPr>
          <w:rFonts w:ascii="Tahoma" w:hAnsi="Tahoma" w:cs="Tahoma"/>
          <w:b/>
          <w:lang w:val="es-ES"/>
        </w:rPr>
      </w:pPr>
    </w:p>
    <w:p w14:paraId="1EC64EF5" w14:textId="77777777" w:rsidR="00A26660" w:rsidRPr="00CB73A7" w:rsidRDefault="00A26660" w:rsidP="00B368A5">
      <w:pPr>
        <w:tabs>
          <w:tab w:val="left" w:pos="1701"/>
        </w:tabs>
        <w:spacing w:after="0"/>
        <w:jc w:val="both"/>
        <w:rPr>
          <w:rFonts w:ascii="Tahoma" w:hAnsi="Tahoma" w:cs="Tahoma"/>
          <w:b/>
          <w:lang w:val="es-ES"/>
        </w:rPr>
      </w:pPr>
    </w:p>
    <w:p w14:paraId="38CFC3C7" w14:textId="77777777" w:rsidR="001B0370" w:rsidRPr="00CB73A7" w:rsidRDefault="001B0370" w:rsidP="00B368A5">
      <w:pPr>
        <w:tabs>
          <w:tab w:val="left" w:pos="1701"/>
        </w:tabs>
        <w:spacing w:after="0"/>
        <w:jc w:val="both"/>
        <w:rPr>
          <w:rFonts w:ascii="Tahoma" w:hAnsi="Tahoma" w:cs="Tahoma"/>
          <w:b/>
          <w:lang w:val="es-ES"/>
        </w:rPr>
      </w:pPr>
    </w:p>
    <w:p w14:paraId="15967AAB" w14:textId="77777777" w:rsidR="00D479F6" w:rsidRPr="00CB73A7" w:rsidRDefault="00D479F6" w:rsidP="00D479F6">
      <w:pPr>
        <w:tabs>
          <w:tab w:val="left" w:pos="1701"/>
        </w:tabs>
        <w:spacing w:after="0"/>
        <w:jc w:val="both"/>
        <w:rPr>
          <w:rFonts w:ascii="Tahoma" w:hAnsi="Tahoma" w:cs="Tahoma"/>
          <w:b/>
          <w:lang w:val="es-ES"/>
        </w:rPr>
      </w:pPr>
    </w:p>
    <w:p w14:paraId="3B0B93CD" w14:textId="77777777" w:rsidR="003831D1" w:rsidRDefault="007A6216" w:rsidP="00493F63">
      <w:pPr>
        <w:spacing w:after="0" w:line="240" w:lineRule="auto"/>
        <w:ind w:right="902"/>
        <w:rPr>
          <w:ins w:id="1" w:author="Raul Pacheco Mendiboure" w:date="2020-10-30T17:06:00Z"/>
          <w:rFonts w:ascii="Tahoma" w:eastAsia="Times New Roman" w:hAnsi="Tahoma" w:cs="Tahoma"/>
          <w:lang w:eastAsia="es-ES_tradnl"/>
        </w:rPr>
        <w:sectPr w:rsidR="003831D1" w:rsidSect="002E7142">
          <w:headerReference w:type="default" r:id="rId8"/>
          <w:footerReference w:type="even" r:id="rId9"/>
          <w:footerReference w:type="default" r:id="rId10"/>
          <w:pgSz w:w="12242" w:h="18722" w:code="124"/>
          <w:pgMar w:top="1440" w:right="1080" w:bottom="1440" w:left="1080" w:header="709" w:footer="709" w:gutter="0"/>
          <w:cols w:space="708"/>
          <w:docGrid w:linePitch="360"/>
        </w:sectPr>
      </w:pPr>
      <w:r w:rsidRPr="00CB73A7">
        <w:rPr>
          <w:rFonts w:ascii="Tahoma" w:eastAsia="Times New Roman" w:hAnsi="Tahoma" w:cs="Tahoma"/>
          <w:lang w:eastAsia="es-ES_tradnl"/>
        </w:rPr>
        <w:t>CEC</w:t>
      </w:r>
      <w:r w:rsidR="00D479F6" w:rsidRPr="00CB73A7">
        <w:rPr>
          <w:rFonts w:ascii="Tahoma" w:eastAsia="Times New Roman" w:hAnsi="Tahoma" w:cs="Tahoma"/>
          <w:lang w:eastAsia="es-ES_tradnl"/>
        </w:rPr>
        <w:t>/</w:t>
      </w:r>
      <w:r w:rsidR="007505A8" w:rsidRPr="00CB73A7">
        <w:rPr>
          <w:rFonts w:ascii="Tahoma" w:eastAsia="Times New Roman" w:hAnsi="Tahoma" w:cs="Tahoma"/>
          <w:lang w:eastAsia="es-ES_tradnl"/>
        </w:rPr>
        <w:t>MOV</w:t>
      </w:r>
      <w:r w:rsidR="00D9088C">
        <w:rPr>
          <w:rFonts w:ascii="Tahoma" w:eastAsia="Times New Roman" w:hAnsi="Tahoma" w:cs="Tahoma"/>
          <w:lang w:eastAsia="es-ES_tradnl"/>
        </w:rPr>
        <w:t>/</w:t>
      </w:r>
      <w:r w:rsidR="00F07749">
        <w:rPr>
          <w:rFonts w:ascii="Tahoma" w:eastAsia="Times New Roman" w:hAnsi="Tahoma" w:cs="Tahoma"/>
          <w:lang w:eastAsia="es-ES_tradnl"/>
        </w:rPr>
        <w:t>WLB</w:t>
      </w:r>
    </w:p>
    <w:tbl>
      <w:tblPr>
        <w:tblW w:w="5090" w:type="pct"/>
        <w:tblInd w:w="-431" w:type="dxa"/>
        <w:tblCellMar>
          <w:left w:w="70" w:type="dxa"/>
          <w:right w:w="70" w:type="dxa"/>
        </w:tblCellMar>
        <w:tblLook w:val="04A0" w:firstRow="1" w:lastRow="0" w:firstColumn="1" w:lastColumn="0" w:noHBand="0" w:noVBand="1"/>
      </w:tblPr>
      <w:tblGrid>
        <w:gridCol w:w="17578"/>
      </w:tblGrid>
      <w:tr w:rsidR="00777BA6" w:rsidRPr="00595979" w14:paraId="3E3DFA28" w14:textId="77777777" w:rsidTr="00404F88">
        <w:trPr>
          <w:trHeight w:val="640"/>
        </w:trPr>
        <w:tc>
          <w:tcPr>
            <w:tcW w:w="5000" w:type="pct"/>
            <w:tcBorders>
              <w:top w:val="single" w:sz="18" w:space="0" w:color="auto"/>
              <w:left w:val="single" w:sz="4" w:space="0" w:color="auto"/>
              <w:bottom w:val="single" w:sz="18" w:space="0" w:color="auto"/>
              <w:right w:val="single" w:sz="6" w:space="0" w:color="auto"/>
            </w:tcBorders>
            <w:shd w:val="clear" w:color="000000" w:fill="FFFFFF"/>
            <w:vAlign w:val="center"/>
          </w:tcPr>
          <w:p w14:paraId="28D485E9" w14:textId="77777777" w:rsidR="00777BA6" w:rsidRPr="00952424" w:rsidRDefault="00777BA6" w:rsidP="00404F88">
            <w:pPr>
              <w:spacing w:after="0" w:line="240" w:lineRule="auto"/>
              <w:jc w:val="center"/>
              <w:rPr>
                <w:rFonts w:ascii="Calibri Light" w:eastAsia="Times New Roman" w:hAnsi="Calibri Light" w:cs="Times New Roman"/>
                <w:b/>
                <w:bCs/>
                <w:color w:val="000000"/>
                <w:sz w:val="18"/>
                <w:szCs w:val="18"/>
                <w:lang w:eastAsia="es-CL"/>
              </w:rPr>
            </w:pPr>
            <w:r w:rsidRPr="00952424">
              <w:rPr>
                <w:rFonts w:ascii="Calibri Light" w:eastAsia="Times New Roman" w:hAnsi="Calibri Light" w:cs="Times New Roman"/>
                <w:b/>
                <w:bCs/>
                <w:color w:val="000000"/>
                <w:sz w:val="18"/>
                <w:szCs w:val="18"/>
                <w:lang w:eastAsia="es-CL"/>
              </w:rPr>
              <w:t xml:space="preserve">ANEXO II.1.2(2) </w:t>
            </w:r>
          </w:p>
          <w:p w14:paraId="7C21F842" w14:textId="77777777" w:rsidR="00777BA6" w:rsidRPr="00595979" w:rsidRDefault="00777BA6" w:rsidP="00404F88">
            <w:pPr>
              <w:spacing w:after="0" w:line="240" w:lineRule="auto"/>
              <w:jc w:val="center"/>
              <w:rPr>
                <w:rFonts w:ascii="Calibri Light" w:eastAsia="Times New Roman" w:hAnsi="Calibri Light" w:cs="Times New Roman"/>
                <w:b/>
                <w:bCs/>
                <w:color w:val="000000"/>
                <w:sz w:val="20"/>
                <w:szCs w:val="20"/>
                <w:lang w:eastAsia="es-CL"/>
              </w:rPr>
            </w:pPr>
            <w:r w:rsidRPr="00952424">
              <w:rPr>
                <w:rFonts w:ascii="Calibri Light" w:eastAsia="Times New Roman" w:hAnsi="Calibri Light" w:cs="Times New Roman"/>
                <w:b/>
                <w:bCs/>
                <w:color w:val="000000"/>
                <w:sz w:val="18"/>
                <w:szCs w:val="18"/>
                <w:lang w:eastAsia="es-CL"/>
              </w:rPr>
              <w:t>FORMULARIO DE AUTOEVALUACIÓN PARA LA SIMPLIFICACIÓN DE LA CERTIFICACIÓN COMO OEA EXPORTADOR POR HOMOLOGACIÓN DE CUMPLIMIENTO DE REQUISITOS AL HABER OBTENIDO LA CERTIFICACIÓN DEL PNSCA</w:t>
            </w:r>
          </w:p>
        </w:tc>
      </w:tr>
    </w:tbl>
    <w:p w14:paraId="6AB2A5DF" w14:textId="77777777" w:rsidR="00777BA6" w:rsidRPr="00952424" w:rsidRDefault="00777BA6" w:rsidP="00777BA6">
      <w:pPr>
        <w:spacing w:after="0"/>
        <w:rPr>
          <w:rFonts w:ascii="Calibri Light" w:hAnsi="Calibri Light"/>
          <w:sz w:val="16"/>
          <w:szCs w:val="16"/>
        </w:rPr>
      </w:pPr>
    </w:p>
    <w:tbl>
      <w:tblPr>
        <w:tblW w:w="5067"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8"/>
        <w:gridCol w:w="21"/>
        <w:gridCol w:w="3700"/>
        <w:gridCol w:w="9923"/>
        <w:gridCol w:w="3399"/>
      </w:tblGrid>
      <w:tr w:rsidR="00777BA6" w:rsidRPr="00595979" w14:paraId="4D7BC491" w14:textId="77777777" w:rsidTr="00404F88">
        <w:trPr>
          <w:trHeight w:val="638"/>
          <w:tblHeader/>
        </w:trPr>
        <w:tc>
          <w:tcPr>
            <w:tcW w:w="131" w:type="pct"/>
            <w:shd w:val="clear" w:color="000000" w:fill="FFFFFF"/>
            <w:tcMar>
              <w:top w:w="57" w:type="dxa"/>
              <w:bottom w:w="57" w:type="dxa"/>
            </w:tcMar>
            <w:hideMark/>
          </w:tcPr>
          <w:p w14:paraId="629257F1" w14:textId="77777777" w:rsidR="00777BA6" w:rsidRPr="00595979" w:rsidRDefault="00777BA6" w:rsidP="00404F88">
            <w:pPr>
              <w:jc w:val="center"/>
              <w:rPr>
                <w:rFonts w:ascii="Calibri Light" w:hAnsi="Calibri Light" w:cs="Calibri"/>
                <w:b/>
                <w:bCs/>
                <w:color w:val="000000"/>
                <w:sz w:val="18"/>
                <w:szCs w:val="18"/>
                <w:lang w:eastAsia="es-CL"/>
              </w:rPr>
            </w:pPr>
          </w:p>
        </w:tc>
        <w:tc>
          <w:tcPr>
            <w:tcW w:w="1063" w:type="pct"/>
            <w:gridSpan w:val="2"/>
            <w:shd w:val="clear" w:color="000000" w:fill="FFFFFF"/>
            <w:tcMar>
              <w:top w:w="57" w:type="dxa"/>
              <w:bottom w:w="57" w:type="dxa"/>
            </w:tcMar>
            <w:hideMark/>
          </w:tcPr>
          <w:p w14:paraId="2344A307" w14:textId="77777777" w:rsidR="00777BA6" w:rsidRPr="00595979" w:rsidRDefault="00777BA6" w:rsidP="00404F88">
            <w:pPr>
              <w:jc w:val="center"/>
              <w:rPr>
                <w:rFonts w:ascii="Calibri Light" w:hAnsi="Calibri Light" w:cs="Calibri"/>
                <w:b/>
                <w:bCs/>
                <w:color w:val="000000"/>
                <w:sz w:val="18"/>
                <w:szCs w:val="18"/>
                <w:lang w:eastAsia="es-CL"/>
              </w:rPr>
            </w:pPr>
            <w:r w:rsidRPr="00595979">
              <w:rPr>
                <w:rFonts w:ascii="Calibri Light" w:hAnsi="Calibri Light" w:cs="Calibri"/>
                <w:b/>
                <w:bCs/>
                <w:color w:val="000000"/>
                <w:sz w:val="18"/>
                <w:szCs w:val="18"/>
                <w:lang w:eastAsia="es-CL"/>
              </w:rPr>
              <w:t>CONDICIONES</w:t>
            </w:r>
            <w:r>
              <w:rPr>
                <w:rFonts w:ascii="Calibri Light" w:hAnsi="Calibri Light" w:cs="Calibri"/>
                <w:b/>
                <w:bCs/>
                <w:color w:val="000000"/>
                <w:sz w:val="18"/>
                <w:szCs w:val="18"/>
                <w:lang w:eastAsia="es-CL"/>
              </w:rPr>
              <w:t xml:space="preserve"> ARTICULO 5 DECRETO 1140</w:t>
            </w:r>
          </w:p>
        </w:tc>
        <w:tc>
          <w:tcPr>
            <w:tcW w:w="2835" w:type="pct"/>
            <w:shd w:val="clear" w:color="000000" w:fill="FFFFFF"/>
            <w:tcMar>
              <w:top w:w="57" w:type="dxa"/>
              <w:bottom w:w="57" w:type="dxa"/>
            </w:tcMar>
          </w:tcPr>
          <w:p w14:paraId="1B2EFB4B" w14:textId="77777777" w:rsidR="00777BA6" w:rsidRPr="00595979" w:rsidRDefault="00777BA6" w:rsidP="00404F88">
            <w:pPr>
              <w:spacing w:after="0" w:line="240" w:lineRule="auto"/>
              <w:jc w:val="center"/>
              <w:rPr>
                <w:rFonts w:ascii="Calibri Light" w:hAnsi="Calibri Light" w:cs="Calibri"/>
                <w:b/>
                <w:bCs/>
                <w:color w:val="000000"/>
                <w:sz w:val="18"/>
                <w:szCs w:val="18"/>
                <w:lang w:eastAsia="es-CL"/>
              </w:rPr>
            </w:pPr>
            <w:r>
              <w:rPr>
                <w:rFonts w:ascii="Calibri Light" w:hAnsi="Calibri Light" w:cs="Calibri"/>
                <w:b/>
                <w:color w:val="000000"/>
                <w:sz w:val="18"/>
                <w:szCs w:val="18"/>
                <w:lang w:eastAsia="es-CL"/>
              </w:rPr>
              <w:t xml:space="preserve">DESCRIPCIÓN DEL ESTANDAR QUE SE DEBE ACREDITAR PARA EVALUAR </w:t>
            </w:r>
            <w:r w:rsidRPr="00595979">
              <w:rPr>
                <w:rFonts w:ascii="Calibri Light" w:hAnsi="Calibri Light" w:cs="Calibri"/>
                <w:b/>
                <w:color w:val="000000"/>
                <w:sz w:val="18"/>
                <w:szCs w:val="18"/>
                <w:lang w:eastAsia="es-CL"/>
              </w:rPr>
              <w:t>EL CUMPLIMIENTO</w:t>
            </w:r>
          </w:p>
        </w:tc>
        <w:tc>
          <w:tcPr>
            <w:tcW w:w="971" w:type="pct"/>
            <w:shd w:val="clear" w:color="auto" w:fill="auto"/>
            <w:tcMar>
              <w:top w:w="57" w:type="dxa"/>
              <w:bottom w:w="57" w:type="dxa"/>
            </w:tcMar>
          </w:tcPr>
          <w:p w14:paraId="746B251D" w14:textId="77777777" w:rsidR="00777BA6" w:rsidRPr="00595979" w:rsidRDefault="00777BA6" w:rsidP="00404F88">
            <w:pPr>
              <w:spacing w:after="0"/>
              <w:jc w:val="center"/>
              <w:rPr>
                <w:rFonts w:ascii="Calibri Light" w:hAnsi="Calibri Light" w:cs="Calibri"/>
                <w:b/>
                <w:color w:val="0070C0"/>
                <w:sz w:val="18"/>
                <w:szCs w:val="18"/>
                <w:lang w:eastAsia="es-CL"/>
              </w:rPr>
            </w:pPr>
            <w:r>
              <w:rPr>
                <w:rFonts w:ascii="Calibri Light" w:hAnsi="Calibri Light" w:cs="Calibri"/>
                <w:b/>
                <w:sz w:val="18"/>
                <w:szCs w:val="18"/>
                <w:lang w:eastAsia="es-CL"/>
              </w:rPr>
              <w:t>DESCRIPCIÓN DEL INTERESADO DE SU NIVEL DE CUMPLIMIENTO Y LA EVIDENCIA QUE ACOMPAÑA</w:t>
            </w:r>
          </w:p>
        </w:tc>
      </w:tr>
      <w:tr w:rsidR="00777BA6" w:rsidRPr="00595979" w14:paraId="3F000BE2" w14:textId="77777777" w:rsidTr="00404F88">
        <w:trPr>
          <w:trHeight w:val="1217"/>
        </w:trPr>
        <w:tc>
          <w:tcPr>
            <w:tcW w:w="131" w:type="pct"/>
            <w:shd w:val="clear" w:color="000000" w:fill="FFFFFF"/>
            <w:tcMar>
              <w:top w:w="57" w:type="dxa"/>
              <w:bottom w:w="57" w:type="dxa"/>
            </w:tcMar>
            <w:hideMark/>
          </w:tcPr>
          <w:p w14:paraId="2030D268" w14:textId="77777777" w:rsidR="00777BA6" w:rsidRPr="00595979" w:rsidRDefault="00777BA6" w:rsidP="00404F88">
            <w:pPr>
              <w:jc w:val="both"/>
              <w:rPr>
                <w:rFonts w:ascii="Calibri Light" w:hAnsi="Calibri Light" w:cs="Calibri"/>
                <w:b/>
                <w:bCs/>
                <w:color w:val="000000"/>
                <w:sz w:val="18"/>
                <w:szCs w:val="18"/>
                <w:lang w:eastAsia="es-CL"/>
              </w:rPr>
            </w:pPr>
            <w:r w:rsidRPr="00595979">
              <w:rPr>
                <w:rFonts w:ascii="Calibri Light" w:hAnsi="Calibri Light" w:cs="Calibri"/>
                <w:b/>
                <w:bCs/>
                <w:color w:val="000000"/>
                <w:sz w:val="18"/>
                <w:szCs w:val="18"/>
                <w:lang w:eastAsia="es-CL"/>
              </w:rPr>
              <w:t>5 a)</w:t>
            </w:r>
          </w:p>
        </w:tc>
        <w:tc>
          <w:tcPr>
            <w:tcW w:w="1063" w:type="pct"/>
            <w:gridSpan w:val="2"/>
            <w:shd w:val="clear" w:color="000000" w:fill="FFFFFF"/>
            <w:tcMar>
              <w:top w:w="57" w:type="dxa"/>
              <w:bottom w:w="57" w:type="dxa"/>
            </w:tcMar>
            <w:hideMark/>
          </w:tcPr>
          <w:p w14:paraId="0C04B08F" w14:textId="77777777" w:rsidR="00777BA6" w:rsidRPr="00595979" w:rsidRDefault="00777BA6" w:rsidP="00404F88">
            <w:pPr>
              <w:spacing w:after="0"/>
              <w:jc w:val="both"/>
              <w:rPr>
                <w:rFonts w:ascii="Calibri Light" w:hAnsi="Calibri Light" w:cs="Calibri"/>
                <w:color w:val="000000"/>
                <w:sz w:val="18"/>
                <w:szCs w:val="18"/>
                <w:lang w:eastAsia="es-CL"/>
              </w:rPr>
            </w:pPr>
            <w:r w:rsidRPr="00595979">
              <w:rPr>
                <w:rFonts w:ascii="Calibri Light" w:hAnsi="Calibri Light" w:cs="Calibri"/>
                <w:color w:val="000000"/>
                <w:sz w:val="18"/>
                <w:szCs w:val="18"/>
                <w:lang w:eastAsia="es-CL"/>
              </w:rPr>
              <w:t>El operador debe contar con una política de seguridad en la que manifieste su compromiso con la seguridad de la cadena logística de comercio exterior y con el cumplimient</w:t>
            </w:r>
            <w:r>
              <w:rPr>
                <w:rFonts w:ascii="Calibri Light" w:hAnsi="Calibri Light" w:cs="Calibri"/>
                <w:color w:val="000000"/>
                <w:sz w:val="18"/>
                <w:szCs w:val="18"/>
                <w:lang w:eastAsia="es-CL"/>
              </w:rPr>
              <w:t>o de las obligaciones como OEA.</w:t>
            </w:r>
          </w:p>
        </w:tc>
        <w:tc>
          <w:tcPr>
            <w:tcW w:w="2835" w:type="pct"/>
            <w:shd w:val="clear" w:color="000000" w:fill="FFFFFF"/>
            <w:tcMar>
              <w:top w:w="57" w:type="dxa"/>
              <w:bottom w:w="57" w:type="dxa"/>
            </w:tcMar>
          </w:tcPr>
          <w:p w14:paraId="2AF60A15" w14:textId="77777777" w:rsidR="00777BA6" w:rsidRPr="004716F8" w:rsidRDefault="00777BA6" w:rsidP="00404F88">
            <w:pPr>
              <w:spacing w:after="0" w:line="240" w:lineRule="auto"/>
              <w:jc w:val="both"/>
              <w:rPr>
                <w:rFonts w:ascii="Calibri Light" w:hAnsi="Calibri Light" w:cs="Calibri"/>
                <w:color w:val="000000"/>
                <w:sz w:val="18"/>
                <w:szCs w:val="18"/>
                <w:lang w:eastAsia="es-CL"/>
              </w:rPr>
            </w:pPr>
            <w:r w:rsidRPr="004716F8">
              <w:rPr>
                <w:rFonts w:ascii="Calibri Light" w:hAnsi="Calibri Light" w:cs="Calibri"/>
                <w:color w:val="000000"/>
                <w:sz w:val="18"/>
                <w:szCs w:val="18"/>
                <w:lang w:eastAsia="es-CL"/>
              </w:rPr>
              <w:t xml:space="preserve">La política de seguridad </w:t>
            </w:r>
            <w:r>
              <w:rPr>
                <w:rFonts w:ascii="Calibri Light" w:hAnsi="Calibri Light" w:cs="Calibri"/>
                <w:color w:val="000000"/>
                <w:sz w:val="18"/>
                <w:szCs w:val="18"/>
                <w:lang w:eastAsia="es-CL"/>
              </w:rPr>
              <w:t>es un documento que da sustento y establece la obligación que asume el operador con el</w:t>
            </w:r>
            <w:r w:rsidRPr="004716F8">
              <w:rPr>
                <w:rFonts w:ascii="Calibri Light" w:hAnsi="Calibri Light" w:cs="Calibri"/>
                <w:color w:val="000000"/>
                <w:sz w:val="18"/>
                <w:szCs w:val="18"/>
                <w:lang w:eastAsia="es-CL"/>
              </w:rPr>
              <w:t xml:space="preserve"> cumplimiento de los requisitos y obligaciones del OEA. Esta política debe:</w:t>
            </w:r>
          </w:p>
          <w:p w14:paraId="3BEDA0F2" w14:textId="77777777" w:rsidR="00777BA6" w:rsidRPr="004716F8" w:rsidRDefault="00777BA6" w:rsidP="00777BA6">
            <w:pPr>
              <w:pStyle w:val="Prrafodelista"/>
              <w:numPr>
                <w:ilvl w:val="0"/>
                <w:numId w:val="16"/>
              </w:numPr>
              <w:spacing w:after="0" w:line="240" w:lineRule="auto"/>
              <w:ind w:left="159" w:hanging="159"/>
              <w:jc w:val="both"/>
              <w:rPr>
                <w:rFonts w:ascii="Calibri Light" w:hAnsi="Calibri Light" w:cs="Calibri"/>
                <w:color w:val="000000"/>
                <w:sz w:val="18"/>
                <w:szCs w:val="18"/>
                <w:lang w:eastAsia="es-CL"/>
              </w:rPr>
            </w:pPr>
            <w:r w:rsidRPr="004716F8">
              <w:rPr>
                <w:rFonts w:ascii="Calibri Light" w:hAnsi="Calibri Light" w:cs="Calibri"/>
                <w:color w:val="000000"/>
                <w:sz w:val="18"/>
                <w:szCs w:val="18"/>
                <w:lang w:eastAsia="es-CL"/>
              </w:rPr>
              <w:t>Considerar los riesgos en función del tamaño, naturaleza y actividades de la empresa.</w:t>
            </w:r>
          </w:p>
          <w:p w14:paraId="26442B2C" w14:textId="77777777" w:rsidR="00777BA6" w:rsidRPr="004716F8" w:rsidRDefault="00777BA6" w:rsidP="00777BA6">
            <w:pPr>
              <w:pStyle w:val="Prrafodelista"/>
              <w:numPr>
                <w:ilvl w:val="0"/>
                <w:numId w:val="16"/>
              </w:numPr>
              <w:spacing w:after="0" w:line="240" w:lineRule="auto"/>
              <w:ind w:left="159" w:hanging="159"/>
              <w:jc w:val="both"/>
              <w:rPr>
                <w:rFonts w:ascii="Calibri Light" w:hAnsi="Calibri Light" w:cs="Calibri"/>
                <w:color w:val="000000"/>
                <w:sz w:val="18"/>
                <w:szCs w:val="18"/>
                <w:lang w:eastAsia="es-CL"/>
              </w:rPr>
            </w:pPr>
            <w:r w:rsidRPr="004716F8">
              <w:rPr>
                <w:rFonts w:ascii="Calibri Light" w:hAnsi="Calibri Light" w:cs="Calibri"/>
                <w:color w:val="000000"/>
                <w:sz w:val="18"/>
                <w:szCs w:val="18"/>
                <w:lang w:eastAsia="es-CL"/>
              </w:rPr>
              <w:t>Estar respaldada y firmada por el gerente general, el Presidente del Directorio o el representante legal, según corresponda.</w:t>
            </w:r>
          </w:p>
          <w:p w14:paraId="203906DC" w14:textId="77777777" w:rsidR="00777BA6" w:rsidRPr="004716F8" w:rsidRDefault="00777BA6" w:rsidP="00777BA6">
            <w:pPr>
              <w:pStyle w:val="Prrafodelista"/>
              <w:numPr>
                <w:ilvl w:val="0"/>
                <w:numId w:val="16"/>
              </w:numPr>
              <w:spacing w:after="0" w:line="240" w:lineRule="auto"/>
              <w:ind w:left="159" w:hanging="159"/>
              <w:jc w:val="both"/>
              <w:rPr>
                <w:rFonts w:ascii="Calibri Light" w:hAnsi="Calibri Light" w:cs="Calibri"/>
                <w:color w:val="000000"/>
                <w:sz w:val="18"/>
                <w:szCs w:val="18"/>
                <w:lang w:eastAsia="es-CL"/>
              </w:rPr>
            </w:pPr>
            <w:r w:rsidRPr="004716F8">
              <w:rPr>
                <w:rFonts w:ascii="Calibri Light" w:hAnsi="Calibri Light" w:cs="Calibri"/>
                <w:color w:val="000000"/>
                <w:sz w:val="18"/>
                <w:szCs w:val="18"/>
                <w:lang w:eastAsia="es-CL"/>
              </w:rPr>
              <w:t>Ser difundida en toda la organización.</w:t>
            </w:r>
          </w:p>
          <w:p w14:paraId="46C8F186" w14:textId="77777777" w:rsidR="00777BA6" w:rsidRDefault="00777BA6" w:rsidP="00404F88">
            <w:pPr>
              <w:spacing w:after="0" w:line="240" w:lineRule="auto"/>
              <w:jc w:val="both"/>
              <w:rPr>
                <w:rFonts w:ascii="Calibri Light" w:hAnsi="Calibri Light" w:cs="Calibri"/>
                <w:color w:val="000000"/>
                <w:sz w:val="18"/>
                <w:szCs w:val="18"/>
                <w:lang w:eastAsia="es-CL"/>
              </w:rPr>
            </w:pPr>
          </w:p>
          <w:p w14:paraId="25E68616" w14:textId="77777777" w:rsidR="00777BA6" w:rsidRPr="000D2A05" w:rsidRDefault="00777BA6" w:rsidP="00404F88">
            <w:pPr>
              <w:spacing w:after="0" w:line="240" w:lineRule="auto"/>
              <w:jc w:val="both"/>
              <w:rPr>
                <w:rFonts w:ascii="Calibri Light" w:hAnsi="Calibri Light" w:cs="Calibri"/>
                <w:b/>
                <w:color w:val="000000"/>
                <w:sz w:val="18"/>
                <w:szCs w:val="18"/>
                <w:lang w:eastAsia="es-CL"/>
              </w:rPr>
            </w:pPr>
            <w:r>
              <w:rPr>
                <w:rFonts w:ascii="Calibri Light" w:hAnsi="Calibri Light" w:cs="Calibri"/>
                <w:color w:val="000000"/>
                <w:sz w:val="18"/>
                <w:szCs w:val="18"/>
                <w:lang w:eastAsia="es-CL"/>
              </w:rPr>
              <w:t xml:space="preserve">El operador debe indicar </w:t>
            </w:r>
            <w:r w:rsidRPr="004716F8">
              <w:rPr>
                <w:rFonts w:ascii="Calibri Light" w:hAnsi="Calibri Light" w:cs="Calibri"/>
                <w:color w:val="000000"/>
                <w:sz w:val="18"/>
                <w:szCs w:val="18"/>
                <w:lang w:eastAsia="es-CL"/>
              </w:rPr>
              <w:t>a qué personas</w:t>
            </w:r>
            <w:r>
              <w:rPr>
                <w:rFonts w:ascii="Calibri Light" w:hAnsi="Calibri Light" w:cs="Calibri"/>
                <w:color w:val="000000"/>
                <w:sz w:val="18"/>
                <w:szCs w:val="18"/>
                <w:lang w:eastAsia="es-CL"/>
              </w:rPr>
              <w:t xml:space="preserve"> dentro de la organización </w:t>
            </w:r>
            <w:r w:rsidRPr="004716F8">
              <w:rPr>
                <w:rFonts w:ascii="Calibri Light" w:hAnsi="Calibri Light" w:cs="Calibri"/>
                <w:color w:val="000000"/>
                <w:sz w:val="18"/>
                <w:szCs w:val="18"/>
                <w:lang w:eastAsia="es-CL"/>
              </w:rPr>
              <w:t>se les ha delegado su cumplimiento.</w:t>
            </w:r>
          </w:p>
        </w:tc>
        <w:tc>
          <w:tcPr>
            <w:tcW w:w="971" w:type="pct"/>
            <w:shd w:val="clear" w:color="auto" w:fill="auto"/>
            <w:tcMar>
              <w:top w:w="57" w:type="dxa"/>
              <w:bottom w:w="57" w:type="dxa"/>
            </w:tcMar>
          </w:tcPr>
          <w:p w14:paraId="17B2BCC2" w14:textId="2C88F698" w:rsidR="00777BA6" w:rsidRPr="00595979" w:rsidRDefault="00777BA6" w:rsidP="00404F88">
            <w:pPr>
              <w:spacing w:after="0" w:line="240" w:lineRule="auto"/>
              <w:jc w:val="both"/>
              <w:rPr>
                <w:rFonts w:ascii="Calibri Light" w:hAnsi="Calibri Light" w:cs="Calibri"/>
                <w:bCs/>
                <w:i/>
                <w:color w:val="0070C0"/>
                <w:sz w:val="18"/>
                <w:szCs w:val="18"/>
                <w:lang w:eastAsia="es-CL"/>
              </w:rPr>
            </w:pPr>
            <w:r w:rsidRPr="004716F8">
              <w:rPr>
                <w:rFonts w:ascii="Calibri Light" w:eastAsia="Times New Roman" w:hAnsi="Calibri Light" w:cs="Calibri"/>
                <w:bCs/>
                <w:i/>
                <w:sz w:val="18"/>
                <w:szCs w:val="18"/>
                <w:lang w:eastAsia="es-CL"/>
              </w:rPr>
              <w:t xml:space="preserve">Indique el nombre del archivo adjunto que contiene </w:t>
            </w:r>
            <w:r>
              <w:rPr>
                <w:rFonts w:ascii="Calibri Light" w:eastAsia="Times New Roman" w:hAnsi="Calibri Light" w:cs="Calibri"/>
                <w:bCs/>
                <w:i/>
                <w:sz w:val="18"/>
                <w:szCs w:val="18"/>
                <w:lang w:eastAsia="es-CL"/>
              </w:rPr>
              <w:t>su</w:t>
            </w:r>
            <w:r w:rsidRPr="004716F8">
              <w:rPr>
                <w:rFonts w:ascii="Calibri Light" w:eastAsia="Times New Roman" w:hAnsi="Calibri Light" w:cs="Calibri"/>
                <w:bCs/>
                <w:i/>
                <w:sz w:val="18"/>
                <w:szCs w:val="18"/>
                <w:lang w:eastAsia="es-CL"/>
              </w:rPr>
              <w:t xml:space="preserve"> política de seguridad</w:t>
            </w:r>
            <w:r w:rsidRPr="00EB2B42">
              <w:rPr>
                <w:rFonts w:ascii="Calibri Light" w:hAnsi="Calibri Light" w:cs="Calibri"/>
                <w:color w:val="000000"/>
                <w:sz w:val="18"/>
                <w:szCs w:val="18"/>
                <w:lang w:eastAsia="es-CL"/>
              </w:rPr>
              <w:t xml:space="preserve"> </w:t>
            </w:r>
            <w:r w:rsidRPr="00EB2B42">
              <w:rPr>
                <w:rFonts w:ascii="Calibri Light" w:eastAsia="Times New Roman" w:hAnsi="Calibri Light" w:cs="Calibri"/>
                <w:bCs/>
                <w:i/>
                <w:sz w:val="18"/>
                <w:szCs w:val="18"/>
                <w:lang w:eastAsia="es-CL"/>
              </w:rPr>
              <w:t>de la cadena logística de comercio exterior y con el cumplimiento de las obligaciones como OEA.</w:t>
            </w:r>
          </w:p>
        </w:tc>
      </w:tr>
      <w:tr w:rsidR="00777BA6" w:rsidRPr="00595979" w14:paraId="65FA8907" w14:textId="77777777" w:rsidTr="00404F88">
        <w:trPr>
          <w:trHeight w:val="4739"/>
        </w:trPr>
        <w:tc>
          <w:tcPr>
            <w:tcW w:w="131" w:type="pct"/>
            <w:shd w:val="clear" w:color="000000" w:fill="FFFFFF"/>
            <w:tcMar>
              <w:top w:w="57" w:type="dxa"/>
              <w:bottom w:w="57" w:type="dxa"/>
            </w:tcMar>
            <w:hideMark/>
          </w:tcPr>
          <w:p w14:paraId="7FD4B9C9" w14:textId="77777777" w:rsidR="00777BA6" w:rsidRPr="00595979" w:rsidRDefault="00777BA6" w:rsidP="00404F88">
            <w:pPr>
              <w:jc w:val="both"/>
              <w:rPr>
                <w:rFonts w:ascii="Calibri Light" w:hAnsi="Calibri Light" w:cs="Calibri"/>
                <w:b/>
                <w:bCs/>
                <w:color w:val="000000"/>
                <w:sz w:val="18"/>
                <w:szCs w:val="18"/>
                <w:lang w:eastAsia="es-CL"/>
              </w:rPr>
            </w:pPr>
            <w:r w:rsidRPr="00595979">
              <w:rPr>
                <w:rFonts w:ascii="Calibri Light" w:hAnsi="Calibri Light" w:cs="Calibri"/>
                <w:b/>
                <w:bCs/>
                <w:color w:val="000000"/>
                <w:sz w:val="18"/>
                <w:szCs w:val="18"/>
                <w:lang w:eastAsia="es-CL"/>
              </w:rPr>
              <w:t>5 b)</w:t>
            </w:r>
          </w:p>
          <w:p w14:paraId="1EE84850" w14:textId="77777777" w:rsidR="00777BA6" w:rsidRPr="00595979" w:rsidRDefault="00777BA6" w:rsidP="00404F88">
            <w:pPr>
              <w:jc w:val="both"/>
              <w:rPr>
                <w:rFonts w:ascii="Calibri Light" w:hAnsi="Calibri Light" w:cs="Calibri"/>
                <w:b/>
                <w:bCs/>
                <w:color w:val="000000"/>
                <w:sz w:val="18"/>
                <w:szCs w:val="18"/>
                <w:lang w:eastAsia="es-CL"/>
              </w:rPr>
            </w:pPr>
          </w:p>
        </w:tc>
        <w:tc>
          <w:tcPr>
            <w:tcW w:w="1063" w:type="pct"/>
            <w:gridSpan w:val="2"/>
            <w:shd w:val="clear" w:color="000000" w:fill="FFFFFF"/>
            <w:tcMar>
              <w:top w:w="57" w:type="dxa"/>
              <w:bottom w:w="57" w:type="dxa"/>
            </w:tcMar>
            <w:hideMark/>
          </w:tcPr>
          <w:p w14:paraId="502AD4F1" w14:textId="77777777" w:rsidR="00777BA6" w:rsidRPr="00595979" w:rsidRDefault="00777BA6" w:rsidP="00404F88">
            <w:pPr>
              <w:jc w:val="both"/>
              <w:rPr>
                <w:rFonts w:ascii="Calibri Light" w:hAnsi="Calibri Light" w:cs="Calibri"/>
                <w:color w:val="000000"/>
                <w:sz w:val="18"/>
                <w:szCs w:val="18"/>
                <w:lang w:eastAsia="es-CL"/>
              </w:rPr>
            </w:pPr>
            <w:r w:rsidRPr="00595979">
              <w:rPr>
                <w:rFonts w:ascii="Calibri Light" w:hAnsi="Calibri Light" w:cs="Calibri"/>
                <w:color w:val="000000"/>
                <w:sz w:val="18"/>
                <w:szCs w:val="18"/>
                <w:lang w:eastAsia="es-CL"/>
              </w:rPr>
              <w:t>El operador debe contar con un sistema de análisis y gestión de riesgos que:</w:t>
            </w:r>
          </w:p>
          <w:p w14:paraId="1637FE04" w14:textId="77777777" w:rsidR="00777BA6" w:rsidRPr="00595979" w:rsidRDefault="00777BA6" w:rsidP="00777BA6">
            <w:pPr>
              <w:pStyle w:val="Prrafodelista"/>
              <w:numPr>
                <w:ilvl w:val="0"/>
                <w:numId w:val="40"/>
              </w:numPr>
              <w:spacing w:after="0" w:line="240" w:lineRule="auto"/>
              <w:ind w:left="357" w:hanging="142"/>
              <w:contextualSpacing w:val="0"/>
              <w:jc w:val="both"/>
              <w:rPr>
                <w:rFonts w:ascii="Calibri Light" w:eastAsia="Times New Roman" w:hAnsi="Calibri Light" w:cs="Calibri"/>
                <w:color w:val="000000"/>
                <w:sz w:val="18"/>
                <w:szCs w:val="18"/>
                <w:lang w:eastAsia="es-CL"/>
              </w:rPr>
            </w:pPr>
            <w:r w:rsidRPr="00595979">
              <w:rPr>
                <w:rFonts w:ascii="Calibri Light" w:eastAsia="Times New Roman" w:hAnsi="Calibri Light" w:cs="Calibri"/>
                <w:color w:val="000000"/>
                <w:sz w:val="18"/>
                <w:szCs w:val="18"/>
                <w:lang w:eastAsia="es-CL"/>
              </w:rPr>
              <w:t>identifique, evalúe y controle periódicamente los riesgos inherentes al comercio exterior a los que se ven expuestas sus operaciones y activos, y</w:t>
            </w:r>
          </w:p>
          <w:p w14:paraId="7D189878" w14:textId="77777777" w:rsidR="00777BA6" w:rsidRPr="00595979" w:rsidRDefault="00777BA6" w:rsidP="00404F88">
            <w:pPr>
              <w:pStyle w:val="Prrafodelista"/>
              <w:spacing w:after="0" w:line="240" w:lineRule="auto"/>
              <w:ind w:left="357"/>
              <w:jc w:val="both"/>
              <w:rPr>
                <w:rFonts w:ascii="Calibri Light" w:eastAsia="Times New Roman" w:hAnsi="Calibri Light" w:cs="Calibri"/>
                <w:color w:val="000000"/>
                <w:sz w:val="18"/>
                <w:szCs w:val="18"/>
                <w:lang w:eastAsia="es-CL"/>
              </w:rPr>
            </w:pPr>
          </w:p>
        </w:tc>
        <w:tc>
          <w:tcPr>
            <w:tcW w:w="2835" w:type="pct"/>
            <w:shd w:val="clear" w:color="000000" w:fill="FFFFFF"/>
            <w:tcMar>
              <w:top w:w="57" w:type="dxa"/>
              <w:bottom w:w="57" w:type="dxa"/>
            </w:tcMar>
          </w:tcPr>
          <w:p w14:paraId="339E3C90" w14:textId="77777777" w:rsidR="00777BA6" w:rsidRDefault="00777BA6" w:rsidP="00404F88">
            <w:pPr>
              <w:spacing w:after="0" w:line="240" w:lineRule="auto"/>
              <w:jc w:val="both"/>
              <w:rPr>
                <w:rFonts w:ascii="Calibri Light" w:hAnsi="Calibri Light" w:cs="Calibri"/>
                <w:color w:val="000000"/>
                <w:sz w:val="18"/>
                <w:szCs w:val="18"/>
                <w:lang w:eastAsia="es-CL"/>
              </w:rPr>
            </w:pPr>
            <w:r w:rsidRPr="00595979">
              <w:rPr>
                <w:rFonts w:ascii="Calibri Light" w:hAnsi="Calibri Light" w:cs="Calibri"/>
                <w:color w:val="000000"/>
                <w:sz w:val="18"/>
                <w:szCs w:val="18"/>
                <w:lang w:eastAsia="es-CL"/>
              </w:rPr>
              <w:t xml:space="preserve">El sistema de análisis y gestión de </w:t>
            </w:r>
            <w:r w:rsidRPr="00045167">
              <w:rPr>
                <w:rFonts w:ascii="Calibri Light" w:hAnsi="Calibri Light" w:cs="Calibri"/>
                <w:color w:val="000000"/>
                <w:sz w:val="18"/>
                <w:szCs w:val="18"/>
                <w:lang w:eastAsia="es-CL"/>
              </w:rPr>
              <w:t>riesgos debe presentarse</w:t>
            </w:r>
            <w:r w:rsidRPr="00595979">
              <w:rPr>
                <w:rFonts w:ascii="Calibri Light" w:hAnsi="Calibri Light" w:cs="Calibri"/>
                <w:color w:val="000000"/>
                <w:sz w:val="18"/>
                <w:szCs w:val="18"/>
                <w:lang w:eastAsia="es-CL"/>
              </w:rPr>
              <w:t xml:space="preserve"> a través de </w:t>
            </w:r>
            <w:r w:rsidRPr="00D92856">
              <w:rPr>
                <w:rFonts w:ascii="Calibri Light" w:hAnsi="Calibri Light" w:cs="Calibri"/>
                <w:b/>
                <w:color w:val="000000"/>
                <w:sz w:val="18"/>
                <w:szCs w:val="18"/>
                <w:lang w:eastAsia="es-CL"/>
              </w:rPr>
              <w:t>una matriz de riesgos</w:t>
            </w:r>
            <w:r>
              <w:rPr>
                <w:rFonts w:ascii="Calibri Light" w:hAnsi="Calibri Light" w:cs="Calibri"/>
                <w:color w:val="000000"/>
                <w:sz w:val="18"/>
                <w:szCs w:val="18"/>
                <w:lang w:eastAsia="es-CL"/>
              </w:rPr>
              <w:t>, herramienta que debe ser revisada y actualizada al menos cada 6 meses</w:t>
            </w:r>
            <w:r w:rsidRPr="00595979">
              <w:rPr>
                <w:rFonts w:ascii="Calibri Light" w:hAnsi="Calibri Light" w:cs="Calibri"/>
                <w:color w:val="000000"/>
                <w:sz w:val="18"/>
                <w:szCs w:val="18"/>
                <w:lang w:eastAsia="es-CL"/>
              </w:rPr>
              <w:t xml:space="preserve"> considerando siempre</w:t>
            </w:r>
            <w:r>
              <w:rPr>
                <w:rFonts w:ascii="Calibri Light" w:hAnsi="Calibri Light" w:cs="Calibri"/>
                <w:color w:val="000000"/>
                <w:sz w:val="18"/>
                <w:szCs w:val="18"/>
                <w:lang w:eastAsia="es-CL"/>
              </w:rPr>
              <w:t xml:space="preserve"> los cambios en el entorno, </w:t>
            </w:r>
            <w:r w:rsidRPr="00595979">
              <w:rPr>
                <w:rFonts w:ascii="Calibri Light" w:hAnsi="Calibri Light" w:cs="Calibri"/>
                <w:color w:val="000000"/>
                <w:sz w:val="18"/>
                <w:szCs w:val="18"/>
                <w:lang w:eastAsia="es-CL"/>
              </w:rPr>
              <w:t xml:space="preserve">la eficacia de los controles y planes de </w:t>
            </w:r>
            <w:r>
              <w:rPr>
                <w:rFonts w:ascii="Calibri Light" w:hAnsi="Calibri Light" w:cs="Calibri"/>
                <w:color w:val="000000"/>
                <w:sz w:val="18"/>
                <w:szCs w:val="18"/>
                <w:lang w:eastAsia="es-CL"/>
              </w:rPr>
              <w:t>mitigación</w:t>
            </w:r>
            <w:r w:rsidRPr="00595979">
              <w:rPr>
                <w:rFonts w:ascii="Calibri Light" w:hAnsi="Calibri Light" w:cs="Calibri"/>
                <w:color w:val="000000"/>
                <w:sz w:val="18"/>
                <w:szCs w:val="18"/>
                <w:lang w:eastAsia="es-CL"/>
              </w:rPr>
              <w:t xml:space="preserve"> implementados.</w:t>
            </w:r>
          </w:p>
          <w:p w14:paraId="58863BA6" w14:textId="77777777" w:rsidR="00777BA6" w:rsidRDefault="00777BA6" w:rsidP="00404F88">
            <w:pPr>
              <w:spacing w:after="0" w:line="240" w:lineRule="auto"/>
              <w:jc w:val="both"/>
              <w:rPr>
                <w:rFonts w:ascii="Calibri Light" w:hAnsi="Calibri Light" w:cs="Calibri"/>
                <w:color w:val="000000"/>
                <w:sz w:val="18"/>
                <w:szCs w:val="18"/>
                <w:lang w:eastAsia="es-CL"/>
              </w:rPr>
            </w:pPr>
          </w:p>
          <w:p w14:paraId="30AB3941" w14:textId="77777777" w:rsidR="00777BA6" w:rsidRDefault="00777BA6" w:rsidP="00404F88">
            <w:pPr>
              <w:spacing w:after="0" w:line="240" w:lineRule="auto"/>
              <w:jc w:val="both"/>
              <w:rPr>
                <w:rFonts w:ascii="Calibri Light" w:hAnsi="Calibri Light" w:cs="Calibri"/>
                <w:color w:val="000000"/>
                <w:sz w:val="18"/>
                <w:szCs w:val="18"/>
                <w:lang w:eastAsia="es-CL"/>
              </w:rPr>
            </w:pPr>
            <w:r w:rsidRPr="00595979">
              <w:rPr>
                <w:rFonts w:ascii="Calibri Light" w:hAnsi="Calibri Light" w:cs="Calibri"/>
                <w:color w:val="000000"/>
                <w:sz w:val="18"/>
                <w:szCs w:val="18"/>
                <w:lang w:eastAsia="es-CL"/>
              </w:rPr>
              <w:t xml:space="preserve">La </w:t>
            </w:r>
            <w:r>
              <w:rPr>
                <w:rFonts w:ascii="Calibri Light" w:hAnsi="Calibri Light" w:cs="Calibri"/>
                <w:color w:val="000000"/>
                <w:sz w:val="18"/>
                <w:szCs w:val="18"/>
                <w:lang w:eastAsia="es-CL"/>
              </w:rPr>
              <w:t xml:space="preserve">identificación y </w:t>
            </w:r>
            <w:r w:rsidRPr="00595979">
              <w:rPr>
                <w:rFonts w:ascii="Calibri Light" w:hAnsi="Calibri Light" w:cs="Calibri"/>
                <w:color w:val="000000"/>
                <w:sz w:val="18"/>
                <w:szCs w:val="18"/>
                <w:lang w:eastAsia="es-CL"/>
              </w:rPr>
              <w:t>evaluación de los riesgos</w:t>
            </w:r>
            <w:r>
              <w:rPr>
                <w:rFonts w:ascii="Calibri Light" w:hAnsi="Calibri Light" w:cs="Calibri"/>
                <w:color w:val="000000"/>
                <w:sz w:val="18"/>
                <w:szCs w:val="18"/>
                <w:lang w:eastAsia="es-CL"/>
              </w:rPr>
              <w:t>,</w:t>
            </w:r>
            <w:r w:rsidRPr="00595979">
              <w:rPr>
                <w:rFonts w:ascii="Calibri Light" w:hAnsi="Calibri Light" w:cs="Calibri"/>
                <w:color w:val="000000"/>
                <w:sz w:val="18"/>
                <w:szCs w:val="18"/>
                <w:lang w:eastAsia="es-CL"/>
              </w:rPr>
              <w:t xml:space="preserve"> debe </w:t>
            </w:r>
            <w:r>
              <w:rPr>
                <w:rFonts w:ascii="Calibri Light" w:hAnsi="Calibri Light" w:cs="Calibri"/>
                <w:color w:val="000000"/>
                <w:sz w:val="18"/>
                <w:szCs w:val="18"/>
                <w:lang w:eastAsia="es-CL"/>
              </w:rPr>
              <w:t>ser presentada incluyendo la información suficiente para conocer:</w:t>
            </w:r>
          </w:p>
          <w:p w14:paraId="33C0464F" w14:textId="77777777" w:rsidR="00777BA6" w:rsidRPr="00595979" w:rsidRDefault="00777BA6" w:rsidP="00404F88">
            <w:pPr>
              <w:spacing w:after="0" w:line="240" w:lineRule="auto"/>
              <w:jc w:val="both"/>
              <w:rPr>
                <w:rFonts w:ascii="Calibri Light" w:hAnsi="Calibri Light" w:cs="Calibri"/>
                <w:color w:val="000000"/>
                <w:sz w:val="18"/>
                <w:szCs w:val="18"/>
                <w:lang w:eastAsia="es-CL"/>
              </w:rPr>
            </w:pPr>
          </w:p>
          <w:p w14:paraId="72561A6A" w14:textId="77777777" w:rsidR="00777BA6" w:rsidRPr="00595979" w:rsidRDefault="00777BA6" w:rsidP="00777BA6">
            <w:pPr>
              <w:pStyle w:val="Prrafodelista"/>
              <w:numPr>
                <w:ilvl w:val="0"/>
                <w:numId w:val="16"/>
              </w:numPr>
              <w:spacing w:after="0" w:line="240" w:lineRule="auto"/>
              <w:ind w:left="159" w:hanging="159"/>
              <w:contextualSpacing w:val="0"/>
              <w:jc w:val="both"/>
              <w:rPr>
                <w:rFonts w:ascii="Calibri Light" w:eastAsia="Times New Roman" w:hAnsi="Calibri Light" w:cs="Calibri"/>
                <w:sz w:val="18"/>
                <w:szCs w:val="18"/>
                <w:lang w:eastAsia="es-CL"/>
              </w:rPr>
            </w:pPr>
            <w:r>
              <w:rPr>
                <w:rFonts w:ascii="Calibri Light" w:eastAsia="Times New Roman" w:hAnsi="Calibri Light" w:cs="Calibri"/>
                <w:sz w:val="18"/>
                <w:szCs w:val="18"/>
                <w:lang w:eastAsia="es-CL"/>
              </w:rPr>
              <w:t>La probabilidad de ocurrencia de los riesgos, incluidos los criterios para su determinación.</w:t>
            </w:r>
          </w:p>
          <w:p w14:paraId="6C404CEA" w14:textId="77777777" w:rsidR="00777BA6" w:rsidRPr="00595979" w:rsidRDefault="00777BA6" w:rsidP="00777BA6">
            <w:pPr>
              <w:pStyle w:val="Prrafodelista"/>
              <w:numPr>
                <w:ilvl w:val="0"/>
                <w:numId w:val="16"/>
              </w:numPr>
              <w:spacing w:after="0" w:line="240" w:lineRule="auto"/>
              <w:ind w:left="159" w:hanging="159"/>
              <w:contextualSpacing w:val="0"/>
              <w:jc w:val="both"/>
              <w:rPr>
                <w:rFonts w:ascii="Calibri Light" w:eastAsia="Times New Roman" w:hAnsi="Calibri Light" w:cs="Calibri"/>
                <w:sz w:val="18"/>
                <w:szCs w:val="18"/>
                <w:lang w:eastAsia="es-CL"/>
              </w:rPr>
            </w:pPr>
            <w:r w:rsidRPr="00595979">
              <w:rPr>
                <w:rFonts w:ascii="Calibri Light" w:eastAsia="Times New Roman" w:hAnsi="Calibri Light" w:cs="Calibri"/>
                <w:sz w:val="18"/>
                <w:szCs w:val="18"/>
                <w:lang w:eastAsia="es-CL"/>
              </w:rPr>
              <w:t>Las consecuencias que tienen sobre el operador y la segur</w:t>
            </w:r>
            <w:r>
              <w:rPr>
                <w:rFonts w:ascii="Calibri Light" w:eastAsia="Times New Roman" w:hAnsi="Calibri Light" w:cs="Calibri"/>
                <w:sz w:val="18"/>
                <w:szCs w:val="18"/>
                <w:lang w:eastAsia="es-CL"/>
              </w:rPr>
              <w:t>idad de la cadena de suministro, incluidos los criterios para su determinación.</w:t>
            </w:r>
          </w:p>
          <w:p w14:paraId="79D3A950" w14:textId="77777777" w:rsidR="00777BA6" w:rsidRPr="00595979" w:rsidRDefault="00777BA6" w:rsidP="00777BA6">
            <w:pPr>
              <w:pStyle w:val="Prrafodelista"/>
              <w:numPr>
                <w:ilvl w:val="0"/>
                <w:numId w:val="16"/>
              </w:numPr>
              <w:spacing w:after="0" w:line="240" w:lineRule="auto"/>
              <w:ind w:left="159" w:hanging="159"/>
              <w:contextualSpacing w:val="0"/>
              <w:jc w:val="both"/>
              <w:rPr>
                <w:rFonts w:ascii="Calibri Light" w:eastAsia="Times New Roman" w:hAnsi="Calibri Light" w:cs="Calibri"/>
                <w:sz w:val="18"/>
                <w:szCs w:val="18"/>
                <w:lang w:eastAsia="es-CL"/>
              </w:rPr>
            </w:pPr>
            <w:r w:rsidRPr="00595979">
              <w:rPr>
                <w:rFonts w:ascii="Calibri Light" w:eastAsia="Times New Roman" w:hAnsi="Calibri Light" w:cs="Calibri"/>
                <w:sz w:val="18"/>
                <w:szCs w:val="18"/>
                <w:lang w:eastAsia="es-CL"/>
              </w:rPr>
              <w:t>Los controles que tiene diseñado el operador para mitigar los riesgos.</w:t>
            </w:r>
            <w:r>
              <w:rPr>
                <w:rFonts w:ascii="Calibri Light" w:eastAsia="Times New Roman" w:hAnsi="Calibri Light" w:cs="Calibri"/>
                <w:sz w:val="18"/>
                <w:szCs w:val="18"/>
                <w:lang w:eastAsia="es-CL"/>
              </w:rPr>
              <w:t xml:space="preserve"> Considerando información sobre quién ejecuta el control, cómo y cuándo se realiza.</w:t>
            </w:r>
          </w:p>
          <w:p w14:paraId="48134917" w14:textId="77777777" w:rsidR="00777BA6" w:rsidRPr="00595979" w:rsidRDefault="00777BA6" w:rsidP="00777BA6">
            <w:pPr>
              <w:pStyle w:val="Prrafodelista"/>
              <w:numPr>
                <w:ilvl w:val="0"/>
                <w:numId w:val="16"/>
              </w:numPr>
              <w:spacing w:after="0" w:line="240" w:lineRule="auto"/>
              <w:ind w:left="159" w:hanging="159"/>
              <w:contextualSpacing w:val="0"/>
              <w:jc w:val="both"/>
              <w:rPr>
                <w:rFonts w:ascii="Calibri Light" w:eastAsia="Times New Roman" w:hAnsi="Calibri Light" w:cs="Calibri"/>
                <w:sz w:val="18"/>
                <w:szCs w:val="18"/>
                <w:lang w:eastAsia="es-CL"/>
              </w:rPr>
            </w:pPr>
            <w:r w:rsidRPr="00595979">
              <w:rPr>
                <w:rFonts w:ascii="Calibri Light" w:eastAsia="Times New Roman" w:hAnsi="Calibri Light" w:cs="Calibri"/>
                <w:sz w:val="18"/>
                <w:szCs w:val="18"/>
                <w:lang w:eastAsia="es-CL"/>
              </w:rPr>
              <w:t>Los planes, acciones y medidas de mitigación, tendientes a minimizar la probabilidad de ocurrencia y el impacto de los riesgos críticos.</w:t>
            </w:r>
            <w:r>
              <w:rPr>
                <w:rFonts w:ascii="Calibri Light" w:eastAsia="Times New Roman" w:hAnsi="Calibri Light" w:cs="Calibri"/>
                <w:sz w:val="18"/>
                <w:szCs w:val="18"/>
                <w:lang w:eastAsia="es-CL"/>
              </w:rPr>
              <w:t xml:space="preserve"> Incluyendo información sobre el responsable de su ejecución. </w:t>
            </w:r>
          </w:p>
          <w:p w14:paraId="26E7C7E8" w14:textId="77777777" w:rsidR="00777BA6" w:rsidRPr="00595979" w:rsidRDefault="00777BA6" w:rsidP="00404F88">
            <w:pPr>
              <w:pStyle w:val="Prrafodelista"/>
              <w:spacing w:after="0" w:line="240" w:lineRule="auto"/>
              <w:ind w:left="159"/>
              <w:contextualSpacing w:val="0"/>
              <w:jc w:val="both"/>
              <w:rPr>
                <w:rFonts w:ascii="Calibri Light" w:eastAsia="Times New Roman" w:hAnsi="Calibri Light" w:cs="Calibri"/>
                <w:color w:val="000000"/>
                <w:sz w:val="18"/>
                <w:szCs w:val="18"/>
                <w:lang w:eastAsia="es-CL"/>
              </w:rPr>
            </w:pPr>
          </w:p>
          <w:p w14:paraId="24ECCCE0" w14:textId="77777777" w:rsidR="00777BA6" w:rsidRPr="00595979" w:rsidRDefault="00777BA6" w:rsidP="00404F88">
            <w:pPr>
              <w:spacing w:after="0" w:line="240" w:lineRule="auto"/>
              <w:jc w:val="both"/>
              <w:rPr>
                <w:rFonts w:ascii="Calibri Light" w:hAnsi="Calibri Light" w:cs="Calibri"/>
                <w:color w:val="000000"/>
                <w:sz w:val="18"/>
                <w:szCs w:val="18"/>
                <w:lang w:eastAsia="es-CL"/>
              </w:rPr>
            </w:pPr>
            <w:r w:rsidRPr="00595979">
              <w:rPr>
                <w:rFonts w:ascii="Calibri Light" w:hAnsi="Calibri Light" w:cs="Calibri"/>
                <w:color w:val="000000"/>
                <w:sz w:val="18"/>
                <w:szCs w:val="18"/>
                <w:lang w:eastAsia="es-CL"/>
              </w:rPr>
              <w:t>La identificación de los riesgos inherentes a</w:t>
            </w:r>
            <w:r>
              <w:rPr>
                <w:rFonts w:ascii="Calibri Light" w:hAnsi="Calibri Light" w:cs="Calibri"/>
                <w:color w:val="000000"/>
                <w:sz w:val="18"/>
                <w:szCs w:val="18"/>
                <w:lang w:eastAsia="es-CL"/>
              </w:rPr>
              <w:t xml:space="preserve">l cumplimiento de las obligaciones aduaneras y </w:t>
            </w:r>
            <w:r w:rsidRPr="00595979">
              <w:rPr>
                <w:rFonts w:ascii="Calibri Light" w:hAnsi="Calibri Light" w:cs="Calibri"/>
                <w:color w:val="000000"/>
                <w:sz w:val="18"/>
                <w:szCs w:val="18"/>
                <w:lang w:eastAsia="es-CL"/>
              </w:rPr>
              <w:t xml:space="preserve"> la seguridad de la cadena de suministros, debe incluir </w:t>
            </w:r>
            <w:r>
              <w:rPr>
                <w:rFonts w:ascii="Calibri Light" w:hAnsi="Calibri Light" w:cs="Calibri"/>
                <w:color w:val="000000"/>
                <w:sz w:val="18"/>
                <w:szCs w:val="18"/>
                <w:lang w:eastAsia="es-CL"/>
              </w:rPr>
              <w:t>al menos los relativos a</w:t>
            </w:r>
            <w:r w:rsidRPr="00595979">
              <w:rPr>
                <w:rFonts w:ascii="Calibri Light" w:hAnsi="Calibri Light" w:cs="Calibri"/>
                <w:color w:val="000000"/>
                <w:sz w:val="18"/>
                <w:szCs w:val="18"/>
                <w:lang w:eastAsia="es-CL"/>
              </w:rPr>
              <w:t>:</w:t>
            </w:r>
          </w:p>
          <w:p w14:paraId="2B7C6CB1" w14:textId="77777777" w:rsidR="00777BA6" w:rsidRPr="00595979" w:rsidRDefault="00777BA6" w:rsidP="00777BA6">
            <w:pPr>
              <w:pStyle w:val="Prrafodelista"/>
              <w:numPr>
                <w:ilvl w:val="0"/>
                <w:numId w:val="73"/>
              </w:numPr>
              <w:spacing w:after="0" w:line="240" w:lineRule="auto"/>
              <w:ind w:left="214" w:hanging="142"/>
              <w:jc w:val="both"/>
              <w:rPr>
                <w:rFonts w:ascii="Calibri Light" w:hAnsi="Calibri Light" w:cs="Calibri"/>
                <w:color w:val="000000"/>
                <w:sz w:val="18"/>
                <w:szCs w:val="18"/>
                <w:lang w:eastAsia="es-CL"/>
              </w:rPr>
            </w:pPr>
            <w:r>
              <w:rPr>
                <w:rFonts w:ascii="Calibri Light" w:hAnsi="Calibri Light" w:cs="Calibri"/>
                <w:color w:val="000000"/>
                <w:sz w:val="18"/>
                <w:szCs w:val="18"/>
                <w:lang w:eastAsia="es-CL"/>
              </w:rPr>
              <w:t>Los</w:t>
            </w:r>
            <w:r w:rsidRPr="00595979">
              <w:rPr>
                <w:rFonts w:ascii="Calibri Light" w:hAnsi="Calibri Light" w:cs="Calibri"/>
                <w:color w:val="000000"/>
                <w:sz w:val="18"/>
                <w:szCs w:val="18"/>
                <w:lang w:eastAsia="es-CL"/>
              </w:rPr>
              <w:t xml:space="preserve"> asociados a los delitos e infracciones a las disposiciones legales y reglamentarias de orden tributario y técnico, cuya aplicación y fiscalización correspondan al Servicio Nacional de Aduanas.</w:t>
            </w:r>
            <w:r w:rsidRPr="00595979" w:rsidDel="00FD1841">
              <w:rPr>
                <w:rFonts w:ascii="Calibri Light" w:hAnsi="Calibri Light" w:cs="Calibri"/>
                <w:color w:val="000000"/>
                <w:sz w:val="18"/>
                <w:szCs w:val="18"/>
                <w:lang w:eastAsia="es-CL"/>
              </w:rPr>
              <w:t xml:space="preserve"> </w:t>
            </w:r>
          </w:p>
          <w:p w14:paraId="5F62886F" w14:textId="77777777" w:rsidR="00777BA6" w:rsidRPr="008B5289" w:rsidRDefault="00777BA6" w:rsidP="00777BA6">
            <w:pPr>
              <w:pStyle w:val="Prrafodelista"/>
              <w:numPr>
                <w:ilvl w:val="0"/>
                <w:numId w:val="73"/>
              </w:numPr>
              <w:spacing w:after="0" w:line="240" w:lineRule="auto"/>
              <w:ind w:left="214" w:hanging="142"/>
              <w:jc w:val="both"/>
              <w:rPr>
                <w:rFonts w:ascii="Calibri Light" w:eastAsia="Times New Roman" w:hAnsi="Calibri Light" w:cs="Calibri"/>
                <w:color w:val="000000"/>
                <w:sz w:val="18"/>
                <w:szCs w:val="18"/>
                <w:lang w:eastAsia="es-CL"/>
              </w:rPr>
            </w:pPr>
            <w:r w:rsidRPr="00595979">
              <w:rPr>
                <w:rFonts w:ascii="Calibri Light" w:hAnsi="Calibri Light" w:cs="Calibri"/>
                <w:color w:val="000000"/>
                <w:sz w:val="18"/>
                <w:szCs w:val="18"/>
                <w:lang w:eastAsia="es-CL"/>
              </w:rPr>
              <w:t xml:space="preserve">Los de seguridad física de la mercancía, los relativos a la seguridad de sus instalaciones, del  personal, de los activos de información  y en general todos aquellos que pongan el riesgo el cumplimiento de los estándares requeridos por la presente certificación. </w:t>
            </w:r>
          </w:p>
          <w:p w14:paraId="6218E4C3" w14:textId="77777777" w:rsidR="00777BA6" w:rsidRDefault="00777BA6" w:rsidP="00777BA6">
            <w:pPr>
              <w:pStyle w:val="Prrafodelista"/>
              <w:numPr>
                <w:ilvl w:val="0"/>
                <w:numId w:val="73"/>
              </w:numPr>
              <w:spacing w:after="0" w:line="240" w:lineRule="auto"/>
              <w:ind w:left="214" w:hanging="142"/>
              <w:jc w:val="both"/>
              <w:rPr>
                <w:rFonts w:ascii="Calibri Light" w:eastAsia="Times New Roman" w:hAnsi="Calibri Light" w:cs="Calibri"/>
                <w:color w:val="000000"/>
                <w:sz w:val="18"/>
                <w:szCs w:val="18"/>
                <w:lang w:eastAsia="es-CL"/>
              </w:rPr>
            </w:pPr>
            <w:r>
              <w:rPr>
                <w:rFonts w:ascii="Calibri Light" w:eastAsia="Times New Roman" w:hAnsi="Calibri Light" w:cs="Calibri"/>
                <w:color w:val="000000"/>
                <w:sz w:val="18"/>
                <w:szCs w:val="18"/>
                <w:lang w:eastAsia="es-CL"/>
              </w:rPr>
              <w:t>Los relativos a su relación con sus socios comerciales críticos dentro de la cadena de suministro de comercio exterior.</w:t>
            </w:r>
          </w:p>
          <w:p w14:paraId="700CEFE4" w14:textId="77777777" w:rsidR="00777BA6" w:rsidRPr="00595979" w:rsidRDefault="00777BA6" w:rsidP="00777BA6">
            <w:pPr>
              <w:pStyle w:val="Prrafodelista"/>
              <w:numPr>
                <w:ilvl w:val="0"/>
                <w:numId w:val="73"/>
              </w:numPr>
              <w:spacing w:after="0" w:line="240" w:lineRule="auto"/>
              <w:ind w:left="214" w:hanging="142"/>
              <w:jc w:val="both"/>
              <w:rPr>
                <w:rFonts w:ascii="Calibri Light" w:eastAsia="Times New Roman" w:hAnsi="Calibri Light" w:cs="Calibri"/>
                <w:color w:val="000000"/>
                <w:sz w:val="18"/>
                <w:szCs w:val="18"/>
                <w:lang w:eastAsia="es-CL"/>
              </w:rPr>
            </w:pPr>
            <w:r>
              <w:rPr>
                <w:rFonts w:ascii="Calibri Light" w:eastAsia="Times New Roman" w:hAnsi="Calibri Light" w:cs="Calibri"/>
                <w:color w:val="000000"/>
                <w:sz w:val="18"/>
                <w:szCs w:val="18"/>
                <w:lang w:eastAsia="es-CL"/>
              </w:rPr>
              <w:t>Los identificados en el examen de evaluación de riesgos y amenazas declarados en el PNSCA, con alcance general a la operación de la empresa.</w:t>
            </w:r>
          </w:p>
        </w:tc>
        <w:tc>
          <w:tcPr>
            <w:tcW w:w="971" w:type="pct"/>
            <w:shd w:val="clear" w:color="auto" w:fill="auto"/>
            <w:tcMar>
              <w:top w:w="57" w:type="dxa"/>
              <w:bottom w:w="57" w:type="dxa"/>
            </w:tcMar>
          </w:tcPr>
          <w:p w14:paraId="3B5C02FA" w14:textId="77777777" w:rsidR="00777BA6" w:rsidRDefault="00777BA6" w:rsidP="00404F88">
            <w:pPr>
              <w:spacing w:after="0" w:line="240" w:lineRule="auto"/>
              <w:jc w:val="both"/>
              <w:rPr>
                <w:rFonts w:ascii="Calibri Light" w:eastAsia="Times New Roman" w:hAnsi="Calibri Light" w:cs="Calibri"/>
                <w:bCs/>
                <w:i/>
                <w:sz w:val="18"/>
                <w:szCs w:val="18"/>
                <w:lang w:eastAsia="es-CL"/>
              </w:rPr>
            </w:pPr>
            <w:r w:rsidRPr="000B7C84">
              <w:rPr>
                <w:rFonts w:ascii="Calibri Light" w:eastAsia="Times New Roman" w:hAnsi="Calibri Light" w:cs="Calibri"/>
                <w:bCs/>
                <w:i/>
                <w:sz w:val="18"/>
                <w:szCs w:val="18"/>
                <w:lang w:eastAsia="es-CL"/>
              </w:rPr>
              <w:t xml:space="preserve">Describa aquí su sistema de análisis y gestión riesgos. Adjunte los documentos y evidencias que permitan acreditar su cumplimiento, de manera documental. </w:t>
            </w:r>
          </w:p>
          <w:p w14:paraId="53EB021E" w14:textId="77777777" w:rsidR="00777BA6" w:rsidRPr="000B7C84" w:rsidRDefault="00777BA6" w:rsidP="00404F88">
            <w:pPr>
              <w:spacing w:after="0" w:line="240" w:lineRule="auto"/>
              <w:jc w:val="both"/>
              <w:rPr>
                <w:rFonts w:ascii="Calibri Light" w:eastAsia="Times New Roman" w:hAnsi="Calibri Light" w:cs="Calibri"/>
                <w:bCs/>
                <w:i/>
                <w:sz w:val="18"/>
                <w:szCs w:val="18"/>
                <w:lang w:eastAsia="es-CL"/>
              </w:rPr>
            </w:pPr>
          </w:p>
          <w:p w14:paraId="79BD15CE" w14:textId="77777777" w:rsidR="00777BA6" w:rsidRPr="00C221FB" w:rsidRDefault="00777BA6" w:rsidP="00404F88">
            <w:pPr>
              <w:jc w:val="both"/>
              <w:rPr>
                <w:rFonts w:ascii="Calibri Light" w:hAnsi="Calibri Light" w:cs="Calibri"/>
                <w:i/>
                <w:color w:val="FF0000"/>
                <w:sz w:val="18"/>
                <w:szCs w:val="18"/>
                <w:lang w:eastAsia="es-CL"/>
              </w:rPr>
            </w:pPr>
            <w:r w:rsidRPr="000B7C84">
              <w:rPr>
                <w:rFonts w:ascii="Calibri Light" w:eastAsia="Times New Roman" w:hAnsi="Calibri Light" w:cs="Calibri"/>
                <w:bCs/>
                <w:i/>
                <w:sz w:val="18"/>
                <w:szCs w:val="18"/>
                <w:lang w:eastAsia="es-CL"/>
              </w:rPr>
              <w:t>Considere todos los antecedentes que permitan identificar que ha instalado y se encuentra en funcionamiento un</w:t>
            </w:r>
            <w:r w:rsidRPr="000B7C84">
              <w:rPr>
                <w:rFonts w:ascii="Calibri Light" w:hAnsi="Calibri Light" w:cs="Calibri"/>
                <w:i/>
                <w:sz w:val="18"/>
                <w:szCs w:val="18"/>
                <w:lang w:eastAsia="es-CL"/>
              </w:rPr>
              <w:t xml:space="preserve"> </w:t>
            </w:r>
            <w:r w:rsidRPr="000B7C84">
              <w:rPr>
                <w:rFonts w:ascii="Calibri Light" w:hAnsi="Calibri Light" w:cs="Calibri"/>
                <w:b/>
                <w:i/>
                <w:sz w:val="18"/>
                <w:szCs w:val="18"/>
                <w:lang w:eastAsia="es-CL"/>
              </w:rPr>
              <w:t>SISTEMA DE ANÁLISIS Y GESTIÓN DE RIESGOS</w:t>
            </w:r>
            <w:r>
              <w:rPr>
                <w:rFonts w:ascii="Calibri Light" w:hAnsi="Calibri Light" w:cs="Calibri"/>
                <w:b/>
                <w:i/>
                <w:sz w:val="18"/>
                <w:szCs w:val="18"/>
                <w:lang w:eastAsia="es-CL"/>
              </w:rPr>
              <w:t xml:space="preserve"> DE LA CADENA DE SUMINISTRO DE COMERCIO EXTERIOR</w:t>
            </w:r>
            <w:r w:rsidRPr="000B7C84">
              <w:rPr>
                <w:rFonts w:ascii="Calibri Light" w:hAnsi="Calibri Light" w:cs="Calibri"/>
                <w:b/>
                <w:i/>
                <w:sz w:val="18"/>
                <w:szCs w:val="18"/>
                <w:lang w:eastAsia="es-CL"/>
              </w:rPr>
              <w:t>.</w:t>
            </w:r>
            <w:r w:rsidRPr="000B7C84">
              <w:rPr>
                <w:rFonts w:ascii="Calibri Light" w:eastAsia="Times New Roman" w:hAnsi="Calibri Light" w:cs="Calibri"/>
                <w:bCs/>
                <w:i/>
                <w:sz w:val="18"/>
                <w:szCs w:val="18"/>
                <w:lang w:eastAsia="es-CL"/>
              </w:rPr>
              <w:t xml:space="preserve"> Entre otros, indique el nombre del archivo adjunto que contiene la tabla o matriz de riesgo.</w:t>
            </w:r>
          </w:p>
        </w:tc>
      </w:tr>
      <w:tr w:rsidR="00777BA6" w:rsidRPr="00595979" w14:paraId="5B4983F1" w14:textId="77777777" w:rsidTr="00404F88">
        <w:trPr>
          <w:trHeight w:val="1648"/>
        </w:trPr>
        <w:tc>
          <w:tcPr>
            <w:tcW w:w="131" w:type="pct"/>
            <w:shd w:val="clear" w:color="000000" w:fill="FFFFFF"/>
            <w:tcMar>
              <w:top w:w="57" w:type="dxa"/>
              <w:bottom w:w="57" w:type="dxa"/>
            </w:tcMar>
            <w:hideMark/>
          </w:tcPr>
          <w:p w14:paraId="5767C1DC" w14:textId="77777777" w:rsidR="00777BA6" w:rsidRPr="00595979" w:rsidRDefault="00777BA6" w:rsidP="00404F88">
            <w:pPr>
              <w:jc w:val="both"/>
              <w:rPr>
                <w:rFonts w:ascii="Calibri Light" w:hAnsi="Calibri Light" w:cs="Calibri"/>
                <w:b/>
                <w:bCs/>
                <w:color w:val="000000"/>
                <w:sz w:val="18"/>
                <w:szCs w:val="18"/>
                <w:lang w:eastAsia="es-CL"/>
              </w:rPr>
            </w:pPr>
          </w:p>
          <w:p w14:paraId="4284F97A" w14:textId="77777777" w:rsidR="00777BA6" w:rsidRPr="00595979" w:rsidRDefault="00777BA6" w:rsidP="00404F88">
            <w:pPr>
              <w:jc w:val="both"/>
              <w:rPr>
                <w:rFonts w:ascii="Calibri Light" w:hAnsi="Calibri Light" w:cs="Calibri"/>
                <w:b/>
                <w:bCs/>
                <w:color w:val="000000"/>
                <w:sz w:val="18"/>
                <w:szCs w:val="18"/>
                <w:lang w:eastAsia="es-CL"/>
              </w:rPr>
            </w:pPr>
          </w:p>
          <w:p w14:paraId="02638E06" w14:textId="77777777" w:rsidR="00777BA6" w:rsidRPr="00595979" w:rsidRDefault="00777BA6" w:rsidP="00404F88">
            <w:pPr>
              <w:jc w:val="both"/>
              <w:rPr>
                <w:rFonts w:ascii="Calibri Light" w:hAnsi="Calibri Light" w:cs="Calibri"/>
                <w:b/>
                <w:bCs/>
                <w:color w:val="000000"/>
                <w:sz w:val="18"/>
                <w:szCs w:val="18"/>
                <w:lang w:eastAsia="es-CL"/>
              </w:rPr>
            </w:pPr>
          </w:p>
          <w:p w14:paraId="404C2158" w14:textId="77777777" w:rsidR="00777BA6" w:rsidRPr="00595979" w:rsidRDefault="00777BA6" w:rsidP="00404F88">
            <w:pPr>
              <w:jc w:val="both"/>
              <w:rPr>
                <w:rFonts w:ascii="Calibri Light" w:hAnsi="Calibri Light" w:cs="Calibri"/>
                <w:b/>
                <w:bCs/>
                <w:color w:val="000000"/>
                <w:sz w:val="18"/>
                <w:szCs w:val="18"/>
                <w:lang w:eastAsia="es-CL"/>
              </w:rPr>
            </w:pPr>
          </w:p>
        </w:tc>
        <w:tc>
          <w:tcPr>
            <w:tcW w:w="1063" w:type="pct"/>
            <w:gridSpan w:val="2"/>
            <w:shd w:val="clear" w:color="000000" w:fill="FFFFFF"/>
            <w:tcMar>
              <w:top w:w="57" w:type="dxa"/>
              <w:bottom w:w="57" w:type="dxa"/>
            </w:tcMar>
          </w:tcPr>
          <w:p w14:paraId="43A80A68" w14:textId="77777777" w:rsidR="00777BA6" w:rsidRPr="00595979" w:rsidRDefault="00777BA6" w:rsidP="00777BA6">
            <w:pPr>
              <w:pStyle w:val="Prrafodelista"/>
              <w:numPr>
                <w:ilvl w:val="0"/>
                <w:numId w:val="40"/>
              </w:numPr>
              <w:spacing w:after="0" w:line="240" w:lineRule="auto"/>
              <w:ind w:left="357" w:hanging="142"/>
              <w:contextualSpacing w:val="0"/>
              <w:jc w:val="both"/>
              <w:rPr>
                <w:rFonts w:ascii="Calibri Light" w:hAnsi="Calibri Light" w:cs="Calibri"/>
                <w:color w:val="000000"/>
                <w:sz w:val="18"/>
                <w:szCs w:val="18"/>
                <w:lang w:eastAsia="es-CL"/>
              </w:rPr>
            </w:pPr>
            <w:r>
              <w:rPr>
                <w:rFonts w:ascii="Calibri Light" w:eastAsia="Times New Roman" w:hAnsi="Calibri Light" w:cs="Calibri"/>
                <w:color w:val="000000"/>
                <w:sz w:val="18"/>
                <w:szCs w:val="18"/>
                <w:lang w:eastAsia="es-CL"/>
              </w:rPr>
              <w:t>c</w:t>
            </w:r>
            <w:r w:rsidRPr="00595979">
              <w:rPr>
                <w:rFonts w:ascii="Calibri Light" w:eastAsia="Times New Roman" w:hAnsi="Calibri Light" w:cs="Calibri"/>
                <w:color w:val="000000"/>
                <w:sz w:val="18"/>
                <w:szCs w:val="18"/>
                <w:lang w:eastAsia="es-CL"/>
              </w:rPr>
              <w:t>ontemple planes, acciones y medidas de mitigación, tendientes a minimizar la probabilidad de ocurrencia y el impacto de los riesgos identificados.</w:t>
            </w:r>
          </w:p>
        </w:tc>
        <w:tc>
          <w:tcPr>
            <w:tcW w:w="2835" w:type="pct"/>
            <w:shd w:val="clear" w:color="000000" w:fill="FFFFFF"/>
            <w:tcMar>
              <w:top w:w="57" w:type="dxa"/>
              <w:bottom w:w="57" w:type="dxa"/>
            </w:tcMar>
          </w:tcPr>
          <w:p w14:paraId="20A415AB" w14:textId="77777777" w:rsidR="00777BA6" w:rsidRPr="00DC05E0" w:rsidRDefault="00777BA6" w:rsidP="00404F88">
            <w:pPr>
              <w:spacing w:after="0" w:line="240" w:lineRule="auto"/>
              <w:jc w:val="both"/>
              <w:rPr>
                <w:rFonts w:ascii="Calibri Light" w:hAnsi="Calibri Light" w:cs="Calibri"/>
                <w:color w:val="1F497D" w:themeColor="text2"/>
                <w:sz w:val="18"/>
                <w:szCs w:val="18"/>
                <w:lang w:eastAsia="es-CL"/>
              </w:rPr>
            </w:pPr>
            <w:r w:rsidRPr="00DC05E0">
              <w:rPr>
                <w:rFonts w:ascii="Calibri Light" w:hAnsi="Calibri Light" w:cs="Calibri"/>
                <w:color w:val="1F497D" w:themeColor="text2"/>
                <w:sz w:val="18"/>
                <w:szCs w:val="18"/>
                <w:lang w:eastAsia="es-CL"/>
              </w:rPr>
              <w:t>HOMOLOGA REQUISITOS PNSCA (RES N°893 DEL 06.09.19)</w:t>
            </w:r>
          </w:p>
          <w:p w14:paraId="51E00B73" w14:textId="77777777" w:rsidR="00777BA6" w:rsidRPr="00DC05E0" w:rsidRDefault="00777BA6" w:rsidP="00404F88">
            <w:pPr>
              <w:spacing w:after="0" w:line="240" w:lineRule="auto"/>
              <w:jc w:val="both"/>
              <w:rPr>
                <w:rFonts w:ascii="Calibri Light" w:hAnsi="Calibri Light" w:cs="Calibri"/>
                <w:color w:val="1F497D" w:themeColor="text2"/>
                <w:sz w:val="18"/>
                <w:szCs w:val="18"/>
                <w:lang w:eastAsia="es-CL"/>
              </w:rPr>
            </w:pPr>
            <w:r w:rsidRPr="00DC05E0">
              <w:rPr>
                <w:rFonts w:ascii="Calibri Light" w:hAnsi="Calibri Light" w:cs="Calibri"/>
                <w:color w:val="1F497D" w:themeColor="text2"/>
                <w:sz w:val="18"/>
                <w:szCs w:val="18"/>
                <w:lang w:eastAsia="es-CL"/>
              </w:rPr>
              <w:t>ANEXO B. “MODELO PROGRAMA DE SEGURIDAD DE EXPEDIDOR RECONOCIDO”</w:t>
            </w:r>
          </w:p>
          <w:p w14:paraId="1B241BD0" w14:textId="77777777" w:rsidR="00777BA6" w:rsidRPr="00D054EA" w:rsidRDefault="00777BA6" w:rsidP="00404F88">
            <w:pPr>
              <w:spacing w:after="0" w:line="240" w:lineRule="auto"/>
              <w:jc w:val="both"/>
              <w:rPr>
                <w:rFonts w:ascii="Calibri Light" w:hAnsi="Calibri Light" w:cs="Calibri"/>
                <w:color w:val="1F497D" w:themeColor="text2"/>
                <w:sz w:val="18"/>
                <w:szCs w:val="18"/>
                <w:lang w:eastAsia="es-CL"/>
              </w:rPr>
            </w:pPr>
            <w:r w:rsidRPr="00D054EA">
              <w:rPr>
                <w:rFonts w:ascii="Calibri Light" w:hAnsi="Calibri Light" w:cs="Calibri"/>
                <w:color w:val="1F497D" w:themeColor="text2"/>
                <w:sz w:val="18"/>
                <w:szCs w:val="18"/>
                <w:lang w:eastAsia="es-CL"/>
              </w:rPr>
              <w:t>12. NOTIFICACIÓN DE INCIDENTES Y PROCEDIMIENTOS DE SEGUIMIENTO.</w:t>
            </w:r>
          </w:p>
          <w:p w14:paraId="534BB6A7" w14:textId="77777777" w:rsidR="00777BA6" w:rsidRPr="00D054EA" w:rsidRDefault="00777BA6" w:rsidP="00404F88">
            <w:pPr>
              <w:spacing w:after="0" w:line="240" w:lineRule="auto"/>
              <w:jc w:val="both"/>
              <w:rPr>
                <w:rFonts w:ascii="Calibri Light" w:hAnsi="Calibri Light" w:cs="Calibri"/>
                <w:color w:val="1F497D" w:themeColor="text2"/>
                <w:sz w:val="18"/>
                <w:szCs w:val="18"/>
                <w:lang w:eastAsia="es-CL"/>
              </w:rPr>
            </w:pPr>
            <w:r w:rsidRPr="00D054EA">
              <w:rPr>
                <w:rFonts w:ascii="Calibri Light" w:hAnsi="Calibri Light" w:cs="Calibri"/>
                <w:color w:val="1F497D" w:themeColor="text2"/>
                <w:sz w:val="18"/>
                <w:szCs w:val="18"/>
                <w:lang w:eastAsia="es-CL"/>
              </w:rPr>
              <w:t>c) Procedimientos de seguimiento y planes de medidas correctivas.</w:t>
            </w:r>
          </w:p>
          <w:p w14:paraId="1AAB186F" w14:textId="77777777" w:rsidR="00777BA6" w:rsidRPr="00D054EA" w:rsidRDefault="00777BA6" w:rsidP="00404F88">
            <w:pPr>
              <w:spacing w:after="0" w:line="240" w:lineRule="auto"/>
              <w:jc w:val="both"/>
              <w:rPr>
                <w:rFonts w:ascii="Calibri Light" w:hAnsi="Calibri Light" w:cs="Calibri"/>
                <w:color w:val="1F497D" w:themeColor="text2"/>
                <w:sz w:val="18"/>
                <w:szCs w:val="18"/>
                <w:lang w:eastAsia="es-CL"/>
              </w:rPr>
            </w:pPr>
            <w:r w:rsidRPr="00D054EA">
              <w:rPr>
                <w:rFonts w:ascii="Calibri Light" w:hAnsi="Calibri Light" w:cs="Calibri"/>
                <w:color w:val="1F497D" w:themeColor="text2"/>
                <w:sz w:val="18"/>
                <w:szCs w:val="18"/>
                <w:lang w:eastAsia="es-CL"/>
              </w:rPr>
              <w:t xml:space="preserve">11. SUPERVISIÓN INTERNA DE LA ACTUACIÓN Y CONTROL DE CALIDAD </w:t>
            </w:r>
          </w:p>
          <w:p w14:paraId="30D52627" w14:textId="77777777" w:rsidR="00777BA6" w:rsidRPr="00D054EA" w:rsidRDefault="00777BA6" w:rsidP="00404F88">
            <w:pPr>
              <w:spacing w:after="0" w:line="240" w:lineRule="auto"/>
              <w:jc w:val="both"/>
              <w:rPr>
                <w:rFonts w:ascii="Calibri Light" w:hAnsi="Calibri Light" w:cs="Calibri"/>
                <w:color w:val="1F497D" w:themeColor="text2"/>
                <w:sz w:val="18"/>
                <w:szCs w:val="18"/>
                <w:lang w:eastAsia="es-CL"/>
              </w:rPr>
            </w:pPr>
            <w:r w:rsidRPr="00D054EA">
              <w:rPr>
                <w:rFonts w:ascii="Calibri Light" w:hAnsi="Calibri Light" w:cs="Calibri"/>
                <w:color w:val="1F497D" w:themeColor="text2"/>
                <w:sz w:val="18"/>
                <w:szCs w:val="18"/>
                <w:lang w:eastAsia="es-CL"/>
              </w:rPr>
              <w:t xml:space="preserve">a) Procedimientos para supervisar la aplicación de medidas de seguridad y para llevar a cabo actividades de control de calidad de conformidad con los programas agente acreditado, expedidor reconocido y el PNCCSAC. </w:t>
            </w:r>
          </w:p>
          <w:p w14:paraId="7C25791C" w14:textId="77777777" w:rsidR="00777BA6" w:rsidRPr="0013461E" w:rsidRDefault="00777BA6" w:rsidP="00404F88">
            <w:pPr>
              <w:spacing w:after="0" w:line="240" w:lineRule="auto"/>
              <w:jc w:val="both"/>
              <w:rPr>
                <w:rFonts w:ascii="Calibri Light" w:hAnsi="Calibri Light" w:cs="Calibri"/>
                <w:color w:val="1F497D" w:themeColor="text2"/>
                <w:sz w:val="18"/>
                <w:szCs w:val="18"/>
                <w:lang w:eastAsia="es-CL"/>
              </w:rPr>
            </w:pPr>
            <w:r w:rsidRPr="00D054EA">
              <w:rPr>
                <w:rFonts w:ascii="Calibri Light" w:hAnsi="Calibri Light" w:cs="Calibri"/>
                <w:color w:val="1F497D" w:themeColor="text2"/>
                <w:sz w:val="18"/>
                <w:szCs w:val="18"/>
                <w:lang w:eastAsia="es-CL"/>
              </w:rPr>
              <w:t>b) Recursos para actividades de control de calidad.</w:t>
            </w:r>
          </w:p>
          <w:p w14:paraId="44A42A4C" w14:textId="77777777" w:rsidR="00777BA6" w:rsidRPr="00D054EA" w:rsidRDefault="00777BA6" w:rsidP="00404F88">
            <w:pPr>
              <w:spacing w:after="0" w:line="240" w:lineRule="auto"/>
              <w:jc w:val="both"/>
              <w:rPr>
                <w:rFonts w:ascii="Calibri Light" w:hAnsi="Calibri Light" w:cs="Calibri"/>
                <w:color w:val="1F497D" w:themeColor="text2"/>
                <w:sz w:val="18"/>
                <w:szCs w:val="18"/>
                <w:lang w:eastAsia="es-CL"/>
              </w:rPr>
            </w:pPr>
            <w:r w:rsidRPr="00D054EA">
              <w:rPr>
                <w:rFonts w:ascii="Calibri Light" w:hAnsi="Calibri Light" w:cs="Calibri"/>
                <w:color w:val="1F497D" w:themeColor="text2"/>
                <w:sz w:val="18"/>
                <w:szCs w:val="18"/>
                <w:lang w:eastAsia="es-CL"/>
              </w:rPr>
              <w:t>PROGRAM</w:t>
            </w:r>
            <w:r>
              <w:rPr>
                <w:rFonts w:ascii="Calibri Light" w:hAnsi="Calibri Light" w:cs="Calibri"/>
                <w:color w:val="1F497D" w:themeColor="text2"/>
                <w:sz w:val="18"/>
                <w:szCs w:val="18"/>
                <w:lang w:eastAsia="es-CL"/>
              </w:rPr>
              <w:t>A INTERNO DE CONTROL DE CALIDAD ENTREGADO.</w:t>
            </w:r>
          </w:p>
          <w:p w14:paraId="68F77AA7" w14:textId="77777777" w:rsidR="00777BA6" w:rsidRDefault="00777BA6" w:rsidP="00404F88">
            <w:pPr>
              <w:spacing w:after="0" w:line="240" w:lineRule="auto"/>
              <w:jc w:val="both"/>
              <w:rPr>
                <w:rFonts w:ascii="Calibri Light" w:eastAsia="Times New Roman" w:hAnsi="Calibri Light" w:cs="Calibri"/>
                <w:color w:val="000000"/>
                <w:sz w:val="18"/>
                <w:szCs w:val="18"/>
                <w:lang w:eastAsia="es-CL"/>
              </w:rPr>
            </w:pPr>
          </w:p>
          <w:p w14:paraId="792938B9" w14:textId="77777777" w:rsidR="00777BA6" w:rsidRPr="00595979" w:rsidRDefault="00777BA6" w:rsidP="00404F88">
            <w:pPr>
              <w:spacing w:after="0" w:line="240" w:lineRule="auto"/>
              <w:jc w:val="both"/>
              <w:rPr>
                <w:rFonts w:ascii="Calibri Light" w:eastAsia="Times New Roman" w:hAnsi="Calibri Light" w:cs="Calibri"/>
                <w:color w:val="000000"/>
                <w:sz w:val="18"/>
                <w:szCs w:val="18"/>
                <w:lang w:eastAsia="es-CL"/>
              </w:rPr>
            </w:pPr>
            <w:r>
              <w:rPr>
                <w:rFonts w:ascii="Calibri Light" w:eastAsia="Times New Roman" w:hAnsi="Calibri Light" w:cs="Calibri"/>
                <w:color w:val="000000"/>
                <w:sz w:val="18"/>
                <w:szCs w:val="18"/>
                <w:lang w:eastAsia="es-CL"/>
              </w:rPr>
              <w:t xml:space="preserve">El operador deberá entregar evidencia de que se aplica la metodología y procedimientos de seguimiento, supervisión y control de calidad, descritas en documento denominado </w:t>
            </w:r>
            <w:r w:rsidRPr="00DC05E0">
              <w:rPr>
                <w:rFonts w:ascii="Calibri Light" w:hAnsi="Calibri Light" w:cs="Calibri"/>
                <w:color w:val="1F497D" w:themeColor="text2"/>
                <w:sz w:val="18"/>
                <w:szCs w:val="18"/>
                <w:lang w:eastAsia="es-CL"/>
              </w:rPr>
              <w:t>“</w:t>
            </w:r>
            <w:r w:rsidRPr="00654C40">
              <w:rPr>
                <w:rFonts w:ascii="Calibri Light" w:hAnsi="Calibri Light" w:cs="Calibri"/>
                <w:color w:val="1F497D" w:themeColor="text2"/>
                <w:sz w:val="18"/>
                <w:szCs w:val="18"/>
                <w:lang w:eastAsia="es-CL"/>
              </w:rPr>
              <w:t>PROGRAMA INTERNO DE CONTROL DE CALIDAD</w:t>
            </w:r>
            <w:r w:rsidRPr="00DC05E0">
              <w:rPr>
                <w:rFonts w:ascii="Calibri Light" w:hAnsi="Calibri Light" w:cs="Calibri"/>
                <w:color w:val="1F497D" w:themeColor="text2"/>
                <w:sz w:val="18"/>
                <w:szCs w:val="18"/>
                <w:lang w:eastAsia="es-CL"/>
              </w:rPr>
              <w:t>”</w:t>
            </w:r>
            <w:r>
              <w:rPr>
                <w:rFonts w:ascii="Calibri Light" w:hAnsi="Calibri Light" w:cs="Calibri"/>
                <w:color w:val="1F497D" w:themeColor="text2"/>
                <w:sz w:val="18"/>
                <w:szCs w:val="18"/>
                <w:lang w:eastAsia="es-CL"/>
              </w:rPr>
              <w:t xml:space="preserve"> </w:t>
            </w:r>
            <w:r w:rsidRPr="00691A74">
              <w:rPr>
                <w:rFonts w:ascii="Calibri Light" w:eastAsia="Times New Roman" w:hAnsi="Calibri Light" w:cs="Calibri"/>
                <w:color w:val="000000"/>
                <w:sz w:val="18"/>
                <w:szCs w:val="18"/>
                <w:lang w:eastAsia="es-CL"/>
              </w:rPr>
              <w:t>a los</w:t>
            </w:r>
            <w:r>
              <w:rPr>
                <w:rFonts w:ascii="Calibri Light" w:eastAsia="Times New Roman" w:hAnsi="Calibri Light" w:cs="Calibri"/>
                <w:color w:val="000000"/>
                <w:sz w:val="18"/>
                <w:szCs w:val="18"/>
                <w:lang w:eastAsia="es-CL"/>
              </w:rPr>
              <w:t xml:space="preserve"> controles, planes de mitigación y </w:t>
            </w:r>
            <w:r w:rsidRPr="00691A74">
              <w:rPr>
                <w:rFonts w:ascii="Calibri Light" w:eastAsia="Times New Roman" w:hAnsi="Calibri Light" w:cs="Calibri"/>
                <w:color w:val="000000"/>
                <w:sz w:val="18"/>
                <w:szCs w:val="18"/>
                <w:lang w:eastAsia="es-CL"/>
              </w:rPr>
              <w:t xml:space="preserve">riesgos identificados en </w:t>
            </w:r>
            <w:r>
              <w:rPr>
                <w:rFonts w:ascii="Calibri Light" w:eastAsia="Times New Roman" w:hAnsi="Calibri Light" w:cs="Calibri"/>
                <w:color w:val="000000"/>
                <w:sz w:val="18"/>
                <w:szCs w:val="18"/>
                <w:lang w:eastAsia="es-CL"/>
              </w:rPr>
              <w:t>la matriz de riesgos presentada y en general para los requisitos establecidos en el Programa OEA.</w:t>
            </w:r>
          </w:p>
        </w:tc>
        <w:tc>
          <w:tcPr>
            <w:tcW w:w="971" w:type="pct"/>
            <w:shd w:val="clear" w:color="auto" w:fill="auto"/>
            <w:tcMar>
              <w:top w:w="57" w:type="dxa"/>
              <w:bottom w:w="57" w:type="dxa"/>
            </w:tcMar>
          </w:tcPr>
          <w:p w14:paraId="3D720C2A" w14:textId="77777777" w:rsidR="00777BA6" w:rsidRPr="009E2093" w:rsidRDefault="00777BA6" w:rsidP="00404F88">
            <w:pPr>
              <w:jc w:val="both"/>
              <w:rPr>
                <w:rFonts w:ascii="Calibri Light" w:hAnsi="Calibri Light" w:cs="Calibri"/>
                <w:sz w:val="18"/>
                <w:szCs w:val="18"/>
                <w:lang w:eastAsia="es-CL"/>
              </w:rPr>
            </w:pPr>
            <w:r w:rsidRPr="009E2093">
              <w:rPr>
                <w:rFonts w:ascii="Calibri Light" w:hAnsi="Calibri Light" w:cs="Calibri"/>
                <w:bCs/>
                <w:i/>
                <w:sz w:val="18"/>
                <w:szCs w:val="18"/>
                <w:lang w:eastAsia="es-CL"/>
              </w:rPr>
              <w:t>El interesado debe</w:t>
            </w:r>
            <w:r>
              <w:rPr>
                <w:rFonts w:ascii="Calibri Light" w:hAnsi="Calibri Light" w:cs="Calibri"/>
                <w:bCs/>
                <w:i/>
                <w:sz w:val="18"/>
                <w:szCs w:val="18"/>
                <w:lang w:eastAsia="es-CL"/>
              </w:rPr>
              <w:t xml:space="preserve"> describir y</w:t>
            </w:r>
            <w:r w:rsidRPr="009E2093">
              <w:rPr>
                <w:rFonts w:ascii="Calibri Light" w:hAnsi="Calibri Light" w:cs="Calibri"/>
                <w:bCs/>
                <w:i/>
                <w:sz w:val="18"/>
                <w:szCs w:val="18"/>
                <w:lang w:eastAsia="es-CL"/>
              </w:rPr>
              <w:t xml:space="preserve"> adjuntar los antecedentes específicos solicitados, para efectos de acreditar el cumplimiento del estándar. En lo relativo a los antecedentes homologados, en virtud </w:t>
            </w:r>
            <w:r w:rsidRPr="00D63282">
              <w:rPr>
                <w:rFonts w:ascii="Calibri Light" w:hAnsi="Calibri Light" w:cs="Calibri"/>
                <w:bCs/>
                <w:i/>
                <w:sz w:val="18"/>
                <w:szCs w:val="18"/>
                <w:lang w:eastAsia="es-CL"/>
              </w:rPr>
              <w:t>del  Convenio Marco de Cooperación</w:t>
            </w:r>
            <w:r w:rsidRPr="009E2093">
              <w:rPr>
                <w:rFonts w:ascii="Calibri Light" w:hAnsi="Calibri Light" w:cs="Calibri"/>
                <w:bCs/>
                <w:i/>
                <w:sz w:val="18"/>
                <w:szCs w:val="18"/>
                <w:lang w:eastAsia="es-CL"/>
              </w:rPr>
              <w:t xml:space="preserve"> con la DGAC, serán provistos por dicho Servicio.</w:t>
            </w:r>
          </w:p>
        </w:tc>
      </w:tr>
      <w:tr w:rsidR="00777BA6" w:rsidRPr="00595979" w14:paraId="358CF21C" w14:textId="77777777" w:rsidTr="00404F88">
        <w:trPr>
          <w:trHeight w:val="1611"/>
        </w:trPr>
        <w:tc>
          <w:tcPr>
            <w:tcW w:w="131" w:type="pct"/>
            <w:shd w:val="clear" w:color="000000" w:fill="FFFFFF"/>
            <w:tcMar>
              <w:top w:w="57" w:type="dxa"/>
              <w:bottom w:w="57" w:type="dxa"/>
            </w:tcMar>
            <w:hideMark/>
          </w:tcPr>
          <w:p w14:paraId="2E57A8D7" w14:textId="77777777" w:rsidR="00777BA6" w:rsidRPr="00595979" w:rsidRDefault="00777BA6" w:rsidP="00404F88">
            <w:pPr>
              <w:jc w:val="both"/>
              <w:rPr>
                <w:rFonts w:ascii="Calibri Light" w:hAnsi="Calibri Light" w:cs="Calibri"/>
                <w:b/>
                <w:bCs/>
                <w:color w:val="000000"/>
                <w:sz w:val="18"/>
                <w:szCs w:val="18"/>
                <w:lang w:eastAsia="es-CL"/>
              </w:rPr>
            </w:pPr>
            <w:r w:rsidRPr="00595979">
              <w:rPr>
                <w:rFonts w:ascii="Calibri Light" w:hAnsi="Calibri Light" w:cs="Calibri"/>
                <w:b/>
                <w:bCs/>
                <w:color w:val="000000"/>
                <w:sz w:val="18"/>
                <w:szCs w:val="18"/>
                <w:lang w:eastAsia="es-CL"/>
              </w:rPr>
              <w:t>5 c)</w:t>
            </w:r>
          </w:p>
          <w:p w14:paraId="73F51658" w14:textId="77777777" w:rsidR="00777BA6" w:rsidRPr="00595979" w:rsidRDefault="00777BA6" w:rsidP="00404F88">
            <w:pPr>
              <w:jc w:val="both"/>
              <w:rPr>
                <w:rFonts w:ascii="Calibri Light" w:hAnsi="Calibri Light" w:cs="Calibri"/>
                <w:b/>
                <w:bCs/>
                <w:color w:val="000000"/>
                <w:sz w:val="18"/>
                <w:szCs w:val="18"/>
                <w:lang w:eastAsia="es-CL"/>
              </w:rPr>
            </w:pPr>
          </w:p>
          <w:p w14:paraId="1C6730CC" w14:textId="77777777" w:rsidR="00777BA6" w:rsidRPr="00595979" w:rsidRDefault="00777BA6" w:rsidP="00404F88">
            <w:pPr>
              <w:jc w:val="both"/>
              <w:rPr>
                <w:rFonts w:ascii="Calibri Light" w:hAnsi="Calibri Light" w:cs="Calibri"/>
                <w:b/>
                <w:bCs/>
                <w:color w:val="000000"/>
                <w:sz w:val="18"/>
                <w:szCs w:val="18"/>
                <w:lang w:eastAsia="es-CL"/>
              </w:rPr>
            </w:pPr>
          </w:p>
          <w:p w14:paraId="3DC7BB48" w14:textId="77777777" w:rsidR="00777BA6" w:rsidRPr="00595979" w:rsidRDefault="00777BA6" w:rsidP="00404F88">
            <w:pPr>
              <w:jc w:val="both"/>
              <w:rPr>
                <w:rFonts w:ascii="Calibri Light" w:hAnsi="Calibri Light" w:cs="Calibri"/>
                <w:b/>
                <w:bCs/>
                <w:color w:val="000000"/>
                <w:sz w:val="18"/>
                <w:szCs w:val="18"/>
                <w:lang w:eastAsia="es-CL"/>
              </w:rPr>
            </w:pPr>
          </w:p>
        </w:tc>
        <w:tc>
          <w:tcPr>
            <w:tcW w:w="1063" w:type="pct"/>
            <w:gridSpan w:val="2"/>
            <w:shd w:val="clear" w:color="000000" w:fill="FFFFFF"/>
            <w:tcMar>
              <w:top w:w="57" w:type="dxa"/>
              <w:bottom w:w="57" w:type="dxa"/>
            </w:tcMar>
            <w:hideMark/>
          </w:tcPr>
          <w:p w14:paraId="32688356" w14:textId="77777777" w:rsidR="00777BA6" w:rsidRPr="00C221FB" w:rsidRDefault="00777BA6" w:rsidP="00404F88">
            <w:pPr>
              <w:jc w:val="both"/>
              <w:rPr>
                <w:rFonts w:ascii="Calibri Light" w:hAnsi="Calibri Light" w:cs="Calibri"/>
                <w:color w:val="000000"/>
                <w:sz w:val="18"/>
                <w:szCs w:val="18"/>
                <w:lang w:eastAsia="es-CL"/>
              </w:rPr>
            </w:pPr>
            <w:r w:rsidRPr="00595979">
              <w:rPr>
                <w:rFonts w:ascii="Calibri Light" w:hAnsi="Calibri Light" w:cs="Calibri"/>
                <w:color w:val="000000"/>
                <w:sz w:val="18"/>
                <w:szCs w:val="18"/>
                <w:lang w:eastAsia="es-CL"/>
              </w:rPr>
              <w:t xml:space="preserve">El operador debe tener </w:t>
            </w:r>
            <w:r w:rsidRPr="00C221FB">
              <w:rPr>
                <w:rFonts w:ascii="Calibri Light" w:hAnsi="Calibri Light" w:cs="Calibri"/>
                <w:color w:val="000000"/>
                <w:sz w:val="18"/>
                <w:szCs w:val="18"/>
                <w:lang w:eastAsia="es-CL"/>
              </w:rPr>
              <w:t>implementado un procedimiento de contratación, evaluación y desvinculación de personal, que:</w:t>
            </w:r>
          </w:p>
          <w:p w14:paraId="6E834D56" w14:textId="77777777" w:rsidR="00777BA6" w:rsidRPr="00C221FB" w:rsidRDefault="00777BA6" w:rsidP="00777BA6">
            <w:pPr>
              <w:pStyle w:val="Prrafodelista"/>
              <w:numPr>
                <w:ilvl w:val="0"/>
                <w:numId w:val="41"/>
              </w:numPr>
              <w:spacing w:after="0" w:line="240" w:lineRule="auto"/>
              <w:ind w:left="355" w:hanging="142"/>
              <w:contextualSpacing w:val="0"/>
              <w:jc w:val="both"/>
              <w:rPr>
                <w:rFonts w:ascii="Calibri Light" w:eastAsia="Times New Roman" w:hAnsi="Calibri Light" w:cs="Calibri"/>
                <w:color w:val="000000"/>
                <w:sz w:val="18"/>
                <w:szCs w:val="18"/>
                <w:lang w:eastAsia="es-CL"/>
              </w:rPr>
            </w:pPr>
            <w:r w:rsidRPr="00C221FB">
              <w:rPr>
                <w:rFonts w:ascii="Calibri Light" w:eastAsia="Times New Roman" w:hAnsi="Calibri Light" w:cs="Calibri"/>
                <w:color w:val="000000"/>
                <w:sz w:val="18"/>
                <w:szCs w:val="18"/>
                <w:lang w:eastAsia="es-CL"/>
              </w:rPr>
              <w:t>considere los antecedentes, acciones u omisiones que puedan afectar la seguridad de sus operaciones y activos; y</w:t>
            </w:r>
          </w:p>
          <w:p w14:paraId="3E3AC6F1" w14:textId="77777777" w:rsidR="00777BA6" w:rsidRPr="00EF6E6D" w:rsidRDefault="00777BA6" w:rsidP="00777BA6">
            <w:pPr>
              <w:pStyle w:val="Prrafodelista"/>
              <w:numPr>
                <w:ilvl w:val="0"/>
                <w:numId w:val="41"/>
              </w:numPr>
              <w:spacing w:after="0" w:line="240" w:lineRule="auto"/>
              <w:ind w:left="355" w:hanging="142"/>
              <w:contextualSpacing w:val="0"/>
              <w:jc w:val="both"/>
              <w:rPr>
                <w:rFonts w:ascii="Calibri Light" w:eastAsia="Times New Roman" w:hAnsi="Calibri Light" w:cs="Calibri"/>
                <w:color w:val="000000"/>
                <w:sz w:val="18"/>
                <w:szCs w:val="18"/>
                <w:lang w:eastAsia="es-CL"/>
              </w:rPr>
            </w:pPr>
            <w:r w:rsidRPr="00C221FB">
              <w:rPr>
                <w:rFonts w:ascii="Calibri Light" w:eastAsia="Times New Roman" w:hAnsi="Calibri Light" w:cs="Calibri"/>
                <w:color w:val="000000"/>
                <w:sz w:val="18"/>
                <w:szCs w:val="18"/>
                <w:lang w:eastAsia="es-CL"/>
              </w:rPr>
              <w:t>permitan identificar el personal contratado, el subcontratado, y el área en el que prestan funciones.</w:t>
            </w:r>
          </w:p>
        </w:tc>
        <w:tc>
          <w:tcPr>
            <w:tcW w:w="2835" w:type="pct"/>
            <w:tcBorders>
              <w:bottom w:val="single" w:sz="4" w:space="0" w:color="auto"/>
            </w:tcBorders>
            <w:shd w:val="clear" w:color="000000" w:fill="FFFFFF"/>
            <w:tcMar>
              <w:top w:w="57" w:type="dxa"/>
              <w:bottom w:w="57" w:type="dxa"/>
            </w:tcMar>
          </w:tcPr>
          <w:p w14:paraId="6FEED833" w14:textId="77777777" w:rsidR="00777BA6" w:rsidRPr="00DC05E0" w:rsidRDefault="00777BA6" w:rsidP="00404F88">
            <w:pPr>
              <w:spacing w:after="0" w:line="240" w:lineRule="auto"/>
              <w:jc w:val="both"/>
              <w:rPr>
                <w:rFonts w:ascii="Calibri Light" w:hAnsi="Calibri Light" w:cs="Calibri"/>
                <w:color w:val="1F497D" w:themeColor="text2"/>
                <w:sz w:val="18"/>
                <w:szCs w:val="18"/>
                <w:lang w:eastAsia="es-CL"/>
              </w:rPr>
            </w:pPr>
            <w:r w:rsidRPr="00DC05E0">
              <w:rPr>
                <w:rFonts w:ascii="Calibri Light" w:hAnsi="Calibri Light" w:cs="Calibri"/>
                <w:color w:val="1F497D" w:themeColor="text2"/>
                <w:sz w:val="18"/>
                <w:szCs w:val="18"/>
                <w:lang w:eastAsia="es-CL"/>
              </w:rPr>
              <w:t>HOMOLOGA REQUISITOS PNSCA (RES N°893 DEL 06.09.19)</w:t>
            </w:r>
          </w:p>
          <w:p w14:paraId="38E915C3" w14:textId="77777777" w:rsidR="00777BA6" w:rsidRPr="00DC05E0" w:rsidRDefault="00777BA6" w:rsidP="00404F88">
            <w:pPr>
              <w:spacing w:after="0" w:line="240" w:lineRule="auto"/>
              <w:jc w:val="both"/>
              <w:rPr>
                <w:rFonts w:ascii="Calibri Light" w:hAnsi="Calibri Light" w:cs="Calibri"/>
                <w:color w:val="1F497D" w:themeColor="text2"/>
                <w:sz w:val="18"/>
                <w:szCs w:val="18"/>
                <w:lang w:eastAsia="es-CL"/>
              </w:rPr>
            </w:pPr>
            <w:r w:rsidRPr="00DC05E0">
              <w:rPr>
                <w:rFonts w:ascii="Calibri Light" w:hAnsi="Calibri Light" w:cs="Calibri"/>
                <w:color w:val="1F497D" w:themeColor="text2"/>
                <w:sz w:val="18"/>
                <w:szCs w:val="18"/>
                <w:lang w:eastAsia="es-CL"/>
              </w:rPr>
              <w:t>ANEXO B. “MODELO PROGRAMA DE SEGURIDAD DE EXPEDIDOR RECONOCIDO”</w:t>
            </w:r>
          </w:p>
          <w:p w14:paraId="60F4AFC8" w14:textId="77777777" w:rsidR="00777BA6" w:rsidRPr="00DC05E0" w:rsidRDefault="00777BA6" w:rsidP="00404F88">
            <w:pPr>
              <w:spacing w:after="0" w:line="240" w:lineRule="auto"/>
              <w:jc w:val="both"/>
              <w:rPr>
                <w:rFonts w:ascii="Calibri Light" w:hAnsi="Calibri Light" w:cs="Calibri"/>
                <w:color w:val="1F497D" w:themeColor="text2"/>
                <w:sz w:val="18"/>
                <w:szCs w:val="18"/>
                <w:lang w:eastAsia="es-CL"/>
              </w:rPr>
            </w:pPr>
            <w:r w:rsidRPr="00DC05E0">
              <w:rPr>
                <w:rFonts w:ascii="Calibri Light" w:hAnsi="Calibri Light" w:cs="Calibri"/>
                <w:color w:val="1F497D" w:themeColor="text2"/>
                <w:sz w:val="18"/>
                <w:szCs w:val="18"/>
                <w:lang w:eastAsia="es-CL"/>
              </w:rPr>
              <w:t>10. CONTRATACIÓN DE PERSONAL</w:t>
            </w:r>
          </w:p>
          <w:p w14:paraId="2608729C" w14:textId="77777777" w:rsidR="00777BA6" w:rsidRPr="00DC05E0" w:rsidRDefault="00777BA6" w:rsidP="00404F88">
            <w:pPr>
              <w:spacing w:after="0" w:line="240" w:lineRule="auto"/>
              <w:jc w:val="both"/>
              <w:rPr>
                <w:rFonts w:ascii="Calibri Light" w:hAnsi="Calibri Light" w:cs="Calibri"/>
                <w:color w:val="1F497D" w:themeColor="text2"/>
                <w:sz w:val="18"/>
                <w:szCs w:val="18"/>
                <w:lang w:eastAsia="es-CL"/>
              </w:rPr>
            </w:pPr>
            <w:r w:rsidRPr="00DC05E0">
              <w:rPr>
                <w:rFonts w:ascii="Calibri Light" w:hAnsi="Calibri Light" w:cs="Calibri"/>
                <w:color w:val="1F497D" w:themeColor="text2"/>
                <w:sz w:val="18"/>
                <w:szCs w:val="18"/>
                <w:lang w:eastAsia="es-CL"/>
              </w:rPr>
              <w:t xml:space="preserve">a) Procedimientos para la contratación de empleados que participan en la manipulación de la carga (incluida la inspección) o que tienen acceso sin escolta a la carga aérea segura y/o información al respecto </w:t>
            </w:r>
          </w:p>
          <w:p w14:paraId="2D21942E" w14:textId="77777777" w:rsidR="00777BA6" w:rsidRPr="00DC05E0" w:rsidRDefault="00777BA6" w:rsidP="00404F88">
            <w:pPr>
              <w:spacing w:after="0" w:line="240" w:lineRule="auto"/>
              <w:jc w:val="both"/>
              <w:rPr>
                <w:rFonts w:ascii="Calibri Light" w:hAnsi="Calibri Light" w:cs="Calibri"/>
                <w:color w:val="1F497D" w:themeColor="text2"/>
                <w:sz w:val="18"/>
                <w:szCs w:val="18"/>
                <w:lang w:eastAsia="es-CL"/>
              </w:rPr>
            </w:pPr>
            <w:r w:rsidRPr="00DC05E0">
              <w:rPr>
                <w:rFonts w:ascii="Calibri Light" w:hAnsi="Calibri Light" w:cs="Calibri"/>
                <w:color w:val="1F497D" w:themeColor="text2"/>
                <w:sz w:val="18"/>
                <w:szCs w:val="18"/>
                <w:lang w:eastAsia="es-CL"/>
              </w:rPr>
              <w:t xml:space="preserve">b) Procedimiento de verificación de antecedentes y mantenimiento de registros de empleados </w:t>
            </w:r>
          </w:p>
          <w:p w14:paraId="7C3E6374" w14:textId="77777777" w:rsidR="00777BA6" w:rsidRPr="00DC05E0" w:rsidRDefault="00777BA6" w:rsidP="00404F88">
            <w:pPr>
              <w:spacing w:after="0" w:line="240" w:lineRule="auto"/>
              <w:jc w:val="both"/>
              <w:rPr>
                <w:rFonts w:ascii="Calibri Light" w:hAnsi="Calibri Light" w:cs="Calibri"/>
                <w:color w:val="1F497D" w:themeColor="text2"/>
                <w:sz w:val="18"/>
                <w:szCs w:val="18"/>
                <w:lang w:eastAsia="es-CL"/>
              </w:rPr>
            </w:pPr>
            <w:r w:rsidRPr="00DC05E0">
              <w:rPr>
                <w:rFonts w:ascii="Calibri Light" w:hAnsi="Calibri Light" w:cs="Calibri"/>
                <w:color w:val="1F497D" w:themeColor="text2"/>
                <w:sz w:val="18"/>
                <w:szCs w:val="18"/>
                <w:lang w:eastAsia="es-CL"/>
              </w:rPr>
              <w:t xml:space="preserve">c) Procedimientos de cese del empleo </w:t>
            </w:r>
          </w:p>
          <w:p w14:paraId="007A4292" w14:textId="77777777" w:rsidR="00777BA6" w:rsidRDefault="00777BA6" w:rsidP="00404F88">
            <w:pPr>
              <w:spacing w:after="0" w:line="240" w:lineRule="auto"/>
              <w:jc w:val="both"/>
              <w:rPr>
                <w:rFonts w:ascii="Calibri Light" w:hAnsi="Calibri Light" w:cs="Calibri"/>
                <w:color w:val="000000"/>
                <w:sz w:val="18"/>
                <w:szCs w:val="18"/>
                <w:lang w:eastAsia="es-CL"/>
              </w:rPr>
            </w:pPr>
          </w:p>
          <w:p w14:paraId="6D587E07" w14:textId="77777777" w:rsidR="00777BA6" w:rsidRPr="00EF6E6D" w:rsidRDefault="00777BA6" w:rsidP="00404F88">
            <w:pPr>
              <w:spacing w:after="0" w:line="240" w:lineRule="auto"/>
              <w:jc w:val="both"/>
              <w:rPr>
                <w:rFonts w:ascii="Calibri Light" w:hAnsi="Calibri Light" w:cs="Calibri"/>
                <w:color w:val="1F497D" w:themeColor="text2"/>
                <w:sz w:val="18"/>
                <w:szCs w:val="18"/>
                <w:lang w:eastAsia="es-CL"/>
              </w:rPr>
            </w:pPr>
            <w:r w:rsidRPr="006566EC">
              <w:rPr>
                <w:rFonts w:ascii="Calibri Light" w:hAnsi="Calibri Light" w:cs="Calibri"/>
                <w:color w:val="000000"/>
                <w:sz w:val="18"/>
                <w:szCs w:val="18"/>
                <w:lang w:eastAsia="es-CL"/>
              </w:rPr>
              <w:t>En el caso que el operador cuente con</w:t>
            </w:r>
            <w:r>
              <w:rPr>
                <w:rFonts w:ascii="Calibri Light" w:hAnsi="Calibri Light" w:cs="Calibri"/>
                <w:color w:val="000000"/>
                <w:sz w:val="18"/>
                <w:szCs w:val="18"/>
                <w:lang w:eastAsia="es-CL"/>
              </w:rPr>
              <w:t xml:space="preserve"> personal en </w:t>
            </w:r>
            <w:r w:rsidRPr="006566EC">
              <w:rPr>
                <w:rFonts w:ascii="Calibri Light" w:hAnsi="Calibri Light" w:cs="Calibri"/>
                <w:color w:val="000000"/>
                <w:sz w:val="18"/>
                <w:szCs w:val="18"/>
                <w:lang w:eastAsia="es-CL"/>
              </w:rPr>
              <w:t xml:space="preserve">instalaciones u operaciones no áreas, deberá demostrar y adjuntar evidencia que mantienen </w:t>
            </w:r>
            <w:r>
              <w:rPr>
                <w:rFonts w:ascii="Calibri Light" w:hAnsi="Calibri Light" w:cs="Calibri"/>
                <w:color w:val="000000"/>
                <w:sz w:val="18"/>
                <w:szCs w:val="18"/>
                <w:lang w:eastAsia="es-CL"/>
              </w:rPr>
              <w:t xml:space="preserve">los mismos estándares para la contratación del </w:t>
            </w:r>
            <w:r w:rsidRPr="006566EC">
              <w:rPr>
                <w:rFonts w:ascii="Calibri Light" w:hAnsi="Calibri Light" w:cs="Calibri"/>
                <w:color w:val="000000"/>
                <w:sz w:val="18"/>
                <w:szCs w:val="18"/>
                <w:lang w:eastAsia="es-CL"/>
              </w:rPr>
              <w:t>personal</w:t>
            </w:r>
            <w:r>
              <w:rPr>
                <w:rFonts w:ascii="Calibri Light" w:hAnsi="Calibri Light" w:cs="Calibri"/>
                <w:color w:val="000000"/>
                <w:sz w:val="18"/>
                <w:szCs w:val="18"/>
                <w:lang w:eastAsia="es-CL"/>
              </w:rPr>
              <w:t>.</w:t>
            </w:r>
            <w:r w:rsidRPr="006566EC">
              <w:rPr>
                <w:rFonts w:ascii="Calibri Light" w:hAnsi="Calibri Light" w:cs="Calibri"/>
                <w:sz w:val="18"/>
                <w:szCs w:val="18"/>
                <w:lang w:eastAsia="es-CL"/>
              </w:rPr>
              <w:t xml:space="preserve"> Identifique e informe </w:t>
            </w:r>
            <w:r>
              <w:rPr>
                <w:rFonts w:ascii="Calibri Light" w:hAnsi="Calibri Light" w:cs="Calibri"/>
                <w:sz w:val="18"/>
                <w:szCs w:val="18"/>
                <w:lang w:eastAsia="es-CL"/>
              </w:rPr>
              <w:t>cual es el personal</w:t>
            </w:r>
            <w:r w:rsidRPr="006566EC">
              <w:rPr>
                <w:rFonts w:ascii="Calibri Light" w:hAnsi="Calibri Light" w:cs="Calibri"/>
                <w:sz w:val="18"/>
                <w:szCs w:val="18"/>
                <w:lang w:eastAsia="es-CL"/>
              </w:rPr>
              <w:t xml:space="preserve"> </w:t>
            </w:r>
            <w:r>
              <w:rPr>
                <w:rFonts w:ascii="Calibri Light" w:hAnsi="Calibri Light" w:cs="Calibri"/>
                <w:sz w:val="18"/>
                <w:szCs w:val="18"/>
                <w:lang w:eastAsia="es-CL"/>
              </w:rPr>
              <w:t xml:space="preserve">adicional, en </w:t>
            </w:r>
            <w:r w:rsidRPr="006566EC">
              <w:rPr>
                <w:rFonts w:ascii="Calibri Light" w:hAnsi="Calibri Light" w:cs="Calibri"/>
                <w:sz w:val="18"/>
                <w:szCs w:val="18"/>
                <w:lang w:eastAsia="es-CL"/>
              </w:rPr>
              <w:t xml:space="preserve">instalaciones u operaciones </w:t>
            </w:r>
            <w:r>
              <w:rPr>
                <w:rFonts w:ascii="Calibri Light" w:hAnsi="Calibri Light" w:cs="Calibri"/>
                <w:sz w:val="18"/>
                <w:szCs w:val="18"/>
                <w:lang w:eastAsia="es-CL"/>
              </w:rPr>
              <w:t xml:space="preserve">no aéreas </w:t>
            </w:r>
            <w:r w:rsidRPr="006566EC">
              <w:rPr>
                <w:rFonts w:ascii="Calibri Light" w:hAnsi="Calibri Light" w:cs="Calibri"/>
                <w:sz w:val="18"/>
                <w:szCs w:val="18"/>
                <w:lang w:eastAsia="es-CL"/>
              </w:rPr>
              <w:t>que han quedado fuera del alcance del PNSCA.</w:t>
            </w:r>
          </w:p>
        </w:tc>
        <w:tc>
          <w:tcPr>
            <w:tcW w:w="971" w:type="pct"/>
            <w:tcBorders>
              <w:bottom w:val="single" w:sz="4" w:space="0" w:color="auto"/>
            </w:tcBorders>
            <w:shd w:val="clear" w:color="auto" w:fill="auto"/>
            <w:tcMar>
              <w:top w:w="57" w:type="dxa"/>
              <w:bottom w:w="57" w:type="dxa"/>
            </w:tcMar>
          </w:tcPr>
          <w:p w14:paraId="76E7CC13" w14:textId="77777777" w:rsidR="00777BA6" w:rsidRPr="009E2093" w:rsidRDefault="00777BA6" w:rsidP="00404F88">
            <w:pPr>
              <w:jc w:val="both"/>
              <w:rPr>
                <w:rFonts w:ascii="Calibri Light" w:hAnsi="Calibri Light" w:cs="Calibri"/>
                <w:sz w:val="18"/>
                <w:szCs w:val="18"/>
                <w:lang w:eastAsia="es-CL"/>
              </w:rPr>
            </w:pPr>
            <w:r w:rsidRPr="009E2093">
              <w:rPr>
                <w:rFonts w:ascii="Calibri Light" w:hAnsi="Calibri Light" w:cs="Calibri"/>
                <w:bCs/>
                <w:i/>
                <w:sz w:val="18"/>
                <w:szCs w:val="18"/>
                <w:lang w:eastAsia="es-CL"/>
              </w:rPr>
              <w:t>El interesado debe</w:t>
            </w:r>
            <w:r>
              <w:rPr>
                <w:rFonts w:ascii="Calibri Light" w:hAnsi="Calibri Light" w:cs="Calibri"/>
                <w:bCs/>
                <w:i/>
                <w:sz w:val="18"/>
                <w:szCs w:val="18"/>
                <w:lang w:eastAsia="es-CL"/>
              </w:rPr>
              <w:t xml:space="preserve"> describir y</w:t>
            </w:r>
            <w:r w:rsidRPr="009E2093">
              <w:rPr>
                <w:rFonts w:ascii="Calibri Light" w:hAnsi="Calibri Light" w:cs="Calibri"/>
                <w:bCs/>
                <w:i/>
                <w:sz w:val="18"/>
                <w:szCs w:val="18"/>
                <w:lang w:eastAsia="es-CL"/>
              </w:rPr>
              <w:t xml:space="preserve"> adjuntar los antecedentes específicos solicitados, para efectos de acreditar el cumplimiento del estándar. En lo relativo a los antecedentes homologados, en virtud del </w:t>
            </w:r>
            <w:r w:rsidRPr="00D63282">
              <w:rPr>
                <w:rFonts w:ascii="Calibri Light" w:hAnsi="Calibri Light" w:cs="Calibri"/>
                <w:bCs/>
                <w:i/>
                <w:sz w:val="18"/>
                <w:szCs w:val="18"/>
                <w:lang w:eastAsia="es-CL"/>
              </w:rPr>
              <w:t xml:space="preserve"> Convenio Marco de Cooperación </w:t>
            </w:r>
            <w:r>
              <w:rPr>
                <w:rFonts w:ascii="Calibri Light" w:hAnsi="Calibri Light" w:cs="Calibri"/>
                <w:bCs/>
                <w:i/>
                <w:sz w:val="18"/>
                <w:szCs w:val="18"/>
                <w:lang w:eastAsia="es-CL"/>
              </w:rPr>
              <w:t xml:space="preserve">con </w:t>
            </w:r>
            <w:r w:rsidRPr="009E2093">
              <w:rPr>
                <w:rFonts w:ascii="Calibri Light" w:hAnsi="Calibri Light" w:cs="Calibri"/>
                <w:bCs/>
                <w:i/>
                <w:sz w:val="18"/>
                <w:szCs w:val="18"/>
                <w:lang w:eastAsia="es-CL"/>
              </w:rPr>
              <w:t>la DGAC, serán provistos por dicho Servicio.</w:t>
            </w:r>
          </w:p>
        </w:tc>
      </w:tr>
      <w:tr w:rsidR="00777BA6" w:rsidRPr="00595979" w14:paraId="2378A6AB" w14:textId="77777777" w:rsidTr="00404F88">
        <w:trPr>
          <w:trHeight w:val="483"/>
        </w:trPr>
        <w:tc>
          <w:tcPr>
            <w:tcW w:w="131" w:type="pct"/>
            <w:shd w:val="clear" w:color="000000" w:fill="FFFFFF"/>
            <w:tcMar>
              <w:top w:w="57" w:type="dxa"/>
              <w:bottom w:w="57" w:type="dxa"/>
            </w:tcMar>
            <w:hideMark/>
          </w:tcPr>
          <w:p w14:paraId="7B30E3BA" w14:textId="77777777" w:rsidR="00777BA6" w:rsidRPr="00595979" w:rsidRDefault="00777BA6" w:rsidP="00404F88">
            <w:pPr>
              <w:jc w:val="both"/>
              <w:rPr>
                <w:rFonts w:ascii="Calibri Light" w:hAnsi="Calibri Light" w:cs="Calibri"/>
                <w:b/>
                <w:bCs/>
                <w:color w:val="000000"/>
                <w:sz w:val="18"/>
                <w:szCs w:val="18"/>
                <w:lang w:eastAsia="es-CL"/>
              </w:rPr>
            </w:pPr>
            <w:r w:rsidRPr="00595979">
              <w:rPr>
                <w:rFonts w:ascii="Calibri Light" w:hAnsi="Calibri Light" w:cs="Calibri"/>
                <w:b/>
                <w:bCs/>
                <w:color w:val="000000"/>
                <w:sz w:val="18"/>
                <w:szCs w:val="18"/>
                <w:lang w:eastAsia="es-CL"/>
              </w:rPr>
              <w:t>5 d)</w:t>
            </w:r>
          </w:p>
        </w:tc>
        <w:tc>
          <w:tcPr>
            <w:tcW w:w="1063" w:type="pct"/>
            <w:gridSpan w:val="2"/>
            <w:shd w:val="clear" w:color="000000" w:fill="FFFFFF"/>
            <w:tcMar>
              <w:top w:w="57" w:type="dxa"/>
              <w:bottom w:w="57" w:type="dxa"/>
            </w:tcMar>
            <w:hideMark/>
          </w:tcPr>
          <w:p w14:paraId="1D9D4252" w14:textId="77777777" w:rsidR="00777BA6" w:rsidRPr="00595979" w:rsidRDefault="00777BA6" w:rsidP="00404F88">
            <w:pPr>
              <w:jc w:val="both"/>
              <w:rPr>
                <w:rFonts w:ascii="Calibri Light" w:hAnsi="Calibri Light" w:cs="Calibri"/>
                <w:color w:val="000000"/>
                <w:sz w:val="18"/>
                <w:szCs w:val="18"/>
                <w:lang w:eastAsia="es-CL"/>
              </w:rPr>
            </w:pPr>
            <w:r w:rsidRPr="00595979">
              <w:rPr>
                <w:rFonts w:ascii="Calibri Light" w:hAnsi="Calibri Light" w:cs="Calibri"/>
                <w:color w:val="000000"/>
                <w:sz w:val="18"/>
                <w:szCs w:val="18"/>
                <w:lang w:eastAsia="es-CL"/>
              </w:rPr>
              <w:t>El operador debe contar con una política y procedimientos, así como un sistema e infraestructura, para:</w:t>
            </w:r>
          </w:p>
          <w:p w14:paraId="3505FF0F" w14:textId="77777777" w:rsidR="00777BA6" w:rsidRDefault="00777BA6" w:rsidP="00777BA6">
            <w:pPr>
              <w:pStyle w:val="Prrafodelista"/>
              <w:numPr>
                <w:ilvl w:val="0"/>
                <w:numId w:val="42"/>
              </w:numPr>
              <w:spacing w:after="0" w:line="240" w:lineRule="auto"/>
              <w:ind w:left="355" w:hanging="142"/>
              <w:jc w:val="both"/>
              <w:rPr>
                <w:rFonts w:ascii="Calibri Light" w:eastAsia="Times New Roman" w:hAnsi="Calibri Light" w:cs="Calibri"/>
                <w:color w:val="000000"/>
                <w:sz w:val="18"/>
                <w:szCs w:val="18"/>
                <w:lang w:eastAsia="es-CL"/>
              </w:rPr>
            </w:pPr>
            <w:r w:rsidRPr="00595979">
              <w:rPr>
                <w:rFonts w:ascii="Calibri Light" w:eastAsia="Times New Roman" w:hAnsi="Calibri Light" w:cs="Calibri"/>
                <w:color w:val="000000"/>
                <w:sz w:val="18"/>
                <w:szCs w:val="18"/>
                <w:lang w:eastAsia="es-CL"/>
              </w:rPr>
              <w:t>proteger la integridad, disponibilidad, trazabilidad y confidencialidad de la información de sus operaciones,</w:t>
            </w:r>
          </w:p>
          <w:p w14:paraId="4216AFED" w14:textId="77777777" w:rsidR="00777BA6" w:rsidRDefault="00777BA6" w:rsidP="00777BA6">
            <w:pPr>
              <w:pStyle w:val="Prrafodelista"/>
              <w:numPr>
                <w:ilvl w:val="0"/>
                <w:numId w:val="42"/>
              </w:numPr>
              <w:spacing w:after="0" w:line="240" w:lineRule="auto"/>
              <w:ind w:left="355" w:hanging="142"/>
              <w:jc w:val="both"/>
              <w:rPr>
                <w:rFonts w:ascii="Calibri Light" w:eastAsia="Times New Roman" w:hAnsi="Calibri Light" w:cs="Calibri"/>
                <w:color w:val="000000"/>
                <w:sz w:val="18"/>
                <w:szCs w:val="18"/>
                <w:lang w:eastAsia="es-CL"/>
              </w:rPr>
            </w:pPr>
            <w:r w:rsidRPr="00595979">
              <w:rPr>
                <w:rFonts w:ascii="Calibri Light" w:eastAsia="Times New Roman" w:hAnsi="Calibri Light" w:cs="Calibri"/>
                <w:color w:val="000000"/>
                <w:sz w:val="18"/>
                <w:szCs w:val="18"/>
                <w:lang w:eastAsia="es-CL"/>
              </w:rPr>
              <w:t>asegurar y controlar el acceso, la transmisión y la recuperación de la información que ha declarado como sensible para la seguridad de sus operaciones y activos, y</w:t>
            </w:r>
          </w:p>
          <w:p w14:paraId="7B67E9E4" w14:textId="77777777" w:rsidR="00777BA6" w:rsidRPr="00595979" w:rsidRDefault="00777BA6" w:rsidP="00777BA6">
            <w:pPr>
              <w:pStyle w:val="Prrafodelista"/>
              <w:numPr>
                <w:ilvl w:val="0"/>
                <w:numId w:val="42"/>
              </w:numPr>
              <w:spacing w:after="0" w:line="240" w:lineRule="auto"/>
              <w:ind w:left="355" w:hanging="142"/>
              <w:jc w:val="both"/>
              <w:rPr>
                <w:rFonts w:ascii="Calibri Light" w:eastAsia="Times New Roman" w:hAnsi="Calibri Light" w:cs="Calibri"/>
                <w:color w:val="000000"/>
                <w:sz w:val="18"/>
                <w:szCs w:val="18"/>
                <w:lang w:eastAsia="es-CL"/>
              </w:rPr>
            </w:pPr>
            <w:r w:rsidRPr="00595979">
              <w:rPr>
                <w:rFonts w:ascii="Calibri Light" w:eastAsia="Times New Roman" w:hAnsi="Calibri Light" w:cs="Calibri"/>
                <w:color w:val="000000"/>
                <w:sz w:val="18"/>
                <w:szCs w:val="18"/>
                <w:lang w:eastAsia="es-CL"/>
              </w:rPr>
              <w:t>permitir el uso de las plataformas informáticas, que determine el Servicio, para la realización de las tramitaciones aduaneras o para realizar otros trámites asociados al ingreso, salida o tránsito de las mercancías.</w:t>
            </w:r>
          </w:p>
        </w:tc>
        <w:tc>
          <w:tcPr>
            <w:tcW w:w="2835" w:type="pct"/>
            <w:shd w:val="clear" w:color="000000" w:fill="FFFFFF"/>
            <w:tcMar>
              <w:top w:w="57" w:type="dxa"/>
              <w:bottom w:w="57" w:type="dxa"/>
            </w:tcMar>
          </w:tcPr>
          <w:p w14:paraId="5C84C504" w14:textId="77777777" w:rsidR="00777BA6" w:rsidRPr="00EF6E6D" w:rsidRDefault="00777BA6" w:rsidP="00404F88">
            <w:pPr>
              <w:spacing w:after="0" w:line="240" w:lineRule="auto"/>
              <w:jc w:val="both"/>
              <w:rPr>
                <w:rFonts w:ascii="Calibri Light" w:eastAsia="Times New Roman" w:hAnsi="Calibri Light" w:cs="Calibri"/>
                <w:color w:val="000000"/>
                <w:sz w:val="18"/>
                <w:szCs w:val="18"/>
                <w:lang w:eastAsia="es-CL"/>
              </w:rPr>
            </w:pPr>
            <w:r w:rsidRPr="00EF6E6D">
              <w:rPr>
                <w:rFonts w:ascii="Calibri Light" w:eastAsia="Times New Roman" w:hAnsi="Calibri Light" w:cs="Calibri"/>
                <w:color w:val="000000"/>
                <w:sz w:val="18"/>
                <w:szCs w:val="18"/>
                <w:lang w:eastAsia="es-CL"/>
              </w:rPr>
              <w:t>La política de seguridad de la Información debe dar sustento y proteger la información de sus operaciones y activos. Esta política debe:</w:t>
            </w:r>
          </w:p>
          <w:p w14:paraId="6C870796" w14:textId="77777777" w:rsidR="00777BA6" w:rsidRPr="00EF6E6D" w:rsidRDefault="00777BA6" w:rsidP="00777BA6">
            <w:pPr>
              <w:pStyle w:val="Prrafodelista"/>
              <w:numPr>
                <w:ilvl w:val="0"/>
                <w:numId w:val="19"/>
              </w:numPr>
              <w:spacing w:after="0" w:line="240" w:lineRule="auto"/>
              <w:ind w:left="159" w:hanging="159"/>
              <w:contextualSpacing w:val="0"/>
              <w:jc w:val="both"/>
              <w:rPr>
                <w:rFonts w:ascii="Calibri Light" w:eastAsia="Times New Roman" w:hAnsi="Calibri Light" w:cs="Calibri"/>
                <w:color w:val="000000"/>
                <w:sz w:val="18"/>
                <w:szCs w:val="18"/>
                <w:lang w:eastAsia="es-CL"/>
              </w:rPr>
            </w:pPr>
            <w:r w:rsidRPr="00EF6E6D">
              <w:rPr>
                <w:rFonts w:ascii="Calibri Light" w:eastAsia="Times New Roman" w:hAnsi="Calibri Light" w:cs="Calibri"/>
                <w:color w:val="000000"/>
                <w:sz w:val="18"/>
                <w:szCs w:val="18"/>
                <w:lang w:eastAsia="es-CL"/>
              </w:rPr>
              <w:t>Considerar los riesgos en función del tamaño, naturaleza y actividades de la empresa.</w:t>
            </w:r>
          </w:p>
          <w:p w14:paraId="133AFD3B" w14:textId="77777777" w:rsidR="00777BA6" w:rsidRPr="00EF6E6D" w:rsidRDefault="00777BA6" w:rsidP="00777BA6">
            <w:pPr>
              <w:pStyle w:val="Prrafodelista"/>
              <w:numPr>
                <w:ilvl w:val="0"/>
                <w:numId w:val="19"/>
              </w:numPr>
              <w:spacing w:after="0" w:line="240" w:lineRule="auto"/>
              <w:ind w:left="159" w:hanging="159"/>
              <w:contextualSpacing w:val="0"/>
              <w:jc w:val="both"/>
              <w:rPr>
                <w:rFonts w:ascii="Calibri Light" w:eastAsia="Times New Roman" w:hAnsi="Calibri Light" w:cs="Calibri"/>
                <w:color w:val="000000"/>
                <w:sz w:val="18"/>
                <w:szCs w:val="18"/>
                <w:lang w:eastAsia="es-CL"/>
              </w:rPr>
            </w:pPr>
            <w:r w:rsidRPr="00EF6E6D">
              <w:rPr>
                <w:rFonts w:ascii="Calibri Light" w:eastAsia="Times New Roman" w:hAnsi="Calibri Light" w:cs="Calibri"/>
                <w:color w:val="000000"/>
                <w:sz w:val="18"/>
                <w:szCs w:val="18"/>
                <w:lang w:eastAsia="es-CL"/>
              </w:rPr>
              <w:t>Estar respaldada y firmada por el gerente que corresponda o el representante legal, según corresponda.</w:t>
            </w:r>
          </w:p>
          <w:p w14:paraId="59117E19" w14:textId="77777777" w:rsidR="00777BA6" w:rsidRPr="00EF6E6D" w:rsidRDefault="00777BA6" w:rsidP="00777BA6">
            <w:pPr>
              <w:pStyle w:val="Prrafodelista"/>
              <w:numPr>
                <w:ilvl w:val="0"/>
                <w:numId w:val="19"/>
              </w:numPr>
              <w:spacing w:after="0" w:line="240" w:lineRule="auto"/>
              <w:ind w:left="159" w:hanging="159"/>
              <w:contextualSpacing w:val="0"/>
              <w:jc w:val="both"/>
              <w:rPr>
                <w:rFonts w:ascii="Calibri Light" w:eastAsia="Times New Roman" w:hAnsi="Calibri Light" w:cs="Calibri"/>
                <w:color w:val="000000"/>
                <w:sz w:val="18"/>
                <w:szCs w:val="18"/>
                <w:lang w:eastAsia="es-CL"/>
              </w:rPr>
            </w:pPr>
            <w:r w:rsidRPr="00EF6E6D">
              <w:rPr>
                <w:rFonts w:ascii="Calibri Light" w:eastAsia="Times New Roman" w:hAnsi="Calibri Light" w:cs="Calibri"/>
                <w:color w:val="000000"/>
                <w:sz w:val="18"/>
                <w:szCs w:val="18"/>
                <w:lang w:eastAsia="es-CL"/>
              </w:rPr>
              <w:t>Ser difundida en toda la organización.</w:t>
            </w:r>
          </w:p>
          <w:p w14:paraId="0F1F71BB" w14:textId="77777777" w:rsidR="00777BA6" w:rsidRPr="00EF6E6D" w:rsidRDefault="00777BA6" w:rsidP="00777BA6">
            <w:pPr>
              <w:pStyle w:val="Prrafodelista"/>
              <w:numPr>
                <w:ilvl w:val="0"/>
                <w:numId w:val="19"/>
              </w:numPr>
              <w:spacing w:after="0" w:line="240" w:lineRule="auto"/>
              <w:ind w:left="159" w:hanging="159"/>
              <w:contextualSpacing w:val="0"/>
              <w:jc w:val="both"/>
              <w:rPr>
                <w:rFonts w:ascii="Calibri Light" w:eastAsia="Times New Roman" w:hAnsi="Calibri Light" w:cs="Calibri"/>
                <w:color w:val="000000"/>
                <w:sz w:val="18"/>
                <w:szCs w:val="18"/>
                <w:lang w:eastAsia="es-CL"/>
              </w:rPr>
            </w:pPr>
            <w:r w:rsidRPr="00EF6E6D">
              <w:rPr>
                <w:rFonts w:ascii="Calibri Light" w:eastAsia="Times New Roman" w:hAnsi="Calibri Light" w:cs="Calibri"/>
                <w:color w:val="000000"/>
                <w:sz w:val="18"/>
                <w:szCs w:val="18"/>
                <w:lang w:eastAsia="es-CL"/>
              </w:rPr>
              <w:t>Indicar a qué personas se les ha delegado su cumplimiento.</w:t>
            </w:r>
          </w:p>
          <w:p w14:paraId="445AD4F2" w14:textId="77777777" w:rsidR="00777BA6" w:rsidRPr="00EF6E6D" w:rsidRDefault="00777BA6" w:rsidP="00404F88">
            <w:pPr>
              <w:spacing w:after="0" w:line="240" w:lineRule="auto"/>
              <w:jc w:val="both"/>
              <w:rPr>
                <w:rFonts w:ascii="Calibri Light" w:eastAsia="Times New Roman" w:hAnsi="Calibri Light" w:cs="Calibri"/>
                <w:color w:val="000000"/>
                <w:sz w:val="18"/>
                <w:szCs w:val="18"/>
                <w:lang w:eastAsia="es-CL"/>
              </w:rPr>
            </w:pPr>
          </w:p>
          <w:p w14:paraId="6BA822BA" w14:textId="77777777" w:rsidR="00777BA6" w:rsidRPr="00EF6E6D" w:rsidRDefault="00777BA6" w:rsidP="00404F88">
            <w:pPr>
              <w:spacing w:after="0" w:line="240" w:lineRule="auto"/>
              <w:jc w:val="both"/>
              <w:rPr>
                <w:rFonts w:ascii="Calibri Light" w:eastAsia="Times New Roman" w:hAnsi="Calibri Light" w:cs="Calibri"/>
                <w:color w:val="000000"/>
                <w:sz w:val="18"/>
                <w:szCs w:val="18"/>
                <w:lang w:eastAsia="es-CL"/>
              </w:rPr>
            </w:pPr>
            <w:r w:rsidRPr="00EF6E6D">
              <w:rPr>
                <w:rFonts w:ascii="Calibri Light" w:eastAsia="Times New Roman" w:hAnsi="Calibri Light" w:cs="Calibri"/>
                <w:color w:val="000000"/>
                <w:sz w:val="18"/>
                <w:szCs w:val="18"/>
                <w:lang w:eastAsia="es-CL"/>
              </w:rPr>
              <w:t>Para proteger la información relacionada con sus operaciones de exportación, el operador debe tener implementados procedimientos, sistema e infraestructura para:</w:t>
            </w:r>
          </w:p>
          <w:p w14:paraId="2C49191B" w14:textId="77777777" w:rsidR="00777BA6" w:rsidRPr="00EF6E6D" w:rsidRDefault="00777BA6" w:rsidP="00777BA6">
            <w:pPr>
              <w:pStyle w:val="Prrafodelista"/>
              <w:numPr>
                <w:ilvl w:val="0"/>
                <w:numId w:val="19"/>
              </w:numPr>
              <w:spacing w:after="0" w:line="240" w:lineRule="auto"/>
              <w:ind w:left="159" w:hanging="159"/>
              <w:contextualSpacing w:val="0"/>
              <w:jc w:val="both"/>
              <w:rPr>
                <w:rFonts w:ascii="Calibri Light" w:eastAsia="Times New Roman" w:hAnsi="Calibri Light" w:cs="Calibri"/>
                <w:color w:val="000000"/>
                <w:sz w:val="18"/>
                <w:szCs w:val="18"/>
                <w:lang w:eastAsia="es-CL"/>
              </w:rPr>
            </w:pPr>
            <w:r w:rsidRPr="00EF6E6D">
              <w:rPr>
                <w:rFonts w:ascii="Calibri Light" w:eastAsia="Times New Roman" w:hAnsi="Calibri Light" w:cs="Calibri"/>
                <w:color w:val="000000"/>
                <w:sz w:val="18"/>
                <w:szCs w:val="18"/>
                <w:lang w:eastAsia="es-CL"/>
              </w:rPr>
              <w:t>Controlar el ingreso, modificación y transmisión de información, tales como la asignación de permisos de acceso, la asignación de claves de acceso y sistemas bloqueados para acciones restringidas.</w:t>
            </w:r>
          </w:p>
          <w:p w14:paraId="0B54EB11" w14:textId="77777777" w:rsidR="00777BA6" w:rsidRPr="00EF6E6D" w:rsidRDefault="00777BA6" w:rsidP="00777BA6">
            <w:pPr>
              <w:pStyle w:val="Prrafodelista"/>
              <w:numPr>
                <w:ilvl w:val="0"/>
                <w:numId w:val="19"/>
              </w:numPr>
              <w:spacing w:after="0" w:line="240" w:lineRule="auto"/>
              <w:ind w:left="159" w:hanging="159"/>
              <w:contextualSpacing w:val="0"/>
              <w:jc w:val="both"/>
              <w:rPr>
                <w:rFonts w:ascii="Calibri Light" w:eastAsia="Times New Roman" w:hAnsi="Calibri Light" w:cs="Calibri"/>
                <w:b/>
                <w:bCs/>
                <w:color w:val="000000"/>
                <w:sz w:val="18"/>
                <w:szCs w:val="18"/>
                <w:u w:val="single"/>
                <w:lang w:eastAsia="es-CL"/>
              </w:rPr>
            </w:pPr>
            <w:r w:rsidRPr="00EF6E6D">
              <w:rPr>
                <w:rFonts w:ascii="Calibri Light" w:eastAsia="Times New Roman" w:hAnsi="Calibri Light" w:cs="Calibri"/>
                <w:color w:val="000000"/>
                <w:sz w:val="18"/>
                <w:szCs w:val="18"/>
                <w:lang w:eastAsia="es-CL"/>
              </w:rPr>
              <w:t>Hacer seguimiento de los cambios realizados en la información sensible, con medidas tales como registro de la fecha de la modificación, nombre del usuario y acciones realizadas.</w:t>
            </w:r>
          </w:p>
          <w:p w14:paraId="53CA9EE0" w14:textId="77777777" w:rsidR="00777BA6" w:rsidRPr="00EF6E6D" w:rsidRDefault="00777BA6" w:rsidP="00777BA6">
            <w:pPr>
              <w:pStyle w:val="Prrafodelista"/>
              <w:numPr>
                <w:ilvl w:val="0"/>
                <w:numId w:val="19"/>
              </w:numPr>
              <w:spacing w:after="0" w:line="240" w:lineRule="auto"/>
              <w:ind w:left="159" w:hanging="159"/>
              <w:contextualSpacing w:val="0"/>
              <w:jc w:val="both"/>
              <w:rPr>
                <w:rFonts w:ascii="Calibri Light" w:eastAsia="Times New Roman" w:hAnsi="Calibri Light" w:cs="Calibri"/>
                <w:b/>
                <w:bCs/>
                <w:color w:val="000000"/>
                <w:sz w:val="18"/>
                <w:szCs w:val="18"/>
                <w:u w:val="single"/>
                <w:lang w:eastAsia="es-CL"/>
              </w:rPr>
            </w:pPr>
            <w:r w:rsidRPr="00EF6E6D">
              <w:rPr>
                <w:rFonts w:ascii="Calibri Light" w:eastAsia="Times New Roman" w:hAnsi="Calibri Light" w:cs="Calibri"/>
                <w:color w:val="000000"/>
                <w:sz w:val="18"/>
                <w:szCs w:val="18"/>
                <w:lang w:eastAsia="es-CL"/>
              </w:rPr>
              <w:t>Mantener la confidencialidad de dicha información, tales como la implementación de políticas o acuerdos de confidencialidad con el personal, socios comerciales, contratistas y agentes de aduana, entre otros, el cifrado de datos, el bloqueo de puertos USB y CD, o la creación de perfiles de acceso</w:t>
            </w:r>
            <w:r w:rsidRPr="00EF6E6D">
              <w:rPr>
                <w:rFonts w:ascii="Arial Narrow" w:eastAsia="Times New Roman" w:hAnsi="Arial Narrow" w:cs="Calibri"/>
                <w:sz w:val="18"/>
                <w:szCs w:val="18"/>
                <w:lang w:eastAsia="es-CL"/>
              </w:rPr>
              <w:t>.</w:t>
            </w:r>
          </w:p>
        </w:tc>
        <w:tc>
          <w:tcPr>
            <w:tcW w:w="971" w:type="pct"/>
            <w:shd w:val="clear" w:color="auto" w:fill="FFFFFF" w:themeFill="background1"/>
            <w:tcMar>
              <w:top w:w="57" w:type="dxa"/>
              <w:bottom w:w="57" w:type="dxa"/>
            </w:tcMar>
          </w:tcPr>
          <w:p w14:paraId="1F3DDDF4" w14:textId="77777777" w:rsidR="00777BA6" w:rsidRPr="00595979" w:rsidRDefault="00777BA6" w:rsidP="00404F88">
            <w:pPr>
              <w:jc w:val="both"/>
              <w:rPr>
                <w:rFonts w:ascii="Calibri Light" w:hAnsi="Calibri Light" w:cs="Calibri"/>
                <w:b/>
                <w:color w:val="FF0000"/>
                <w:sz w:val="18"/>
                <w:szCs w:val="18"/>
                <w:lang w:eastAsia="es-CL"/>
              </w:rPr>
            </w:pPr>
            <w:r w:rsidRPr="00EF6E6D">
              <w:rPr>
                <w:rFonts w:ascii="Calibri Light" w:hAnsi="Calibri Light" w:cs="Calibri"/>
                <w:bCs/>
                <w:i/>
                <w:sz w:val="18"/>
                <w:szCs w:val="18"/>
                <w:lang w:eastAsia="es-CL"/>
              </w:rPr>
              <w:t>Describa aquí su Política de Seguridad de la Información y sus procedimientos, sistema e infraestructura para proteger la integridad, disponibilidad, trazabilidad y confidencialidad de la información relacionada con sus operaciones de exportación</w:t>
            </w:r>
          </w:p>
        </w:tc>
      </w:tr>
      <w:tr w:rsidR="00777BA6" w:rsidRPr="00595979" w14:paraId="61757529" w14:textId="77777777" w:rsidTr="00404F88">
        <w:trPr>
          <w:trHeight w:val="572"/>
        </w:trPr>
        <w:tc>
          <w:tcPr>
            <w:tcW w:w="137" w:type="pct"/>
            <w:gridSpan w:val="2"/>
            <w:shd w:val="clear" w:color="000000" w:fill="FFFFFF"/>
            <w:tcMar>
              <w:top w:w="57" w:type="dxa"/>
              <w:bottom w:w="57" w:type="dxa"/>
            </w:tcMar>
            <w:hideMark/>
          </w:tcPr>
          <w:p w14:paraId="669EBD78" w14:textId="77777777" w:rsidR="00777BA6" w:rsidRPr="00595979" w:rsidRDefault="00777BA6" w:rsidP="00404F88">
            <w:pPr>
              <w:jc w:val="both"/>
              <w:rPr>
                <w:rFonts w:ascii="Calibri Light" w:hAnsi="Calibri Light" w:cs="Calibri"/>
                <w:b/>
                <w:bCs/>
                <w:color w:val="000000"/>
                <w:sz w:val="18"/>
                <w:szCs w:val="18"/>
                <w:lang w:eastAsia="es-CL"/>
              </w:rPr>
            </w:pPr>
            <w:r w:rsidRPr="00595979">
              <w:rPr>
                <w:rFonts w:ascii="Calibri Light" w:hAnsi="Calibri Light" w:cs="Calibri"/>
                <w:b/>
                <w:bCs/>
                <w:color w:val="000000"/>
                <w:sz w:val="18"/>
                <w:szCs w:val="18"/>
                <w:lang w:eastAsia="es-CL"/>
              </w:rPr>
              <w:t>5 e)</w:t>
            </w:r>
          </w:p>
          <w:p w14:paraId="72D78C24" w14:textId="77777777" w:rsidR="00777BA6" w:rsidRPr="00595979" w:rsidRDefault="00777BA6" w:rsidP="00404F88">
            <w:pPr>
              <w:jc w:val="both"/>
              <w:rPr>
                <w:rFonts w:ascii="Calibri Light" w:hAnsi="Calibri Light" w:cs="Calibri"/>
                <w:b/>
                <w:bCs/>
                <w:color w:val="000000"/>
                <w:sz w:val="18"/>
                <w:szCs w:val="18"/>
                <w:lang w:eastAsia="es-CL"/>
              </w:rPr>
            </w:pPr>
          </w:p>
          <w:p w14:paraId="52284254" w14:textId="77777777" w:rsidR="00777BA6" w:rsidRPr="00595979" w:rsidRDefault="00777BA6" w:rsidP="00404F88">
            <w:pPr>
              <w:jc w:val="both"/>
              <w:rPr>
                <w:rFonts w:ascii="Calibri Light" w:hAnsi="Calibri Light" w:cs="Calibri"/>
                <w:b/>
                <w:bCs/>
                <w:color w:val="000000"/>
                <w:sz w:val="18"/>
                <w:szCs w:val="18"/>
                <w:lang w:eastAsia="es-CL"/>
              </w:rPr>
            </w:pPr>
          </w:p>
          <w:p w14:paraId="6D857717" w14:textId="77777777" w:rsidR="00777BA6" w:rsidRPr="00595979" w:rsidRDefault="00777BA6" w:rsidP="00404F88">
            <w:pPr>
              <w:jc w:val="both"/>
              <w:rPr>
                <w:rFonts w:ascii="Calibri Light" w:hAnsi="Calibri Light" w:cs="Calibri"/>
                <w:b/>
                <w:bCs/>
                <w:color w:val="000000"/>
                <w:sz w:val="18"/>
                <w:szCs w:val="18"/>
                <w:lang w:eastAsia="es-CL"/>
              </w:rPr>
            </w:pPr>
          </w:p>
        </w:tc>
        <w:tc>
          <w:tcPr>
            <w:tcW w:w="1057" w:type="pct"/>
            <w:shd w:val="clear" w:color="000000" w:fill="FFFFFF"/>
            <w:tcMar>
              <w:top w:w="57" w:type="dxa"/>
              <w:bottom w:w="57" w:type="dxa"/>
            </w:tcMar>
            <w:hideMark/>
          </w:tcPr>
          <w:p w14:paraId="3436A0BF" w14:textId="77777777" w:rsidR="00777BA6" w:rsidRPr="00595979" w:rsidRDefault="00777BA6" w:rsidP="00404F88">
            <w:pPr>
              <w:jc w:val="both"/>
              <w:rPr>
                <w:rFonts w:ascii="Calibri Light" w:hAnsi="Calibri Light" w:cs="Calibri"/>
                <w:color w:val="000000"/>
                <w:sz w:val="18"/>
                <w:szCs w:val="18"/>
                <w:lang w:eastAsia="es-CL"/>
              </w:rPr>
            </w:pPr>
            <w:r w:rsidRPr="00595979">
              <w:rPr>
                <w:rFonts w:ascii="Calibri Light" w:hAnsi="Calibri Light" w:cs="Calibri"/>
                <w:color w:val="000000"/>
                <w:sz w:val="18"/>
                <w:szCs w:val="18"/>
                <w:lang w:eastAsia="es-CL"/>
              </w:rPr>
              <w:t>El operador debe contar con medidas de control destinadas a:</w:t>
            </w:r>
          </w:p>
          <w:p w14:paraId="2EC18EBD" w14:textId="77777777" w:rsidR="00777BA6" w:rsidRDefault="00777BA6" w:rsidP="00777BA6">
            <w:pPr>
              <w:pStyle w:val="Prrafodelista"/>
              <w:numPr>
                <w:ilvl w:val="0"/>
                <w:numId w:val="34"/>
              </w:numPr>
              <w:spacing w:after="0" w:line="240" w:lineRule="auto"/>
              <w:ind w:left="355" w:hanging="142"/>
              <w:jc w:val="both"/>
              <w:rPr>
                <w:rFonts w:ascii="Calibri Light" w:eastAsia="Times New Roman" w:hAnsi="Calibri Light" w:cs="Calibri"/>
                <w:color w:val="000000"/>
                <w:sz w:val="18"/>
                <w:szCs w:val="18"/>
                <w:lang w:eastAsia="es-CL"/>
              </w:rPr>
            </w:pPr>
            <w:r w:rsidRPr="00595979">
              <w:rPr>
                <w:rFonts w:ascii="Calibri Light" w:eastAsia="Times New Roman" w:hAnsi="Calibri Light" w:cs="Calibri"/>
                <w:color w:val="000000"/>
                <w:sz w:val="18"/>
                <w:szCs w:val="18"/>
                <w:lang w:eastAsia="es-CL"/>
              </w:rPr>
              <w:t>proteger la integridad de la mercancía y el acceso a ella, en todo momento. En caso que el operador encargue a un tercero realizar determinadas actividades respecto de la mercancía, deberá solicitar la autorización previa al Servicio y tener implementado un procedimiento para verificar q</w:t>
            </w:r>
            <w:r>
              <w:rPr>
                <w:rFonts w:ascii="Calibri Light" w:eastAsia="Times New Roman" w:hAnsi="Calibri Light" w:cs="Calibri"/>
                <w:color w:val="000000"/>
                <w:sz w:val="18"/>
                <w:szCs w:val="18"/>
                <w:lang w:eastAsia="es-CL"/>
              </w:rPr>
              <w:t>ue se mantiene dicha protección.</w:t>
            </w:r>
          </w:p>
          <w:p w14:paraId="528DA9D9" w14:textId="77777777" w:rsidR="00777BA6" w:rsidRDefault="00777BA6" w:rsidP="00404F88">
            <w:pPr>
              <w:pStyle w:val="Prrafodelista"/>
              <w:spacing w:after="0" w:line="240" w:lineRule="auto"/>
              <w:ind w:left="355"/>
              <w:jc w:val="both"/>
              <w:rPr>
                <w:rFonts w:ascii="Calibri Light" w:eastAsia="Times New Roman" w:hAnsi="Calibri Light" w:cs="Calibri"/>
                <w:color w:val="000000"/>
                <w:sz w:val="18"/>
                <w:szCs w:val="18"/>
                <w:lang w:eastAsia="es-CL"/>
              </w:rPr>
            </w:pPr>
          </w:p>
          <w:p w14:paraId="1FB9C4B9" w14:textId="77777777" w:rsidR="00777BA6" w:rsidRDefault="00777BA6" w:rsidP="00777BA6">
            <w:pPr>
              <w:pStyle w:val="Prrafodelista"/>
              <w:numPr>
                <w:ilvl w:val="0"/>
                <w:numId w:val="34"/>
              </w:numPr>
              <w:spacing w:after="0" w:line="240" w:lineRule="auto"/>
              <w:ind w:left="355" w:hanging="142"/>
              <w:jc w:val="both"/>
              <w:rPr>
                <w:rFonts w:ascii="Calibri Light" w:eastAsia="Times New Roman" w:hAnsi="Calibri Light" w:cs="Calibri"/>
                <w:color w:val="000000"/>
                <w:sz w:val="18"/>
                <w:szCs w:val="18"/>
                <w:lang w:eastAsia="es-CL"/>
              </w:rPr>
            </w:pPr>
            <w:r w:rsidRPr="00813243">
              <w:rPr>
                <w:rFonts w:ascii="Calibri Light" w:eastAsia="Times New Roman" w:hAnsi="Calibri Light" w:cs="Calibri"/>
                <w:color w:val="000000"/>
                <w:sz w:val="18"/>
                <w:szCs w:val="18"/>
                <w:lang w:eastAsia="es-CL"/>
              </w:rPr>
              <w:t>minimizar el riesgo de que los medios de transporte que utiliza para movilizar la mercancía, sean contaminados con mercancías ilícitas o no declaradas. En caso que el operador encargue a un tercero la movilización de las mercancías, deberá tener implementado un procedimiento para verificar que se mantiene dicha protección y control, y</w:t>
            </w:r>
          </w:p>
          <w:p w14:paraId="34BCAD59" w14:textId="77777777" w:rsidR="00777BA6" w:rsidRDefault="00777BA6" w:rsidP="00404F88">
            <w:pPr>
              <w:pStyle w:val="Prrafodelista"/>
              <w:spacing w:after="0" w:line="240" w:lineRule="auto"/>
              <w:ind w:left="355"/>
              <w:jc w:val="both"/>
              <w:rPr>
                <w:rFonts w:ascii="Calibri Light" w:eastAsia="Times New Roman" w:hAnsi="Calibri Light" w:cs="Calibri"/>
                <w:color w:val="000000"/>
                <w:sz w:val="18"/>
                <w:szCs w:val="18"/>
                <w:lang w:eastAsia="es-CL"/>
              </w:rPr>
            </w:pPr>
          </w:p>
          <w:p w14:paraId="4552F564" w14:textId="77777777" w:rsidR="00777BA6" w:rsidRPr="00595979" w:rsidRDefault="00777BA6" w:rsidP="00777BA6">
            <w:pPr>
              <w:pStyle w:val="Prrafodelista"/>
              <w:numPr>
                <w:ilvl w:val="0"/>
                <w:numId w:val="34"/>
              </w:numPr>
              <w:spacing w:after="0" w:line="240" w:lineRule="auto"/>
              <w:ind w:left="355" w:hanging="142"/>
              <w:jc w:val="both"/>
              <w:rPr>
                <w:rFonts w:ascii="Calibri Light" w:eastAsia="Times New Roman" w:hAnsi="Calibri Light" w:cs="Calibri"/>
                <w:color w:val="000000"/>
                <w:sz w:val="18"/>
                <w:szCs w:val="18"/>
                <w:lang w:eastAsia="es-CL"/>
              </w:rPr>
            </w:pPr>
            <w:r w:rsidRPr="00595979">
              <w:rPr>
                <w:rFonts w:ascii="Calibri Light" w:eastAsia="Times New Roman" w:hAnsi="Calibri Light" w:cs="Calibri"/>
                <w:color w:val="000000"/>
                <w:sz w:val="18"/>
                <w:szCs w:val="18"/>
                <w:lang w:eastAsia="es-CL"/>
              </w:rPr>
              <w:t>proteger y vigilar sus instalaciones, tanto de los perímetros exteriores como interiores.</w:t>
            </w:r>
          </w:p>
          <w:p w14:paraId="1A9CD0CD" w14:textId="77777777" w:rsidR="00777BA6" w:rsidRDefault="00777BA6" w:rsidP="00404F88">
            <w:pPr>
              <w:pStyle w:val="Prrafodelista"/>
              <w:spacing w:after="0" w:line="240" w:lineRule="auto"/>
              <w:ind w:left="355"/>
              <w:jc w:val="both"/>
              <w:rPr>
                <w:rFonts w:ascii="Calibri Light" w:eastAsia="Times New Roman" w:hAnsi="Calibri Light" w:cs="Calibri"/>
                <w:color w:val="000000"/>
                <w:sz w:val="18"/>
                <w:szCs w:val="18"/>
                <w:lang w:eastAsia="es-CL"/>
              </w:rPr>
            </w:pPr>
          </w:p>
          <w:p w14:paraId="0D03094A" w14:textId="77777777" w:rsidR="00777BA6" w:rsidRPr="00595979" w:rsidRDefault="00777BA6" w:rsidP="00404F88">
            <w:pPr>
              <w:pStyle w:val="Prrafodelista"/>
              <w:spacing w:after="0" w:line="240" w:lineRule="auto"/>
              <w:ind w:left="355"/>
              <w:jc w:val="both"/>
              <w:rPr>
                <w:rFonts w:ascii="Calibri Light" w:eastAsia="Times New Roman" w:hAnsi="Calibri Light" w:cs="Calibri"/>
                <w:color w:val="000000"/>
                <w:sz w:val="18"/>
                <w:szCs w:val="18"/>
                <w:lang w:eastAsia="es-CL"/>
              </w:rPr>
            </w:pPr>
          </w:p>
        </w:tc>
        <w:tc>
          <w:tcPr>
            <w:tcW w:w="2835" w:type="pct"/>
            <w:shd w:val="clear" w:color="000000" w:fill="FFFFFF"/>
            <w:tcMar>
              <w:top w:w="57" w:type="dxa"/>
              <w:bottom w:w="57" w:type="dxa"/>
            </w:tcMar>
          </w:tcPr>
          <w:p w14:paraId="488813EE"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HOMOLOGA REQUISITOS PNSCA (RES N°893 DEL 06.09.19)</w:t>
            </w:r>
          </w:p>
          <w:p w14:paraId="27716635"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ANEXO B. “MODELO PROGRAMA DE SEGURIDAD DE EXPEDIDOR RECONOCIDO”</w:t>
            </w:r>
          </w:p>
          <w:p w14:paraId="446AC370" w14:textId="77777777" w:rsidR="00777BA6" w:rsidRDefault="00777BA6" w:rsidP="00404F88">
            <w:pPr>
              <w:spacing w:after="0" w:line="240" w:lineRule="auto"/>
              <w:jc w:val="both"/>
              <w:rPr>
                <w:rFonts w:ascii="Calibri Light" w:hAnsi="Calibri Light" w:cs="Calibri"/>
                <w:color w:val="000000"/>
                <w:sz w:val="18"/>
                <w:szCs w:val="18"/>
                <w:lang w:eastAsia="es-CL"/>
              </w:rPr>
            </w:pPr>
          </w:p>
          <w:p w14:paraId="4ED884C4"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7. MEDIDAS DE SEGURIDAD DE LAS INSTALACIONES </w:t>
            </w:r>
          </w:p>
          <w:p w14:paraId="636A2E50"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a) Medidas de seguridad físicas y técnicas que protegen el lugar y las instalaciones del expedidor reconocido (incluidos los sistemas de detección y vigilancia) </w:t>
            </w:r>
          </w:p>
          <w:p w14:paraId="7B7FAE77"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b) Procedimientos de control del acceso para proteger la carga aérea y el correo aéreo </w:t>
            </w:r>
          </w:p>
          <w:p w14:paraId="6C5511A6"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c) Programas de mantenimiento, pruebas de rendimiento y solución de problemas o fallas </w:t>
            </w:r>
          </w:p>
          <w:p w14:paraId="1693086A"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d) Coordinación con las autoridades encargadas de hacer cumplir la ley </w:t>
            </w:r>
          </w:p>
          <w:p w14:paraId="21B68EC5"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e) Gestión de proveedores de servicios de seguridad (si hay) </w:t>
            </w:r>
          </w:p>
          <w:p w14:paraId="738FE13F"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f) Almacenamiento seguro de los precintos de seguridad PNSCA B - 2 ED.4/SEP/2019</w:t>
            </w:r>
          </w:p>
          <w:p w14:paraId="71C12B3D"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p>
          <w:p w14:paraId="1AA4BF05"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 8. MEDIDAS DE SEGURIDAD PARA LA CARGA AÉREA Y EL CORREO AÉREO </w:t>
            </w:r>
          </w:p>
          <w:p w14:paraId="3D40E009"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a) Producción, ensamblado, embalaje, almacenamiento y transporte: </w:t>
            </w:r>
          </w:p>
          <w:p w14:paraId="7CDF7C1A"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1. medidas aplicadas durante las operaciones de producción, ensamblado, embalaje, almacenamiento y despacho para proteger contra interferencia no autorizada las mercancías que han de transportarse por vía aérea </w:t>
            </w:r>
          </w:p>
          <w:p w14:paraId="24A8F28C" w14:textId="77777777" w:rsidR="00777BA6"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2. Medidas aplicadas para proteger las mercancías después del embalaje, incluido el uso de precintos que delatan la interferencia indebida </w:t>
            </w:r>
          </w:p>
          <w:p w14:paraId="006DBD81"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3. Procedimientos para los envíos que no son seguros (provenientes de otras fuentes) </w:t>
            </w:r>
          </w:p>
          <w:p w14:paraId="0D0BACC6"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b) Procedimientos de control del acceso para la carga aérea y el correo aéreo:</w:t>
            </w:r>
          </w:p>
          <w:p w14:paraId="13EFD02C"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 1. medidas para mantener la carga que no es segura separada de la carga segura (originada en el expedidor reconocido) </w:t>
            </w:r>
          </w:p>
          <w:p w14:paraId="7211D55A"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p>
          <w:p w14:paraId="3132CA15"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9. TRANSPORTE</w:t>
            </w:r>
          </w:p>
          <w:p w14:paraId="047F448D"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a) Medidas para asegurar que los envíos de carga y correo están seguros cuando salen de los locales de expedidores reconocidos </w:t>
            </w:r>
          </w:p>
          <w:p w14:paraId="21757C30"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b) Procedimientos de registro del compartimiento de carga (antes de cargar) </w:t>
            </w:r>
          </w:p>
          <w:p w14:paraId="332A024C"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c) Medidas de seguridad aplicadas a los vehículos durante el transporte </w:t>
            </w:r>
          </w:p>
          <w:p w14:paraId="6DA6F4AC"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d) Procedimientos para el seguimiento de vehículos y envíos durante el transporte </w:t>
            </w:r>
          </w:p>
          <w:p w14:paraId="39056D3C"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e) Procedimiento de validación del transporte </w:t>
            </w:r>
          </w:p>
          <w:p w14:paraId="203C6F4A"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f) Medidas para asegurar que el transporte no se confía a un tercero no autorizado </w:t>
            </w:r>
          </w:p>
          <w:p w14:paraId="49863137"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g) Verificación de la identidad de los conductores que recogen y transportan carga aérea y correo aéreo.</w:t>
            </w:r>
          </w:p>
          <w:p w14:paraId="3C1AE1D3" w14:textId="77777777" w:rsidR="00777BA6" w:rsidRDefault="00777BA6" w:rsidP="00404F88">
            <w:pPr>
              <w:spacing w:after="0" w:line="240" w:lineRule="auto"/>
              <w:jc w:val="both"/>
              <w:rPr>
                <w:rFonts w:ascii="Calibri Light" w:hAnsi="Calibri Light" w:cs="Calibri"/>
                <w:color w:val="1F497D" w:themeColor="text2"/>
                <w:sz w:val="18"/>
                <w:szCs w:val="18"/>
                <w:lang w:eastAsia="es-CL"/>
              </w:rPr>
            </w:pPr>
          </w:p>
          <w:p w14:paraId="6E562322"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12. NOTIFICACIÓN DE INCIDENTES Y PROCEDIMIENTOS DE SEGUIMIENTO</w:t>
            </w:r>
          </w:p>
          <w:p w14:paraId="798EB420"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a) Procedimientos para notificar incidentes </w:t>
            </w:r>
          </w:p>
          <w:p w14:paraId="72A13BAA"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b) Procedimientos para investigar incidentes.</w:t>
            </w:r>
          </w:p>
          <w:p w14:paraId="2E7AD555" w14:textId="77777777" w:rsidR="00777BA6" w:rsidRPr="0040167F" w:rsidRDefault="00777BA6" w:rsidP="00404F88">
            <w:pPr>
              <w:spacing w:after="0" w:line="240" w:lineRule="auto"/>
              <w:jc w:val="both"/>
              <w:rPr>
                <w:rFonts w:ascii="Calibri Light" w:eastAsia="Times New Roman" w:hAnsi="Calibri Light" w:cs="Calibri"/>
                <w:sz w:val="18"/>
                <w:szCs w:val="18"/>
                <w:lang w:eastAsia="es-CL"/>
              </w:rPr>
            </w:pPr>
          </w:p>
          <w:p w14:paraId="3956D900"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6566EC">
              <w:rPr>
                <w:rFonts w:ascii="Calibri Light" w:hAnsi="Calibri Light" w:cs="Calibri"/>
                <w:color w:val="000000"/>
                <w:sz w:val="18"/>
                <w:szCs w:val="18"/>
                <w:lang w:eastAsia="es-CL"/>
              </w:rPr>
              <w:t>En el caso que el operador cuente con</w:t>
            </w:r>
            <w:r>
              <w:rPr>
                <w:rFonts w:ascii="Calibri Light" w:hAnsi="Calibri Light" w:cs="Calibri"/>
                <w:color w:val="000000"/>
                <w:sz w:val="18"/>
                <w:szCs w:val="18"/>
                <w:lang w:eastAsia="es-CL"/>
              </w:rPr>
              <w:t xml:space="preserve"> </w:t>
            </w:r>
            <w:r w:rsidRPr="006566EC">
              <w:rPr>
                <w:rFonts w:ascii="Calibri Light" w:hAnsi="Calibri Light" w:cs="Calibri"/>
                <w:color w:val="000000"/>
                <w:sz w:val="18"/>
                <w:szCs w:val="18"/>
                <w:lang w:eastAsia="es-CL"/>
              </w:rPr>
              <w:t xml:space="preserve">instalaciones u operaciones no áreas, deberá demostrar y adjuntar evidencia que mantienen </w:t>
            </w:r>
            <w:r>
              <w:rPr>
                <w:rFonts w:ascii="Calibri Light" w:hAnsi="Calibri Light" w:cs="Calibri"/>
                <w:color w:val="000000"/>
                <w:sz w:val="18"/>
                <w:szCs w:val="18"/>
                <w:lang w:eastAsia="es-CL"/>
              </w:rPr>
              <w:t>los mismos estándares para los requisitos 7, 8, 9 y 12 mencionados anteriormente.</w:t>
            </w:r>
            <w:r w:rsidRPr="006566EC">
              <w:rPr>
                <w:rFonts w:ascii="Calibri Light" w:hAnsi="Calibri Light" w:cs="Calibri"/>
                <w:sz w:val="18"/>
                <w:szCs w:val="18"/>
                <w:lang w:eastAsia="es-CL"/>
              </w:rPr>
              <w:t xml:space="preserve"> Identifique e informe </w:t>
            </w:r>
            <w:r>
              <w:rPr>
                <w:rFonts w:ascii="Calibri Light" w:hAnsi="Calibri Light" w:cs="Calibri"/>
                <w:sz w:val="18"/>
                <w:szCs w:val="18"/>
                <w:lang w:eastAsia="es-CL"/>
              </w:rPr>
              <w:t>cuales son las instalaciones</w:t>
            </w:r>
            <w:r w:rsidRPr="006566EC">
              <w:rPr>
                <w:rFonts w:ascii="Calibri Light" w:hAnsi="Calibri Light" w:cs="Calibri"/>
                <w:sz w:val="18"/>
                <w:szCs w:val="18"/>
                <w:lang w:eastAsia="es-CL"/>
              </w:rPr>
              <w:t xml:space="preserve"> u operaciones </w:t>
            </w:r>
            <w:r>
              <w:rPr>
                <w:rFonts w:ascii="Calibri Light" w:hAnsi="Calibri Light" w:cs="Calibri"/>
                <w:sz w:val="18"/>
                <w:szCs w:val="18"/>
                <w:lang w:eastAsia="es-CL"/>
              </w:rPr>
              <w:t xml:space="preserve">no aéreas, </w:t>
            </w:r>
            <w:r w:rsidRPr="006566EC">
              <w:rPr>
                <w:rFonts w:ascii="Calibri Light" w:hAnsi="Calibri Light" w:cs="Calibri"/>
                <w:sz w:val="18"/>
                <w:szCs w:val="18"/>
                <w:lang w:eastAsia="es-CL"/>
              </w:rPr>
              <w:t>que han quedado fuera del alcance del PNSCA.</w:t>
            </w:r>
          </w:p>
          <w:p w14:paraId="53CF948A" w14:textId="77777777" w:rsidR="00777BA6" w:rsidRDefault="00777BA6" w:rsidP="00404F88">
            <w:pPr>
              <w:spacing w:after="0" w:line="240" w:lineRule="auto"/>
              <w:jc w:val="both"/>
              <w:rPr>
                <w:rFonts w:ascii="Calibri Light" w:eastAsia="Times New Roman" w:hAnsi="Calibri Light" w:cs="Calibri"/>
                <w:sz w:val="18"/>
                <w:szCs w:val="18"/>
                <w:lang w:eastAsia="es-CL"/>
              </w:rPr>
            </w:pPr>
          </w:p>
          <w:p w14:paraId="5D824D2B" w14:textId="77777777" w:rsidR="00777BA6" w:rsidRPr="0040167F" w:rsidRDefault="00777BA6" w:rsidP="00404F88">
            <w:pPr>
              <w:spacing w:after="0" w:line="240" w:lineRule="auto"/>
              <w:jc w:val="both"/>
              <w:rPr>
                <w:rFonts w:ascii="Calibri Light" w:eastAsia="Times New Roman" w:hAnsi="Calibri Light" w:cs="Calibri"/>
                <w:sz w:val="18"/>
                <w:szCs w:val="18"/>
                <w:lang w:eastAsia="es-CL"/>
              </w:rPr>
            </w:pPr>
            <w:r w:rsidRPr="0040167F">
              <w:rPr>
                <w:rFonts w:ascii="Calibri Light" w:eastAsia="Times New Roman" w:hAnsi="Calibri Light" w:cs="Calibri"/>
                <w:sz w:val="18"/>
                <w:szCs w:val="18"/>
                <w:lang w:eastAsia="es-CL"/>
              </w:rPr>
              <w:t>El Operador debe asegurar que en su documentación se consideran los siguientes aspectos de manera clara y explícita. En caso de no tenerlo contemplado, deberá actualizar el detalle de la información contenida en el PNSCA, incluyéndolos:</w:t>
            </w:r>
          </w:p>
          <w:p w14:paraId="6AD75F0F"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p>
          <w:p w14:paraId="6366A6A0" w14:textId="77777777" w:rsidR="00777BA6" w:rsidRPr="009E2093" w:rsidRDefault="00777BA6" w:rsidP="00404F88">
            <w:pPr>
              <w:spacing w:after="0" w:line="240" w:lineRule="auto"/>
              <w:jc w:val="both"/>
              <w:rPr>
                <w:rFonts w:ascii="Calibri Light" w:eastAsia="Times New Roman" w:hAnsi="Calibri Light" w:cs="Calibri"/>
                <w:color w:val="000000"/>
                <w:sz w:val="18"/>
                <w:szCs w:val="18"/>
                <w:lang w:eastAsia="es-CL"/>
              </w:rPr>
            </w:pPr>
            <w:r w:rsidRPr="009E2093">
              <w:rPr>
                <w:rFonts w:ascii="Calibri Light" w:eastAsia="Times New Roman" w:hAnsi="Calibri Light" w:cs="Calibri"/>
                <w:sz w:val="18"/>
                <w:szCs w:val="18"/>
                <w:lang w:eastAsia="es-CL"/>
              </w:rPr>
              <w:t>Un</w:t>
            </w:r>
            <w:r w:rsidRPr="009E2093">
              <w:rPr>
                <w:rFonts w:ascii="Calibri Light" w:eastAsia="Times New Roman" w:hAnsi="Calibri Light" w:cs="Calibri"/>
                <w:color w:val="000000"/>
                <w:sz w:val="18"/>
                <w:szCs w:val="18"/>
                <w:lang w:eastAsia="es-CL"/>
              </w:rPr>
              <w:t xml:space="preserve"> </w:t>
            </w:r>
            <w:r w:rsidRPr="009E2093">
              <w:rPr>
                <w:rFonts w:ascii="Calibri Light" w:eastAsia="Times New Roman" w:hAnsi="Calibri Light" w:cs="Calibri"/>
                <w:b/>
                <w:color w:val="000000"/>
                <w:sz w:val="18"/>
                <w:szCs w:val="18"/>
                <w:lang w:eastAsia="es-CL"/>
              </w:rPr>
              <w:t>procedimiento de sellaje</w:t>
            </w:r>
            <w:r w:rsidRPr="009E2093">
              <w:rPr>
                <w:rFonts w:ascii="Calibri Light" w:eastAsia="Times New Roman" w:hAnsi="Calibri Light" w:cs="Calibri"/>
                <w:color w:val="000000"/>
                <w:sz w:val="18"/>
                <w:szCs w:val="18"/>
                <w:lang w:eastAsia="es-CL"/>
              </w:rPr>
              <w:t xml:space="preserve"> que contemple, al menos, las siguientes actividades:</w:t>
            </w:r>
          </w:p>
          <w:p w14:paraId="741342C8" w14:textId="77777777" w:rsidR="00777BA6" w:rsidRPr="009E2093" w:rsidRDefault="00777BA6" w:rsidP="00777BA6">
            <w:pPr>
              <w:pStyle w:val="Prrafodelista"/>
              <w:numPr>
                <w:ilvl w:val="0"/>
                <w:numId w:val="39"/>
              </w:numPr>
              <w:spacing w:after="0" w:line="240" w:lineRule="auto"/>
              <w:ind w:left="566" w:hanging="289"/>
              <w:contextualSpacing w:val="0"/>
              <w:jc w:val="both"/>
              <w:rPr>
                <w:rFonts w:ascii="Calibri Light" w:eastAsia="Times New Roman" w:hAnsi="Calibri Light" w:cs="Calibri"/>
                <w:sz w:val="18"/>
                <w:szCs w:val="18"/>
                <w:lang w:eastAsia="es-CL"/>
              </w:rPr>
            </w:pPr>
            <w:r w:rsidRPr="009E2093">
              <w:rPr>
                <w:rFonts w:ascii="Calibri Light" w:eastAsia="Times New Roman" w:hAnsi="Calibri Light" w:cs="Calibri"/>
                <w:sz w:val="18"/>
                <w:szCs w:val="18"/>
                <w:lang w:eastAsia="es-CL"/>
              </w:rPr>
              <w:t>Almacenar los sellos en un lugar seguro, limitando el acceso sólo al personal autorizado.</w:t>
            </w:r>
          </w:p>
          <w:p w14:paraId="21F5D9C2" w14:textId="77777777" w:rsidR="00777BA6" w:rsidRPr="009E2093" w:rsidRDefault="00777BA6" w:rsidP="00777BA6">
            <w:pPr>
              <w:pStyle w:val="Prrafodelista"/>
              <w:numPr>
                <w:ilvl w:val="0"/>
                <w:numId w:val="39"/>
              </w:numPr>
              <w:spacing w:after="0" w:line="240" w:lineRule="auto"/>
              <w:ind w:left="566" w:hanging="289"/>
              <w:contextualSpacing w:val="0"/>
              <w:jc w:val="both"/>
              <w:rPr>
                <w:rFonts w:ascii="Calibri Light" w:eastAsia="Times New Roman" w:hAnsi="Calibri Light" w:cs="Calibri"/>
                <w:sz w:val="18"/>
                <w:szCs w:val="18"/>
                <w:lang w:eastAsia="es-CL"/>
              </w:rPr>
            </w:pPr>
            <w:r w:rsidRPr="009E2093">
              <w:rPr>
                <w:rFonts w:ascii="Calibri Light" w:eastAsia="Times New Roman" w:hAnsi="Calibri Light" w:cs="Calibri"/>
                <w:sz w:val="18"/>
                <w:szCs w:val="18"/>
                <w:lang w:eastAsia="es-CL"/>
              </w:rPr>
              <w:t>Registrar y controlar la entrega de sellos asociados a embarques en proceso de exportación.</w:t>
            </w:r>
          </w:p>
          <w:p w14:paraId="6FAFBEEA" w14:textId="77777777" w:rsidR="00777BA6" w:rsidRPr="009E2093" w:rsidRDefault="00777BA6" w:rsidP="00777BA6">
            <w:pPr>
              <w:pStyle w:val="Prrafodelista"/>
              <w:numPr>
                <w:ilvl w:val="0"/>
                <w:numId w:val="39"/>
              </w:numPr>
              <w:spacing w:after="0" w:line="240" w:lineRule="auto"/>
              <w:ind w:left="566" w:hanging="289"/>
              <w:contextualSpacing w:val="0"/>
              <w:jc w:val="both"/>
              <w:rPr>
                <w:rFonts w:ascii="Calibri Light" w:eastAsia="Times New Roman" w:hAnsi="Calibri Light" w:cs="Calibri"/>
                <w:sz w:val="18"/>
                <w:szCs w:val="18"/>
                <w:lang w:eastAsia="es-CL"/>
              </w:rPr>
            </w:pPr>
            <w:r w:rsidRPr="009E2093">
              <w:rPr>
                <w:rFonts w:ascii="Calibri Light" w:eastAsia="Times New Roman" w:hAnsi="Calibri Light" w:cs="Calibri"/>
                <w:sz w:val="18"/>
                <w:szCs w:val="18"/>
                <w:lang w:eastAsia="es-CL"/>
              </w:rPr>
              <w:t>Instalar los sellos por personal del operador inmediatamente después de cargada la mercancía en el contenedor</w:t>
            </w:r>
          </w:p>
          <w:p w14:paraId="443C163C" w14:textId="77777777" w:rsidR="00777BA6" w:rsidRPr="009E2093" w:rsidRDefault="00777BA6" w:rsidP="00777BA6">
            <w:pPr>
              <w:pStyle w:val="Prrafodelista"/>
              <w:numPr>
                <w:ilvl w:val="0"/>
                <w:numId w:val="39"/>
              </w:numPr>
              <w:spacing w:after="0" w:line="240" w:lineRule="auto"/>
              <w:ind w:left="566" w:hanging="289"/>
              <w:contextualSpacing w:val="0"/>
              <w:jc w:val="both"/>
              <w:rPr>
                <w:rFonts w:ascii="Calibri Light" w:eastAsia="Times New Roman" w:hAnsi="Calibri Light" w:cs="Calibri"/>
                <w:sz w:val="18"/>
                <w:szCs w:val="18"/>
                <w:lang w:eastAsia="es-CL"/>
              </w:rPr>
            </w:pPr>
            <w:r w:rsidRPr="009E2093">
              <w:rPr>
                <w:rFonts w:ascii="Calibri Light" w:eastAsia="Times New Roman" w:hAnsi="Calibri Light" w:cs="Calibri"/>
                <w:sz w:val="18"/>
                <w:szCs w:val="18"/>
                <w:lang w:eastAsia="es-CL"/>
              </w:rPr>
              <w:t>Verificar su correcta instalación mediante el método VVTT (ver, verificar, tirar, girar, por sus siglas en inglés)</w:t>
            </w:r>
          </w:p>
          <w:p w14:paraId="502DE61F" w14:textId="77777777" w:rsidR="00777BA6" w:rsidRPr="009E2093" w:rsidRDefault="00777BA6" w:rsidP="00777BA6">
            <w:pPr>
              <w:pStyle w:val="Prrafodelista"/>
              <w:numPr>
                <w:ilvl w:val="0"/>
                <w:numId w:val="39"/>
              </w:numPr>
              <w:spacing w:after="0" w:line="240" w:lineRule="auto"/>
              <w:ind w:left="566" w:hanging="289"/>
              <w:contextualSpacing w:val="0"/>
              <w:jc w:val="both"/>
              <w:rPr>
                <w:rFonts w:ascii="Calibri Light" w:eastAsia="Times New Roman" w:hAnsi="Calibri Light" w:cs="Calibri"/>
                <w:sz w:val="18"/>
                <w:szCs w:val="18"/>
                <w:lang w:eastAsia="es-CL"/>
              </w:rPr>
            </w:pPr>
            <w:r w:rsidRPr="009E2093">
              <w:rPr>
                <w:rFonts w:ascii="Calibri Light" w:eastAsia="Times New Roman" w:hAnsi="Calibri Light" w:cs="Calibri"/>
                <w:sz w:val="18"/>
                <w:szCs w:val="18"/>
                <w:lang w:eastAsia="es-CL"/>
              </w:rPr>
              <w:t>Reemplazar los sellos cuando sean abiertos por funcionarios de los Servicios y Organismos Públicos que operan en la frontera, puerto o aeropuerto.</w:t>
            </w:r>
          </w:p>
          <w:p w14:paraId="0BE20370" w14:textId="77777777" w:rsidR="00777BA6" w:rsidRPr="009E2093" w:rsidRDefault="00777BA6" w:rsidP="00777BA6">
            <w:pPr>
              <w:pStyle w:val="Prrafodelista"/>
              <w:numPr>
                <w:ilvl w:val="0"/>
                <w:numId w:val="39"/>
              </w:numPr>
              <w:spacing w:after="0" w:line="240" w:lineRule="auto"/>
              <w:ind w:left="566" w:hanging="289"/>
              <w:contextualSpacing w:val="0"/>
              <w:jc w:val="both"/>
              <w:rPr>
                <w:rFonts w:ascii="Calibri Light" w:hAnsi="Calibri Light" w:cs="Calibri"/>
                <w:color w:val="000000"/>
                <w:sz w:val="18"/>
                <w:szCs w:val="18"/>
                <w:lang w:eastAsia="es-CL"/>
              </w:rPr>
            </w:pPr>
            <w:r w:rsidRPr="009E2093">
              <w:rPr>
                <w:rFonts w:ascii="Calibri Light" w:eastAsia="Times New Roman" w:hAnsi="Calibri Light" w:cs="Calibri"/>
                <w:sz w:val="18"/>
                <w:szCs w:val="18"/>
                <w:lang w:eastAsia="es-CL"/>
              </w:rPr>
              <w:t>Resguardar e inventariar los sellos.</w:t>
            </w:r>
          </w:p>
          <w:p w14:paraId="78AAA0CC" w14:textId="77777777" w:rsidR="00777BA6" w:rsidRPr="009E2093" w:rsidRDefault="00777BA6" w:rsidP="00777BA6">
            <w:pPr>
              <w:pStyle w:val="Prrafodelista"/>
              <w:numPr>
                <w:ilvl w:val="0"/>
                <w:numId w:val="39"/>
              </w:numPr>
              <w:spacing w:after="0" w:line="240" w:lineRule="auto"/>
              <w:ind w:left="566" w:hanging="289"/>
              <w:contextualSpacing w:val="0"/>
              <w:jc w:val="both"/>
              <w:rPr>
                <w:rFonts w:ascii="Calibri Light" w:hAnsi="Calibri Light" w:cs="Calibri"/>
                <w:color w:val="000000"/>
                <w:sz w:val="18"/>
                <w:szCs w:val="18"/>
                <w:lang w:eastAsia="es-CL"/>
              </w:rPr>
            </w:pPr>
            <w:r w:rsidRPr="009E2093">
              <w:rPr>
                <w:rFonts w:ascii="Calibri Light" w:eastAsia="Times New Roman" w:hAnsi="Calibri Light" w:cs="Calibri"/>
                <w:sz w:val="18"/>
                <w:szCs w:val="18"/>
                <w:lang w:eastAsia="es-CL"/>
              </w:rPr>
              <w:t>Manejar discrepancias en el inventario de los sellos</w:t>
            </w:r>
            <w:r w:rsidRPr="009E2093">
              <w:rPr>
                <w:rFonts w:ascii="Calibri Light" w:eastAsia="Times New Roman" w:hAnsi="Calibri Light" w:cs="Calibri"/>
                <w:color w:val="000000"/>
                <w:sz w:val="18"/>
                <w:szCs w:val="18"/>
                <w:lang w:eastAsia="es-CL"/>
              </w:rPr>
              <w:t>.</w:t>
            </w:r>
          </w:p>
          <w:p w14:paraId="44E7AC64" w14:textId="77777777" w:rsidR="00777BA6" w:rsidRPr="009E2093" w:rsidRDefault="00777BA6" w:rsidP="00404F88">
            <w:pPr>
              <w:spacing w:after="0" w:line="240" w:lineRule="auto"/>
              <w:jc w:val="both"/>
              <w:rPr>
                <w:rFonts w:ascii="Calibri Light" w:eastAsia="Times New Roman" w:hAnsi="Calibri Light" w:cs="Calibri"/>
                <w:sz w:val="18"/>
                <w:szCs w:val="18"/>
                <w:lang w:eastAsia="es-CL"/>
              </w:rPr>
            </w:pPr>
          </w:p>
          <w:p w14:paraId="06CD62F4" w14:textId="77777777" w:rsidR="00777BA6" w:rsidRPr="009E2093" w:rsidRDefault="00777BA6" w:rsidP="00404F88">
            <w:pPr>
              <w:spacing w:after="0" w:line="240" w:lineRule="auto"/>
              <w:jc w:val="both"/>
              <w:rPr>
                <w:rFonts w:ascii="Calibri Light" w:eastAsia="Times New Roman" w:hAnsi="Calibri Light" w:cs="Calibri"/>
                <w:color w:val="000000"/>
                <w:sz w:val="18"/>
                <w:szCs w:val="18"/>
                <w:lang w:eastAsia="es-CL"/>
              </w:rPr>
            </w:pPr>
            <w:r w:rsidRPr="009E2093">
              <w:rPr>
                <w:rFonts w:ascii="Calibri Light" w:eastAsia="Times New Roman" w:hAnsi="Calibri Light" w:cs="Calibri"/>
                <w:sz w:val="18"/>
                <w:szCs w:val="18"/>
                <w:lang w:eastAsia="es-CL"/>
              </w:rPr>
              <w:t>Un</w:t>
            </w:r>
            <w:r w:rsidRPr="009E2093">
              <w:rPr>
                <w:rFonts w:ascii="Calibri Light" w:eastAsia="Times New Roman" w:hAnsi="Calibri Light" w:cs="Calibri"/>
                <w:color w:val="000000"/>
                <w:sz w:val="18"/>
                <w:szCs w:val="18"/>
                <w:lang w:eastAsia="es-CL"/>
              </w:rPr>
              <w:t xml:space="preserve"> sistema para la </w:t>
            </w:r>
            <w:r w:rsidRPr="009E2093">
              <w:rPr>
                <w:rFonts w:ascii="Calibri Light" w:eastAsia="Times New Roman" w:hAnsi="Calibri Light" w:cs="Calibri"/>
                <w:b/>
                <w:color w:val="000000"/>
                <w:sz w:val="18"/>
                <w:szCs w:val="18"/>
                <w:lang w:eastAsia="es-CL"/>
              </w:rPr>
              <w:t>gestión de inventarios</w:t>
            </w:r>
            <w:r w:rsidRPr="009E2093">
              <w:rPr>
                <w:rFonts w:ascii="Calibri Light" w:eastAsia="Times New Roman" w:hAnsi="Calibri Light" w:cs="Calibri"/>
                <w:color w:val="000000"/>
                <w:sz w:val="18"/>
                <w:szCs w:val="18"/>
                <w:lang w:eastAsia="es-CL"/>
              </w:rPr>
              <w:t xml:space="preserve"> permanente y actualizado que contenga, al menos, </w:t>
            </w:r>
            <w:r w:rsidRPr="009E2093">
              <w:rPr>
                <w:rFonts w:ascii="Calibri Light" w:eastAsia="Times New Roman" w:hAnsi="Calibri Light" w:cs="Calibri"/>
                <w:sz w:val="18"/>
                <w:szCs w:val="18"/>
                <w:lang w:eastAsia="es-CL"/>
              </w:rPr>
              <w:t xml:space="preserve">la </w:t>
            </w:r>
            <w:r w:rsidRPr="009E2093">
              <w:rPr>
                <w:rFonts w:ascii="Calibri Light" w:eastAsia="Times New Roman" w:hAnsi="Calibri Light" w:cs="Calibri"/>
                <w:color w:val="000000"/>
                <w:sz w:val="18"/>
                <w:szCs w:val="18"/>
                <w:lang w:eastAsia="es-CL"/>
              </w:rPr>
              <w:t>toma de inventario físico semestral de las mercancías para la exportación, tales como, los productos terminados, el material de empaque, envase y embalaje.</w:t>
            </w:r>
          </w:p>
          <w:p w14:paraId="1059F054" w14:textId="77777777" w:rsidR="00777BA6" w:rsidRPr="009E2093" w:rsidRDefault="00777BA6" w:rsidP="00404F88">
            <w:pPr>
              <w:spacing w:after="0" w:line="240" w:lineRule="auto"/>
              <w:jc w:val="both"/>
              <w:rPr>
                <w:rFonts w:ascii="Calibri Light" w:eastAsia="Times New Roman" w:hAnsi="Calibri Light" w:cs="Calibri"/>
                <w:color w:val="000000"/>
                <w:sz w:val="18"/>
                <w:szCs w:val="18"/>
                <w:lang w:eastAsia="es-CL"/>
              </w:rPr>
            </w:pPr>
          </w:p>
          <w:p w14:paraId="65657724" w14:textId="77777777" w:rsidR="00777BA6" w:rsidRPr="0040167F" w:rsidRDefault="00777BA6" w:rsidP="00404F88">
            <w:pPr>
              <w:spacing w:after="0" w:line="240" w:lineRule="auto"/>
              <w:jc w:val="both"/>
              <w:rPr>
                <w:rFonts w:ascii="Calibri Light" w:eastAsia="Times New Roman" w:hAnsi="Calibri Light" w:cs="Calibri"/>
                <w:sz w:val="18"/>
                <w:szCs w:val="18"/>
                <w:lang w:eastAsia="es-CL"/>
              </w:rPr>
            </w:pPr>
            <w:r w:rsidRPr="009E2093">
              <w:rPr>
                <w:rFonts w:ascii="Calibri Light" w:eastAsia="Times New Roman" w:hAnsi="Calibri Light" w:cs="Calibri"/>
                <w:sz w:val="18"/>
                <w:szCs w:val="18"/>
                <w:lang w:eastAsia="es-CL"/>
              </w:rPr>
              <w:t>Un</w:t>
            </w:r>
            <w:r w:rsidRPr="009E2093">
              <w:rPr>
                <w:rFonts w:ascii="Calibri Light" w:eastAsia="Times New Roman" w:hAnsi="Calibri Light" w:cs="Calibri"/>
                <w:color w:val="000000"/>
                <w:sz w:val="18"/>
                <w:szCs w:val="18"/>
                <w:lang w:eastAsia="es-CL"/>
              </w:rPr>
              <w:t xml:space="preserve"> procedimiento para </w:t>
            </w:r>
            <w:r w:rsidRPr="009E2093">
              <w:rPr>
                <w:rFonts w:ascii="Calibri Light" w:eastAsia="Times New Roman" w:hAnsi="Calibri Light" w:cs="Calibri"/>
                <w:b/>
                <w:color w:val="000000"/>
                <w:sz w:val="18"/>
                <w:szCs w:val="18"/>
                <w:lang w:eastAsia="es-CL"/>
              </w:rPr>
              <w:t>inspeccionar y verificar la integridad de la estructura de la unidad de carga</w:t>
            </w:r>
            <w:r w:rsidRPr="009E2093">
              <w:rPr>
                <w:rFonts w:ascii="Calibri Light" w:eastAsia="Times New Roman" w:hAnsi="Calibri Light" w:cs="Calibri"/>
                <w:color w:val="000000"/>
                <w:sz w:val="18"/>
                <w:szCs w:val="18"/>
                <w:lang w:eastAsia="es-CL"/>
              </w:rPr>
              <w:t xml:space="preserve">, para identificar compartimientos ocultos en él, incluyendo la fiabilidad de los mecanismos de bloqueo de las puertas. </w:t>
            </w:r>
            <w:r w:rsidRPr="009E2093">
              <w:rPr>
                <w:rFonts w:ascii="Calibri Light" w:eastAsia="Times New Roman" w:hAnsi="Calibri Light" w:cs="Calibri"/>
                <w:sz w:val="18"/>
                <w:szCs w:val="18"/>
                <w:lang w:eastAsia="es-CL"/>
              </w:rPr>
              <w:t>Este procedimiento</w:t>
            </w:r>
            <w:r w:rsidRPr="0040167F">
              <w:rPr>
                <w:rFonts w:ascii="Calibri Light" w:eastAsia="Times New Roman" w:hAnsi="Calibri Light" w:cs="Calibri"/>
                <w:sz w:val="18"/>
                <w:szCs w:val="18"/>
                <w:lang w:eastAsia="es-CL"/>
              </w:rPr>
              <w:t xml:space="preserve"> debe:</w:t>
            </w:r>
          </w:p>
          <w:p w14:paraId="00989BDD" w14:textId="77777777" w:rsidR="00777BA6" w:rsidRPr="0040167F" w:rsidRDefault="00777BA6" w:rsidP="00777BA6">
            <w:pPr>
              <w:pStyle w:val="Prrafodelista"/>
              <w:numPr>
                <w:ilvl w:val="0"/>
                <w:numId w:val="36"/>
              </w:numPr>
              <w:spacing w:after="0" w:line="240" w:lineRule="auto"/>
              <w:ind w:left="566" w:hanging="289"/>
              <w:contextualSpacing w:val="0"/>
              <w:jc w:val="both"/>
              <w:rPr>
                <w:rFonts w:ascii="Calibri Light" w:eastAsia="Times New Roman" w:hAnsi="Calibri Light" w:cs="Calibri"/>
                <w:sz w:val="18"/>
                <w:szCs w:val="18"/>
                <w:lang w:eastAsia="es-CL"/>
              </w:rPr>
            </w:pPr>
            <w:r w:rsidRPr="0040167F">
              <w:rPr>
                <w:rFonts w:ascii="Calibri Light" w:eastAsia="Times New Roman" w:hAnsi="Calibri Light" w:cs="Calibri"/>
                <w:sz w:val="18"/>
                <w:szCs w:val="18"/>
                <w:lang w:eastAsia="es-CL"/>
              </w:rPr>
              <w:t>Ser realizado previo al ingreso de las mercancías a la unidad de carga, para minimizar el riesgo de contaminación.</w:t>
            </w:r>
          </w:p>
          <w:p w14:paraId="79A02375" w14:textId="77777777" w:rsidR="00777BA6" w:rsidRPr="0040167F" w:rsidRDefault="00777BA6" w:rsidP="00777BA6">
            <w:pPr>
              <w:pStyle w:val="Prrafodelista"/>
              <w:numPr>
                <w:ilvl w:val="0"/>
                <w:numId w:val="36"/>
              </w:numPr>
              <w:spacing w:after="0" w:line="240" w:lineRule="auto"/>
              <w:ind w:left="566" w:hanging="289"/>
              <w:contextualSpacing w:val="0"/>
              <w:jc w:val="both"/>
              <w:rPr>
                <w:rFonts w:ascii="Calibri Light" w:eastAsia="Times New Roman" w:hAnsi="Calibri Light" w:cs="Calibri"/>
                <w:sz w:val="18"/>
                <w:szCs w:val="18"/>
                <w:lang w:eastAsia="es-CL"/>
              </w:rPr>
            </w:pPr>
            <w:r w:rsidRPr="0040167F">
              <w:rPr>
                <w:rFonts w:ascii="Calibri Light" w:eastAsia="Times New Roman" w:hAnsi="Calibri Light" w:cs="Calibri"/>
                <w:sz w:val="18"/>
                <w:szCs w:val="18"/>
                <w:lang w:eastAsia="es-CL"/>
              </w:rPr>
              <w:t>Inspeccionar la unidad de carga para detectar irregularidades físicas y espacios que permitan ocultar mercancías ilícitas. La inspección debe verificar, si corresponde, las dimensiones de la unidad de carga correspondiente.</w:t>
            </w:r>
          </w:p>
          <w:p w14:paraId="0F7D25DC" w14:textId="77777777" w:rsidR="00777BA6" w:rsidRPr="0040167F" w:rsidRDefault="00777BA6" w:rsidP="00777BA6">
            <w:pPr>
              <w:pStyle w:val="Prrafodelista"/>
              <w:numPr>
                <w:ilvl w:val="0"/>
                <w:numId w:val="36"/>
              </w:numPr>
              <w:spacing w:after="0" w:line="240" w:lineRule="auto"/>
              <w:ind w:left="566" w:hanging="289"/>
              <w:contextualSpacing w:val="0"/>
              <w:jc w:val="both"/>
              <w:rPr>
                <w:rFonts w:ascii="Calibri Light" w:eastAsia="Times New Roman" w:hAnsi="Calibri Light" w:cs="Calibri"/>
                <w:sz w:val="18"/>
                <w:szCs w:val="18"/>
                <w:lang w:eastAsia="es-CL"/>
              </w:rPr>
            </w:pPr>
            <w:r w:rsidRPr="0040167F">
              <w:rPr>
                <w:rFonts w:ascii="Calibri Light" w:eastAsia="Times New Roman" w:hAnsi="Calibri Light" w:cs="Calibri"/>
                <w:sz w:val="18"/>
                <w:szCs w:val="18"/>
                <w:lang w:eastAsia="es-CL"/>
              </w:rPr>
              <w:t>Si la unidad de carga es un contenedor, considerar las paredes, el piso, el techo, las puertas con su mecanismo de cierre y, si corresponde, el equipo de refrigeración.</w:t>
            </w:r>
          </w:p>
          <w:p w14:paraId="4F222C95" w14:textId="77777777" w:rsidR="00777BA6" w:rsidRPr="0040167F" w:rsidRDefault="00777BA6" w:rsidP="00777BA6">
            <w:pPr>
              <w:pStyle w:val="Prrafodelista"/>
              <w:numPr>
                <w:ilvl w:val="0"/>
                <w:numId w:val="36"/>
              </w:numPr>
              <w:spacing w:after="0" w:line="240" w:lineRule="auto"/>
              <w:ind w:left="566" w:hanging="289"/>
              <w:contextualSpacing w:val="0"/>
              <w:jc w:val="both"/>
              <w:rPr>
                <w:rFonts w:ascii="Calibri Light" w:eastAsia="Times New Roman" w:hAnsi="Calibri Light" w:cs="Calibri"/>
                <w:sz w:val="18"/>
                <w:szCs w:val="18"/>
                <w:lang w:eastAsia="es-CL"/>
              </w:rPr>
            </w:pPr>
            <w:r w:rsidRPr="0040167F">
              <w:rPr>
                <w:rFonts w:ascii="Calibri Light" w:eastAsia="Times New Roman" w:hAnsi="Calibri Light" w:cs="Calibri"/>
                <w:sz w:val="18"/>
                <w:szCs w:val="18"/>
                <w:lang w:eastAsia="es-CL"/>
              </w:rPr>
              <w:t>Dejar registro documental y fílmico o fotográfico de la inspección. El registro documental debe indicar, al menos, la fecha de la inspección, el número del contenedor (si corresponde), nombre y firma del inspector, los puntos inspeccionados y sus observaciones.</w:t>
            </w:r>
          </w:p>
          <w:p w14:paraId="6D152ACA" w14:textId="77777777" w:rsidR="00777BA6" w:rsidRPr="0040167F" w:rsidRDefault="00777BA6" w:rsidP="00404F88">
            <w:pPr>
              <w:spacing w:after="0" w:line="240" w:lineRule="auto"/>
              <w:jc w:val="both"/>
              <w:rPr>
                <w:rFonts w:ascii="Calibri Light" w:hAnsi="Calibri Light" w:cs="Calibri"/>
                <w:color w:val="000000"/>
                <w:sz w:val="18"/>
                <w:szCs w:val="18"/>
                <w:lang w:eastAsia="es-CL"/>
              </w:rPr>
            </w:pPr>
          </w:p>
          <w:p w14:paraId="60177F57" w14:textId="77777777" w:rsidR="00777BA6" w:rsidRPr="0040167F" w:rsidRDefault="00777BA6" w:rsidP="00404F88">
            <w:pPr>
              <w:spacing w:after="0" w:line="240" w:lineRule="auto"/>
              <w:jc w:val="both"/>
              <w:rPr>
                <w:rFonts w:ascii="Calibri Light" w:hAnsi="Calibri Light" w:cs="Calibri"/>
                <w:color w:val="000000"/>
                <w:sz w:val="18"/>
                <w:szCs w:val="18"/>
                <w:lang w:eastAsia="es-CL"/>
              </w:rPr>
            </w:pPr>
            <w:r w:rsidRPr="0040167F">
              <w:rPr>
                <w:rFonts w:ascii="Calibri Light" w:hAnsi="Calibri Light" w:cs="Calibri"/>
                <w:color w:val="000000"/>
                <w:sz w:val="18"/>
                <w:szCs w:val="18"/>
                <w:lang w:eastAsia="es-CL"/>
              </w:rPr>
              <w:t xml:space="preserve">Un procedimiento que verifique la integridad física y </w:t>
            </w:r>
            <w:r w:rsidRPr="0040167F">
              <w:rPr>
                <w:rFonts w:ascii="Calibri Light" w:hAnsi="Calibri Light" w:cs="Calibri"/>
                <w:sz w:val="18"/>
                <w:szCs w:val="18"/>
                <w:lang w:eastAsia="es-CL"/>
              </w:rPr>
              <w:t>detecte</w:t>
            </w:r>
            <w:r w:rsidRPr="0040167F">
              <w:rPr>
                <w:rFonts w:ascii="Calibri Light" w:hAnsi="Calibri Light" w:cs="Calibri"/>
                <w:color w:val="000000"/>
                <w:sz w:val="18"/>
                <w:szCs w:val="18"/>
                <w:lang w:eastAsia="es-CL"/>
              </w:rPr>
              <w:t xml:space="preserve"> </w:t>
            </w:r>
            <w:r w:rsidRPr="006566EC">
              <w:rPr>
                <w:rFonts w:ascii="Calibri Light" w:hAnsi="Calibri Light" w:cs="Calibri"/>
                <w:b/>
                <w:color w:val="000000"/>
                <w:sz w:val="18"/>
                <w:szCs w:val="18"/>
                <w:lang w:eastAsia="es-CL"/>
              </w:rPr>
              <w:t>compartimientos ocultos en el medio de transporte</w:t>
            </w:r>
            <w:r w:rsidRPr="006566EC">
              <w:rPr>
                <w:rFonts w:ascii="Calibri Light" w:hAnsi="Calibri Light" w:cs="Calibri"/>
                <w:color w:val="000000"/>
                <w:sz w:val="18"/>
                <w:szCs w:val="18"/>
                <w:lang w:eastAsia="es-CL"/>
              </w:rPr>
              <w:t>.</w:t>
            </w:r>
          </w:p>
          <w:p w14:paraId="007D2578" w14:textId="77777777" w:rsidR="00777BA6" w:rsidRPr="0040167F" w:rsidRDefault="00777BA6" w:rsidP="00404F88">
            <w:pPr>
              <w:spacing w:after="0" w:line="240" w:lineRule="auto"/>
              <w:jc w:val="both"/>
              <w:rPr>
                <w:rFonts w:ascii="Calibri Light" w:hAnsi="Calibri Light" w:cs="Calibri"/>
                <w:color w:val="000000"/>
                <w:sz w:val="18"/>
                <w:szCs w:val="18"/>
                <w:lang w:eastAsia="es-CL"/>
              </w:rPr>
            </w:pPr>
            <w:r w:rsidRPr="0040167F">
              <w:rPr>
                <w:rFonts w:ascii="Calibri Light" w:hAnsi="Calibri Light" w:cs="Calibri"/>
                <w:color w:val="000000"/>
                <w:sz w:val="18"/>
                <w:szCs w:val="18"/>
                <w:lang w:eastAsia="es-CL"/>
              </w:rPr>
              <w:t>Este procedimiento debe considerar, al menos:</w:t>
            </w:r>
          </w:p>
          <w:p w14:paraId="5C131F8B" w14:textId="77777777" w:rsidR="00777BA6" w:rsidRPr="0040167F" w:rsidRDefault="00777BA6" w:rsidP="00777BA6">
            <w:pPr>
              <w:pStyle w:val="Prrafodelista"/>
              <w:numPr>
                <w:ilvl w:val="0"/>
                <w:numId w:val="21"/>
              </w:numPr>
              <w:spacing w:after="0" w:line="240" w:lineRule="auto"/>
              <w:ind w:left="159" w:hanging="159"/>
              <w:contextualSpacing w:val="0"/>
              <w:jc w:val="both"/>
              <w:rPr>
                <w:rFonts w:ascii="Calibri Light" w:eastAsia="Times New Roman" w:hAnsi="Calibri Light" w:cs="Calibri"/>
                <w:color w:val="000000"/>
                <w:sz w:val="18"/>
                <w:szCs w:val="18"/>
                <w:lang w:eastAsia="es-CL"/>
              </w:rPr>
            </w:pPr>
            <w:r w:rsidRPr="0040167F">
              <w:rPr>
                <w:rFonts w:ascii="Calibri Light" w:eastAsia="Times New Roman" w:hAnsi="Calibri Light" w:cs="Calibri"/>
                <w:color w:val="000000"/>
                <w:sz w:val="18"/>
                <w:szCs w:val="18"/>
                <w:lang w:eastAsia="es-CL"/>
              </w:rPr>
              <w:t>Dejar registro documental y fílmico (o fotográfico) de la inspección, de modo de mantener evidencias de este proceso. El registro documental debe al menos indicar: la fecha de la inspección, nombre y firma del inspector, los puntos inspeccionados y sus observaciones.</w:t>
            </w:r>
          </w:p>
          <w:p w14:paraId="64AE051E" w14:textId="77777777" w:rsidR="00777BA6" w:rsidRPr="0040167F" w:rsidRDefault="00777BA6" w:rsidP="00777BA6">
            <w:pPr>
              <w:pStyle w:val="Prrafodelista"/>
              <w:numPr>
                <w:ilvl w:val="0"/>
                <w:numId w:val="21"/>
              </w:numPr>
              <w:spacing w:after="0" w:line="240" w:lineRule="auto"/>
              <w:ind w:left="159" w:hanging="159"/>
              <w:contextualSpacing w:val="0"/>
              <w:jc w:val="both"/>
              <w:rPr>
                <w:rFonts w:ascii="Calibri Light" w:eastAsia="Times New Roman" w:hAnsi="Calibri Light" w:cs="Calibri"/>
                <w:b/>
                <w:bCs/>
                <w:color w:val="000000"/>
                <w:sz w:val="18"/>
                <w:szCs w:val="18"/>
                <w:lang w:eastAsia="es-CL"/>
              </w:rPr>
            </w:pPr>
            <w:r w:rsidRPr="0040167F">
              <w:rPr>
                <w:rFonts w:ascii="Calibri Light" w:eastAsia="Times New Roman" w:hAnsi="Calibri Light" w:cs="Calibri"/>
                <w:color w:val="000000"/>
                <w:sz w:val="18"/>
                <w:szCs w:val="18"/>
                <w:lang w:eastAsia="es-CL"/>
              </w:rPr>
              <w:t>Incluir un protocolo de notificación de hallazgos e irregularidades que permita dar aviso oportuno a las autoridades competentes.</w:t>
            </w:r>
          </w:p>
          <w:p w14:paraId="03072B3D" w14:textId="77777777" w:rsidR="00777BA6" w:rsidRPr="0040167F" w:rsidRDefault="00777BA6" w:rsidP="00777BA6">
            <w:pPr>
              <w:pStyle w:val="Prrafodelista"/>
              <w:numPr>
                <w:ilvl w:val="0"/>
                <w:numId w:val="21"/>
              </w:numPr>
              <w:spacing w:after="0" w:line="240" w:lineRule="auto"/>
              <w:ind w:left="159" w:hanging="159"/>
              <w:contextualSpacing w:val="0"/>
              <w:jc w:val="both"/>
              <w:rPr>
                <w:rFonts w:ascii="Calibri Light" w:eastAsia="Times New Roman" w:hAnsi="Calibri Light" w:cs="Calibri"/>
                <w:b/>
                <w:bCs/>
                <w:color w:val="000000"/>
                <w:sz w:val="18"/>
                <w:szCs w:val="18"/>
                <w:lang w:eastAsia="es-CL"/>
              </w:rPr>
            </w:pPr>
            <w:r w:rsidRPr="0040167F">
              <w:rPr>
                <w:rFonts w:ascii="Calibri Light" w:eastAsia="Times New Roman" w:hAnsi="Calibri Light" w:cs="Calibri"/>
                <w:color w:val="000000"/>
                <w:sz w:val="18"/>
                <w:szCs w:val="18"/>
                <w:lang w:eastAsia="es-CL"/>
              </w:rPr>
              <w:t>Cuando se trate de camiones, incluir al menos, los siguientes puntos de revisión:</w:t>
            </w:r>
          </w:p>
          <w:p w14:paraId="451286BF" w14:textId="77777777" w:rsidR="00777BA6" w:rsidRPr="0040167F" w:rsidRDefault="00777BA6" w:rsidP="00777BA6">
            <w:pPr>
              <w:pStyle w:val="Prrafodelista"/>
              <w:numPr>
                <w:ilvl w:val="0"/>
                <w:numId w:val="25"/>
              </w:numPr>
              <w:spacing w:after="0" w:line="240" w:lineRule="auto"/>
              <w:ind w:left="424" w:hanging="284"/>
              <w:contextualSpacing w:val="0"/>
              <w:jc w:val="both"/>
              <w:rPr>
                <w:rFonts w:ascii="Calibri Light" w:eastAsia="Times New Roman" w:hAnsi="Calibri Light" w:cs="Calibri"/>
                <w:color w:val="000000"/>
                <w:sz w:val="18"/>
                <w:szCs w:val="18"/>
                <w:lang w:eastAsia="es-CL"/>
              </w:rPr>
            </w:pPr>
            <w:r w:rsidRPr="0040167F">
              <w:rPr>
                <w:rFonts w:ascii="Calibri Light" w:eastAsia="Times New Roman" w:hAnsi="Calibri Light" w:cs="Calibri"/>
                <w:color w:val="000000"/>
                <w:sz w:val="18"/>
                <w:szCs w:val="18"/>
                <w:lang w:eastAsia="es-CL"/>
              </w:rPr>
              <w:t>Parachoques, neumáticos y llantas o rines</w:t>
            </w:r>
          </w:p>
          <w:p w14:paraId="72C82115" w14:textId="77777777" w:rsidR="00777BA6" w:rsidRPr="0040167F" w:rsidRDefault="00777BA6" w:rsidP="00777BA6">
            <w:pPr>
              <w:pStyle w:val="Prrafodelista"/>
              <w:numPr>
                <w:ilvl w:val="0"/>
                <w:numId w:val="25"/>
              </w:numPr>
              <w:spacing w:after="0" w:line="240" w:lineRule="auto"/>
              <w:ind w:left="424" w:hanging="284"/>
              <w:contextualSpacing w:val="0"/>
              <w:jc w:val="both"/>
              <w:rPr>
                <w:rFonts w:ascii="Calibri Light" w:eastAsia="Times New Roman" w:hAnsi="Calibri Light" w:cs="Calibri"/>
                <w:color w:val="000000"/>
                <w:sz w:val="18"/>
                <w:szCs w:val="18"/>
                <w:lang w:eastAsia="es-CL"/>
              </w:rPr>
            </w:pPr>
            <w:r w:rsidRPr="0040167F">
              <w:rPr>
                <w:rFonts w:ascii="Calibri Light" w:eastAsia="Times New Roman" w:hAnsi="Calibri Light" w:cs="Calibri"/>
                <w:color w:val="000000"/>
                <w:sz w:val="18"/>
                <w:szCs w:val="18"/>
                <w:lang w:eastAsia="es-CL"/>
              </w:rPr>
              <w:t>Puertas y compartimientos de herramientas.</w:t>
            </w:r>
          </w:p>
          <w:p w14:paraId="02AA0F5B" w14:textId="77777777" w:rsidR="00777BA6" w:rsidRPr="0040167F" w:rsidRDefault="00777BA6" w:rsidP="00777BA6">
            <w:pPr>
              <w:pStyle w:val="Prrafodelista"/>
              <w:numPr>
                <w:ilvl w:val="0"/>
                <w:numId w:val="25"/>
              </w:numPr>
              <w:spacing w:after="0" w:line="240" w:lineRule="auto"/>
              <w:ind w:left="424" w:hanging="284"/>
              <w:contextualSpacing w:val="0"/>
              <w:jc w:val="both"/>
              <w:rPr>
                <w:rFonts w:ascii="Calibri Light" w:eastAsia="Times New Roman" w:hAnsi="Calibri Light" w:cs="Calibri"/>
                <w:color w:val="000000"/>
                <w:sz w:val="18"/>
                <w:szCs w:val="18"/>
                <w:lang w:eastAsia="es-CL"/>
              </w:rPr>
            </w:pPr>
            <w:r w:rsidRPr="0040167F">
              <w:rPr>
                <w:rFonts w:ascii="Calibri Light" w:eastAsia="Times New Roman" w:hAnsi="Calibri Light" w:cs="Calibri"/>
                <w:color w:val="000000"/>
                <w:sz w:val="18"/>
                <w:szCs w:val="18"/>
                <w:lang w:eastAsia="es-CL"/>
              </w:rPr>
              <w:t>Caja de la batería y filtros de aire.</w:t>
            </w:r>
          </w:p>
          <w:p w14:paraId="511BB8C0" w14:textId="77777777" w:rsidR="00777BA6" w:rsidRPr="0040167F" w:rsidRDefault="00777BA6" w:rsidP="00777BA6">
            <w:pPr>
              <w:pStyle w:val="Prrafodelista"/>
              <w:numPr>
                <w:ilvl w:val="0"/>
                <w:numId w:val="25"/>
              </w:numPr>
              <w:spacing w:after="0" w:line="240" w:lineRule="auto"/>
              <w:ind w:left="424" w:hanging="284"/>
              <w:contextualSpacing w:val="0"/>
              <w:jc w:val="both"/>
              <w:rPr>
                <w:rFonts w:ascii="Calibri Light" w:eastAsia="Times New Roman" w:hAnsi="Calibri Light" w:cs="Calibri"/>
                <w:color w:val="000000"/>
                <w:sz w:val="18"/>
                <w:szCs w:val="18"/>
                <w:lang w:eastAsia="es-CL"/>
              </w:rPr>
            </w:pPr>
            <w:r w:rsidRPr="0040167F">
              <w:rPr>
                <w:rFonts w:ascii="Calibri Light" w:eastAsia="Times New Roman" w:hAnsi="Calibri Light" w:cs="Calibri"/>
                <w:color w:val="000000"/>
                <w:sz w:val="18"/>
                <w:szCs w:val="18"/>
                <w:lang w:eastAsia="es-CL"/>
              </w:rPr>
              <w:t>Tanques de combustible.</w:t>
            </w:r>
          </w:p>
          <w:p w14:paraId="2F8B7B6A" w14:textId="77777777" w:rsidR="00777BA6" w:rsidRPr="0040167F" w:rsidRDefault="00777BA6" w:rsidP="00777BA6">
            <w:pPr>
              <w:pStyle w:val="Prrafodelista"/>
              <w:numPr>
                <w:ilvl w:val="0"/>
                <w:numId w:val="25"/>
              </w:numPr>
              <w:spacing w:after="0" w:line="240" w:lineRule="auto"/>
              <w:ind w:left="424" w:hanging="284"/>
              <w:contextualSpacing w:val="0"/>
              <w:jc w:val="both"/>
              <w:rPr>
                <w:rFonts w:ascii="Calibri Light" w:eastAsia="Times New Roman" w:hAnsi="Calibri Light" w:cs="Calibri"/>
                <w:color w:val="000000"/>
                <w:sz w:val="18"/>
                <w:szCs w:val="18"/>
                <w:lang w:eastAsia="es-CL"/>
              </w:rPr>
            </w:pPr>
            <w:r w:rsidRPr="0040167F">
              <w:rPr>
                <w:rFonts w:ascii="Calibri Light" w:eastAsia="Times New Roman" w:hAnsi="Calibri Light" w:cs="Calibri"/>
                <w:color w:val="000000"/>
                <w:sz w:val="18"/>
                <w:szCs w:val="18"/>
                <w:lang w:eastAsia="es-CL"/>
              </w:rPr>
              <w:t>Interior de la cabina.</w:t>
            </w:r>
          </w:p>
          <w:p w14:paraId="150A5DF0" w14:textId="77777777" w:rsidR="00777BA6" w:rsidRPr="0040167F" w:rsidRDefault="00777BA6" w:rsidP="00777BA6">
            <w:pPr>
              <w:pStyle w:val="Prrafodelista"/>
              <w:numPr>
                <w:ilvl w:val="0"/>
                <w:numId w:val="25"/>
              </w:numPr>
              <w:spacing w:after="0" w:line="240" w:lineRule="auto"/>
              <w:ind w:left="424" w:hanging="284"/>
              <w:contextualSpacing w:val="0"/>
              <w:jc w:val="both"/>
              <w:rPr>
                <w:rFonts w:ascii="Calibri Light" w:eastAsia="Times New Roman" w:hAnsi="Calibri Light" w:cs="Calibri"/>
                <w:color w:val="000000"/>
                <w:sz w:val="18"/>
                <w:szCs w:val="18"/>
                <w:lang w:eastAsia="es-CL"/>
              </w:rPr>
            </w:pPr>
            <w:r w:rsidRPr="0040167F">
              <w:rPr>
                <w:rFonts w:ascii="Calibri Light" w:eastAsia="Times New Roman" w:hAnsi="Calibri Light" w:cs="Calibri"/>
                <w:color w:val="000000"/>
                <w:sz w:val="18"/>
                <w:szCs w:val="18"/>
                <w:lang w:eastAsia="es-CL"/>
              </w:rPr>
              <w:t>Rompe vientos, deflectores y techo.</w:t>
            </w:r>
          </w:p>
          <w:p w14:paraId="49C27E27" w14:textId="77777777" w:rsidR="00777BA6" w:rsidRPr="0040167F" w:rsidRDefault="00777BA6" w:rsidP="00777BA6">
            <w:pPr>
              <w:pStyle w:val="Prrafodelista"/>
              <w:numPr>
                <w:ilvl w:val="0"/>
                <w:numId w:val="25"/>
              </w:numPr>
              <w:spacing w:after="0" w:line="240" w:lineRule="auto"/>
              <w:ind w:left="424" w:hanging="284"/>
              <w:contextualSpacing w:val="0"/>
              <w:jc w:val="both"/>
              <w:rPr>
                <w:rFonts w:ascii="Calibri Light" w:eastAsia="Times New Roman" w:hAnsi="Calibri Light" w:cs="Calibri"/>
                <w:color w:val="000000"/>
                <w:sz w:val="18"/>
                <w:szCs w:val="18"/>
                <w:lang w:eastAsia="es-CL"/>
              </w:rPr>
            </w:pPr>
            <w:r w:rsidRPr="0040167F">
              <w:rPr>
                <w:rFonts w:ascii="Calibri Light" w:eastAsia="Times New Roman" w:hAnsi="Calibri Light" w:cs="Calibri"/>
                <w:color w:val="000000"/>
                <w:sz w:val="18"/>
                <w:szCs w:val="18"/>
                <w:lang w:eastAsia="es-CL"/>
              </w:rPr>
              <w:t>Chasis y área de la quinta rueda.</w:t>
            </w:r>
          </w:p>
          <w:p w14:paraId="456E8053" w14:textId="77777777" w:rsidR="00777BA6" w:rsidRPr="0040167F" w:rsidRDefault="00777BA6" w:rsidP="00777BA6">
            <w:pPr>
              <w:pStyle w:val="Prrafodelista"/>
              <w:numPr>
                <w:ilvl w:val="0"/>
                <w:numId w:val="25"/>
              </w:numPr>
              <w:spacing w:after="0" w:line="240" w:lineRule="auto"/>
              <w:ind w:left="424" w:hanging="284"/>
              <w:contextualSpacing w:val="0"/>
              <w:jc w:val="both"/>
              <w:rPr>
                <w:rFonts w:ascii="Calibri Light" w:eastAsia="Times New Roman" w:hAnsi="Calibri Light" w:cs="Calibri"/>
                <w:color w:val="000000"/>
                <w:sz w:val="18"/>
                <w:szCs w:val="18"/>
                <w:lang w:eastAsia="es-CL"/>
              </w:rPr>
            </w:pPr>
            <w:r w:rsidRPr="0040167F">
              <w:rPr>
                <w:rFonts w:ascii="Calibri Light" w:eastAsia="Times New Roman" w:hAnsi="Calibri Light" w:cs="Calibri"/>
                <w:color w:val="000000"/>
                <w:sz w:val="18"/>
                <w:szCs w:val="18"/>
                <w:lang w:eastAsia="es-CL"/>
              </w:rPr>
              <w:t>Tubo de escape</w:t>
            </w:r>
          </w:p>
          <w:p w14:paraId="3B3DC80B" w14:textId="77777777" w:rsidR="00777BA6" w:rsidRPr="0040167F" w:rsidRDefault="00777BA6" w:rsidP="00404F88">
            <w:pPr>
              <w:pStyle w:val="Prrafodelista"/>
              <w:spacing w:after="0" w:line="240" w:lineRule="auto"/>
              <w:ind w:left="424" w:hanging="265"/>
              <w:contextualSpacing w:val="0"/>
              <w:jc w:val="both"/>
              <w:rPr>
                <w:rFonts w:ascii="Calibri Light" w:eastAsia="Times New Roman" w:hAnsi="Calibri Light" w:cs="Calibri"/>
                <w:color w:val="000000"/>
                <w:sz w:val="18"/>
                <w:szCs w:val="18"/>
                <w:lang w:eastAsia="es-CL"/>
              </w:rPr>
            </w:pPr>
          </w:p>
          <w:p w14:paraId="4C302A4F" w14:textId="77777777" w:rsidR="00777BA6" w:rsidRPr="0040167F" w:rsidRDefault="00777BA6" w:rsidP="00404F88">
            <w:pPr>
              <w:pStyle w:val="Prrafodelista"/>
              <w:spacing w:after="0" w:line="240" w:lineRule="auto"/>
              <w:ind w:left="140"/>
              <w:contextualSpacing w:val="0"/>
              <w:jc w:val="both"/>
              <w:rPr>
                <w:rFonts w:ascii="Calibri Light" w:eastAsia="Times New Roman" w:hAnsi="Calibri Light" w:cs="Calibri"/>
                <w:color w:val="000000"/>
                <w:sz w:val="18"/>
                <w:szCs w:val="18"/>
                <w:lang w:eastAsia="es-CL"/>
              </w:rPr>
            </w:pPr>
            <w:r w:rsidRPr="0040167F">
              <w:rPr>
                <w:rFonts w:ascii="Calibri Light" w:eastAsia="Times New Roman" w:hAnsi="Calibri Light" w:cs="Calibri"/>
                <w:color w:val="000000"/>
                <w:sz w:val="18"/>
                <w:szCs w:val="18"/>
                <w:lang w:eastAsia="es-CL"/>
              </w:rPr>
              <w:t>Para remolques, semi-trailers, y/o similares, además se deberá incluir:</w:t>
            </w:r>
          </w:p>
          <w:p w14:paraId="6ED3EA25" w14:textId="77777777" w:rsidR="00777BA6" w:rsidRPr="0040167F" w:rsidRDefault="00777BA6" w:rsidP="00777BA6">
            <w:pPr>
              <w:pStyle w:val="Prrafodelista"/>
              <w:numPr>
                <w:ilvl w:val="0"/>
                <w:numId w:val="25"/>
              </w:numPr>
              <w:spacing w:after="0" w:line="240" w:lineRule="auto"/>
              <w:ind w:left="424" w:hanging="284"/>
              <w:contextualSpacing w:val="0"/>
              <w:jc w:val="both"/>
              <w:rPr>
                <w:rFonts w:ascii="Calibri Light" w:eastAsia="Times New Roman" w:hAnsi="Calibri Light" w:cs="Calibri"/>
                <w:color w:val="000000"/>
                <w:sz w:val="18"/>
                <w:szCs w:val="18"/>
                <w:lang w:eastAsia="es-CL"/>
              </w:rPr>
            </w:pPr>
            <w:r w:rsidRPr="0040167F">
              <w:rPr>
                <w:rFonts w:ascii="Calibri Light" w:eastAsia="Times New Roman" w:hAnsi="Calibri Light" w:cs="Calibri"/>
                <w:color w:val="000000"/>
                <w:sz w:val="18"/>
                <w:szCs w:val="18"/>
                <w:lang w:eastAsia="es-CL"/>
              </w:rPr>
              <w:t>Piso y techo, tanto interior como exterior.</w:t>
            </w:r>
          </w:p>
          <w:p w14:paraId="52CA784A" w14:textId="77777777" w:rsidR="00777BA6" w:rsidRPr="0040167F" w:rsidRDefault="00777BA6" w:rsidP="00777BA6">
            <w:pPr>
              <w:pStyle w:val="Prrafodelista"/>
              <w:numPr>
                <w:ilvl w:val="0"/>
                <w:numId w:val="25"/>
              </w:numPr>
              <w:spacing w:after="0" w:line="240" w:lineRule="auto"/>
              <w:ind w:left="424" w:hanging="284"/>
              <w:contextualSpacing w:val="0"/>
              <w:jc w:val="both"/>
              <w:rPr>
                <w:rFonts w:ascii="Calibri Light" w:eastAsia="Times New Roman" w:hAnsi="Calibri Light" w:cs="Calibri"/>
                <w:color w:val="000000"/>
                <w:sz w:val="18"/>
                <w:szCs w:val="18"/>
                <w:lang w:eastAsia="es-CL"/>
              </w:rPr>
            </w:pPr>
            <w:r w:rsidRPr="0040167F">
              <w:rPr>
                <w:rFonts w:ascii="Calibri Light" w:eastAsia="Times New Roman" w:hAnsi="Calibri Light" w:cs="Calibri"/>
                <w:color w:val="000000"/>
                <w:sz w:val="18"/>
                <w:szCs w:val="18"/>
                <w:lang w:eastAsia="es-CL"/>
              </w:rPr>
              <w:t>Puertas</w:t>
            </w:r>
          </w:p>
          <w:p w14:paraId="3C75899F" w14:textId="77777777" w:rsidR="00777BA6" w:rsidRPr="0040167F" w:rsidRDefault="00777BA6" w:rsidP="00777BA6">
            <w:pPr>
              <w:pStyle w:val="Prrafodelista"/>
              <w:numPr>
                <w:ilvl w:val="0"/>
                <w:numId w:val="25"/>
              </w:numPr>
              <w:spacing w:after="0" w:line="240" w:lineRule="auto"/>
              <w:ind w:left="424" w:hanging="284"/>
              <w:contextualSpacing w:val="0"/>
              <w:jc w:val="both"/>
              <w:rPr>
                <w:rFonts w:ascii="Calibri Light" w:eastAsia="Times New Roman" w:hAnsi="Calibri Light" w:cs="Calibri"/>
                <w:b/>
                <w:bCs/>
                <w:color w:val="000000"/>
                <w:sz w:val="18"/>
                <w:szCs w:val="18"/>
                <w:lang w:eastAsia="es-CL"/>
              </w:rPr>
            </w:pPr>
            <w:r w:rsidRPr="0040167F">
              <w:rPr>
                <w:rFonts w:ascii="Calibri Light" w:eastAsia="Times New Roman" w:hAnsi="Calibri Light" w:cs="Calibri"/>
                <w:color w:val="000000"/>
                <w:sz w:val="18"/>
                <w:szCs w:val="18"/>
                <w:lang w:eastAsia="es-CL"/>
              </w:rPr>
              <w:t>Paredes interiores y exteriores.</w:t>
            </w:r>
          </w:p>
          <w:p w14:paraId="042D7155" w14:textId="77777777" w:rsidR="00777BA6" w:rsidRPr="0040167F" w:rsidRDefault="00777BA6" w:rsidP="00777BA6">
            <w:pPr>
              <w:pStyle w:val="Prrafodelista"/>
              <w:numPr>
                <w:ilvl w:val="0"/>
                <w:numId w:val="25"/>
              </w:numPr>
              <w:spacing w:after="0" w:line="240" w:lineRule="auto"/>
              <w:ind w:left="424" w:hanging="284"/>
              <w:contextualSpacing w:val="0"/>
              <w:jc w:val="both"/>
              <w:rPr>
                <w:rFonts w:ascii="Calibri Light" w:eastAsia="Times New Roman" w:hAnsi="Calibri Light" w:cs="Calibri"/>
                <w:b/>
                <w:bCs/>
                <w:color w:val="000000"/>
                <w:sz w:val="18"/>
                <w:szCs w:val="18"/>
                <w:lang w:eastAsia="es-CL"/>
              </w:rPr>
            </w:pPr>
            <w:r w:rsidRPr="0040167F">
              <w:rPr>
                <w:rFonts w:ascii="Calibri Light" w:eastAsia="Times New Roman" w:hAnsi="Calibri Light" w:cs="Calibri"/>
                <w:color w:val="000000"/>
                <w:sz w:val="18"/>
                <w:szCs w:val="18"/>
                <w:lang w:eastAsia="es-CL"/>
              </w:rPr>
              <w:t>Unidad de refrigeración, según corresponda.</w:t>
            </w:r>
          </w:p>
          <w:p w14:paraId="5E6171D0" w14:textId="77777777" w:rsidR="00777BA6" w:rsidRPr="0040167F" w:rsidRDefault="00777BA6" w:rsidP="00404F88">
            <w:pPr>
              <w:spacing w:after="0" w:line="240" w:lineRule="auto"/>
              <w:jc w:val="both"/>
              <w:rPr>
                <w:rFonts w:ascii="Calibri Light" w:hAnsi="Calibri Light" w:cs="Calibri"/>
                <w:color w:val="000000"/>
                <w:sz w:val="18"/>
                <w:szCs w:val="18"/>
                <w:lang w:eastAsia="es-CL"/>
              </w:rPr>
            </w:pPr>
          </w:p>
        </w:tc>
        <w:tc>
          <w:tcPr>
            <w:tcW w:w="971" w:type="pct"/>
            <w:shd w:val="clear" w:color="auto" w:fill="FFFFFF" w:themeFill="background1"/>
            <w:tcMar>
              <w:top w:w="57" w:type="dxa"/>
              <w:bottom w:w="57" w:type="dxa"/>
            </w:tcMar>
          </w:tcPr>
          <w:p w14:paraId="5B5831A5" w14:textId="77777777" w:rsidR="00777BA6" w:rsidRPr="00595979" w:rsidRDefault="00777BA6" w:rsidP="00404F88">
            <w:pPr>
              <w:jc w:val="both"/>
              <w:rPr>
                <w:rFonts w:ascii="Calibri Light" w:hAnsi="Calibri Light" w:cs="Calibri"/>
                <w:color w:val="0070C0"/>
                <w:sz w:val="18"/>
                <w:szCs w:val="18"/>
                <w:lang w:eastAsia="es-CL"/>
              </w:rPr>
            </w:pPr>
            <w:r w:rsidRPr="009E2093">
              <w:rPr>
                <w:rFonts w:ascii="Calibri Light" w:hAnsi="Calibri Light" w:cs="Calibri"/>
                <w:bCs/>
                <w:i/>
                <w:sz w:val="18"/>
                <w:szCs w:val="18"/>
                <w:lang w:eastAsia="es-CL"/>
              </w:rPr>
              <w:t>El interesado debe</w:t>
            </w:r>
            <w:r>
              <w:rPr>
                <w:rFonts w:ascii="Calibri Light" w:hAnsi="Calibri Light" w:cs="Calibri"/>
                <w:bCs/>
                <w:i/>
                <w:sz w:val="18"/>
                <w:szCs w:val="18"/>
                <w:lang w:eastAsia="es-CL"/>
              </w:rPr>
              <w:t xml:space="preserve"> describir y</w:t>
            </w:r>
            <w:r w:rsidRPr="009E2093">
              <w:rPr>
                <w:rFonts w:ascii="Calibri Light" w:hAnsi="Calibri Light" w:cs="Calibri"/>
                <w:bCs/>
                <w:i/>
                <w:sz w:val="18"/>
                <w:szCs w:val="18"/>
                <w:lang w:eastAsia="es-CL"/>
              </w:rPr>
              <w:t xml:space="preserve"> adjuntar los antecedentes específicos solicitados, para efectos de acreditar el cumplimiento del estándar. En lo relativo a los antecedentes homologados, en virtud</w:t>
            </w:r>
            <w:r>
              <w:rPr>
                <w:rFonts w:ascii="Calibri Light" w:hAnsi="Calibri Light" w:cs="Calibri"/>
                <w:bCs/>
                <w:i/>
                <w:sz w:val="18"/>
                <w:szCs w:val="18"/>
                <w:lang w:eastAsia="es-CL"/>
              </w:rPr>
              <w:t xml:space="preserve"> del </w:t>
            </w:r>
            <w:r w:rsidRPr="009E2093">
              <w:rPr>
                <w:rFonts w:ascii="Calibri Light" w:hAnsi="Calibri Light" w:cs="Calibri"/>
                <w:bCs/>
                <w:i/>
                <w:sz w:val="18"/>
                <w:szCs w:val="18"/>
                <w:lang w:eastAsia="es-CL"/>
              </w:rPr>
              <w:t xml:space="preserve"> </w:t>
            </w:r>
            <w:r w:rsidRPr="004A16D6">
              <w:rPr>
                <w:rFonts w:ascii="Calibri Light" w:hAnsi="Calibri Light" w:cs="Calibri"/>
                <w:bCs/>
                <w:i/>
                <w:sz w:val="18"/>
                <w:szCs w:val="18"/>
                <w:lang w:eastAsia="es-CL"/>
              </w:rPr>
              <w:t>Convenio Marco de Cooperación</w:t>
            </w:r>
            <w:r w:rsidRPr="009E2093">
              <w:rPr>
                <w:rFonts w:ascii="Calibri Light" w:hAnsi="Calibri Light" w:cs="Calibri"/>
                <w:bCs/>
                <w:i/>
                <w:sz w:val="18"/>
                <w:szCs w:val="18"/>
                <w:lang w:eastAsia="es-CL"/>
              </w:rPr>
              <w:t xml:space="preserve"> con la DGAC, serán provistos por dicho Servicio.</w:t>
            </w:r>
          </w:p>
        </w:tc>
      </w:tr>
      <w:tr w:rsidR="00777BA6" w:rsidRPr="00595979" w14:paraId="59A09B00" w14:textId="77777777" w:rsidTr="00404F88">
        <w:trPr>
          <w:trHeight w:val="1423"/>
        </w:trPr>
        <w:tc>
          <w:tcPr>
            <w:tcW w:w="137" w:type="pct"/>
            <w:gridSpan w:val="2"/>
            <w:tcBorders>
              <w:top w:val="single" w:sz="4" w:space="0" w:color="auto"/>
            </w:tcBorders>
            <w:shd w:val="clear" w:color="000000" w:fill="FFFFFF"/>
            <w:tcMar>
              <w:top w:w="57" w:type="dxa"/>
              <w:bottom w:w="57" w:type="dxa"/>
            </w:tcMar>
            <w:hideMark/>
          </w:tcPr>
          <w:p w14:paraId="721C8726" w14:textId="77777777" w:rsidR="00777BA6" w:rsidRPr="00595979" w:rsidRDefault="00777BA6" w:rsidP="00404F88">
            <w:pPr>
              <w:jc w:val="both"/>
              <w:rPr>
                <w:rFonts w:ascii="Calibri Light" w:hAnsi="Calibri Light" w:cs="Calibri"/>
                <w:b/>
                <w:bCs/>
                <w:color w:val="000000"/>
                <w:sz w:val="18"/>
                <w:szCs w:val="18"/>
                <w:lang w:eastAsia="es-CL"/>
              </w:rPr>
            </w:pPr>
            <w:r w:rsidRPr="00595979">
              <w:rPr>
                <w:rFonts w:ascii="Calibri Light" w:hAnsi="Calibri Light" w:cs="Calibri"/>
                <w:b/>
                <w:bCs/>
                <w:color w:val="000000"/>
                <w:sz w:val="18"/>
                <w:szCs w:val="18"/>
                <w:lang w:eastAsia="es-CL"/>
              </w:rPr>
              <w:t>5 f)</w:t>
            </w:r>
          </w:p>
        </w:tc>
        <w:tc>
          <w:tcPr>
            <w:tcW w:w="1057" w:type="pct"/>
            <w:tcBorders>
              <w:top w:val="single" w:sz="4" w:space="0" w:color="auto"/>
            </w:tcBorders>
            <w:shd w:val="clear" w:color="000000" w:fill="FFFFFF"/>
            <w:tcMar>
              <w:top w:w="57" w:type="dxa"/>
              <w:bottom w:w="57" w:type="dxa"/>
            </w:tcMar>
            <w:hideMark/>
          </w:tcPr>
          <w:p w14:paraId="4B79B42A" w14:textId="77777777" w:rsidR="00777BA6" w:rsidRPr="00595979" w:rsidRDefault="00777BA6" w:rsidP="00404F88">
            <w:pPr>
              <w:spacing w:after="0"/>
              <w:jc w:val="both"/>
              <w:rPr>
                <w:rFonts w:ascii="Calibri Light" w:hAnsi="Calibri Light" w:cs="Calibri"/>
                <w:color w:val="000000"/>
                <w:sz w:val="18"/>
                <w:szCs w:val="18"/>
                <w:lang w:eastAsia="es-CL"/>
              </w:rPr>
            </w:pPr>
            <w:r w:rsidRPr="00595979">
              <w:rPr>
                <w:rFonts w:ascii="Calibri Light" w:hAnsi="Calibri Light" w:cs="Calibri"/>
                <w:color w:val="000000"/>
                <w:sz w:val="18"/>
                <w:szCs w:val="18"/>
                <w:lang w:eastAsia="es-CL"/>
              </w:rPr>
              <w:t>El operador debe tener implementado procedimientos de selección y contratación de socios comerciales y empresas contratistas, que consideren los resultados del sistema de análisis y gestión de riesgos.</w:t>
            </w:r>
          </w:p>
        </w:tc>
        <w:tc>
          <w:tcPr>
            <w:tcW w:w="2835" w:type="pct"/>
            <w:tcBorders>
              <w:top w:val="single" w:sz="4" w:space="0" w:color="auto"/>
            </w:tcBorders>
            <w:shd w:val="clear" w:color="000000" w:fill="FFFFFF"/>
            <w:tcMar>
              <w:top w:w="57" w:type="dxa"/>
              <w:bottom w:w="57" w:type="dxa"/>
            </w:tcMar>
          </w:tcPr>
          <w:p w14:paraId="170196BD" w14:textId="77777777" w:rsidR="00777BA6" w:rsidRDefault="00777BA6" w:rsidP="00404F88">
            <w:pPr>
              <w:pStyle w:val="Prrafodelista"/>
              <w:spacing w:after="0" w:line="240" w:lineRule="auto"/>
              <w:ind w:left="159"/>
              <w:jc w:val="both"/>
              <w:rPr>
                <w:rFonts w:ascii="Calibri Light" w:eastAsia="Times New Roman" w:hAnsi="Calibri Light" w:cs="Calibri"/>
                <w:color w:val="000000"/>
                <w:sz w:val="18"/>
                <w:szCs w:val="18"/>
                <w:lang w:eastAsia="es-CL"/>
              </w:rPr>
            </w:pPr>
            <w:r w:rsidRPr="000C536B">
              <w:rPr>
                <w:rFonts w:ascii="Calibri Light" w:eastAsia="Times New Roman" w:hAnsi="Calibri Light" w:cs="Calibri"/>
                <w:color w:val="000000"/>
                <w:sz w:val="18"/>
                <w:szCs w:val="18"/>
                <w:lang w:eastAsia="es-CL"/>
              </w:rPr>
              <w:t>El operador debe tener documentado:</w:t>
            </w:r>
          </w:p>
          <w:p w14:paraId="33007E38" w14:textId="77777777" w:rsidR="00777BA6" w:rsidRPr="000C536B" w:rsidRDefault="00777BA6" w:rsidP="00404F88">
            <w:pPr>
              <w:pStyle w:val="Prrafodelista"/>
              <w:spacing w:after="0" w:line="240" w:lineRule="auto"/>
              <w:ind w:left="159"/>
              <w:jc w:val="both"/>
              <w:rPr>
                <w:rFonts w:ascii="Calibri Light" w:eastAsia="Times New Roman" w:hAnsi="Calibri Light" w:cs="Calibri"/>
                <w:color w:val="000000"/>
                <w:sz w:val="18"/>
                <w:szCs w:val="18"/>
                <w:lang w:eastAsia="es-CL"/>
              </w:rPr>
            </w:pPr>
          </w:p>
          <w:p w14:paraId="34F6EE9B" w14:textId="77777777" w:rsidR="00777BA6" w:rsidRDefault="00777BA6" w:rsidP="00404F88">
            <w:pPr>
              <w:pStyle w:val="Prrafodelista"/>
              <w:spacing w:after="0" w:line="240" w:lineRule="auto"/>
              <w:ind w:left="159"/>
              <w:jc w:val="both"/>
              <w:rPr>
                <w:rFonts w:ascii="Calibri Light" w:eastAsia="Times New Roman" w:hAnsi="Calibri Light" w:cs="Calibri"/>
                <w:color w:val="000000"/>
                <w:sz w:val="18"/>
                <w:szCs w:val="18"/>
                <w:lang w:eastAsia="es-CL"/>
              </w:rPr>
            </w:pPr>
            <w:r w:rsidRPr="000C536B">
              <w:rPr>
                <w:rFonts w:ascii="Calibri Light" w:eastAsia="Times New Roman" w:hAnsi="Calibri Light" w:cs="Calibri"/>
                <w:color w:val="000000"/>
                <w:sz w:val="18"/>
                <w:szCs w:val="18"/>
                <w:lang w:eastAsia="es-CL"/>
              </w:rPr>
              <w:t xml:space="preserve">-La </w:t>
            </w:r>
            <w:r w:rsidRPr="000C536B">
              <w:rPr>
                <w:rFonts w:ascii="Calibri Light" w:eastAsia="Times New Roman" w:hAnsi="Calibri Light" w:cs="Calibri"/>
                <w:b/>
                <w:color w:val="000000"/>
                <w:sz w:val="18"/>
                <w:szCs w:val="18"/>
                <w:lang w:eastAsia="es-CL"/>
              </w:rPr>
              <w:t>identificación de todos sus socios comerciales y empresas contratistas</w:t>
            </w:r>
            <w:r w:rsidRPr="000C536B">
              <w:rPr>
                <w:rFonts w:ascii="Calibri Light" w:eastAsia="Times New Roman" w:hAnsi="Calibri Light" w:cs="Calibri"/>
                <w:color w:val="000000"/>
                <w:sz w:val="18"/>
                <w:szCs w:val="18"/>
                <w:lang w:eastAsia="es-CL"/>
              </w:rPr>
              <w:t>, que intervienen en la cadena logística de comercio exterior.  Ejemplos de socios comerciales pueden ser sus proveedores, clientes, operadores logísticos, Agente de Aduana, empresa de transportes nacional o internacional, terminales, etc. Por el lado de las empresas contratistas, son ejemplo de ellas las empresas de seguridad, aseo, mantenimiento, soporte informático, organismos de inspección, laboratorios químicos, entre otros etc.</w:t>
            </w:r>
          </w:p>
          <w:p w14:paraId="002C75FF" w14:textId="77777777" w:rsidR="00777BA6" w:rsidRPr="000C536B" w:rsidRDefault="00777BA6" w:rsidP="00404F88">
            <w:pPr>
              <w:pStyle w:val="Prrafodelista"/>
              <w:spacing w:after="0" w:line="240" w:lineRule="auto"/>
              <w:ind w:left="159"/>
              <w:jc w:val="both"/>
              <w:rPr>
                <w:rFonts w:ascii="Calibri Light" w:eastAsia="Times New Roman" w:hAnsi="Calibri Light" w:cs="Calibri"/>
                <w:color w:val="000000"/>
                <w:sz w:val="18"/>
                <w:szCs w:val="18"/>
                <w:lang w:eastAsia="es-CL"/>
              </w:rPr>
            </w:pPr>
          </w:p>
          <w:p w14:paraId="44B76844" w14:textId="77777777" w:rsidR="00777BA6" w:rsidRDefault="00777BA6" w:rsidP="00404F88">
            <w:pPr>
              <w:pStyle w:val="Prrafodelista"/>
              <w:spacing w:after="0" w:line="240" w:lineRule="auto"/>
              <w:ind w:left="159"/>
              <w:jc w:val="both"/>
              <w:rPr>
                <w:rFonts w:ascii="Calibri Light" w:eastAsia="Times New Roman" w:hAnsi="Calibri Light" w:cs="Calibri"/>
                <w:color w:val="000000"/>
                <w:sz w:val="18"/>
                <w:szCs w:val="18"/>
                <w:lang w:eastAsia="es-CL"/>
              </w:rPr>
            </w:pPr>
            <w:r w:rsidRPr="000C536B">
              <w:rPr>
                <w:rFonts w:ascii="Calibri Light" w:eastAsia="Times New Roman" w:hAnsi="Calibri Light" w:cs="Calibri"/>
                <w:color w:val="000000"/>
                <w:sz w:val="18"/>
                <w:szCs w:val="18"/>
                <w:lang w:eastAsia="es-CL"/>
              </w:rPr>
              <w:t>-Un procedimiento</w:t>
            </w:r>
            <w:r>
              <w:rPr>
                <w:rFonts w:ascii="Calibri Light" w:eastAsia="Times New Roman" w:hAnsi="Calibri Light" w:cs="Calibri"/>
                <w:color w:val="000000"/>
                <w:sz w:val="18"/>
                <w:szCs w:val="18"/>
                <w:lang w:eastAsia="es-CL"/>
              </w:rPr>
              <w:t xml:space="preserve"> y evidencia de su aplicación, </w:t>
            </w:r>
            <w:r w:rsidRPr="000C536B">
              <w:rPr>
                <w:rFonts w:ascii="Calibri Light" w:eastAsia="Times New Roman" w:hAnsi="Calibri Light" w:cs="Calibri"/>
                <w:color w:val="000000"/>
                <w:sz w:val="18"/>
                <w:szCs w:val="18"/>
                <w:lang w:eastAsia="es-CL"/>
              </w:rPr>
              <w:t xml:space="preserve">para </w:t>
            </w:r>
            <w:r w:rsidRPr="000C536B">
              <w:rPr>
                <w:rFonts w:ascii="Calibri Light" w:eastAsia="Times New Roman" w:hAnsi="Calibri Light" w:cs="Calibri"/>
                <w:b/>
                <w:color w:val="000000"/>
                <w:sz w:val="18"/>
                <w:szCs w:val="18"/>
                <w:lang w:eastAsia="es-CL"/>
              </w:rPr>
              <w:t>la evaluación</w:t>
            </w:r>
            <w:r w:rsidRPr="000C536B">
              <w:rPr>
                <w:rFonts w:ascii="Calibri Light" w:eastAsia="Times New Roman" w:hAnsi="Calibri Light" w:cs="Calibri"/>
                <w:color w:val="000000"/>
                <w:sz w:val="18"/>
                <w:szCs w:val="18"/>
                <w:lang w:eastAsia="es-CL"/>
              </w:rPr>
              <w:t xml:space="preserve"> de socios comerciales y empresas contratistas. La evaluación debe presentar los criterios que se utilizan, considerando para esto los riesgos identificados en el sistema de análisis y gestión de riesgo</w:t>
            </w:r>
            <w:r>
              <w:rPr>
                <w:rFonts w:ascii="Calibri Light" w:eastAsia="Times New Roman" w:hAnsi="Calibri Light" w:cs="Calibri"/>
                <w:color w:val="000000"/>
                <w:sz w:val="18"/>
                <w:szCs w:val="18"/>
                <w:lang w:eastAsia="es-CL"/>
              </w:rPr>
              <w:t>s,</w:t>
            </w:r>
            <w:r w:rsidRPr="000C536B">
              <w:rPr>
                <w:rFonts w:ascii="Calibri Light" w:eastAsia="Times New Roman" w:hAnsi="Calibri Light" w:cs="Calibri"/>
                <w:color w:val="000000"/>
                <w:sz w:val="18"/>
                <w:szCs w:val="18"/>
                <w:lang w:eastAsia="es-CL"/>
              </w:rPr>
              <w:t xml:space="preserve"> implementado en lo relativo a la seguridad y el cumplimiento de las obligaciones tributarias, aduaneras y legales cuando corresponda.</w:t>
            </w:r>
            <w:r>
              <w:rPr>
                <w:rFonts w:ascii="Calibri Light" w:eastAsia="Times New Roman" w:hAnsi="Calibri Light" w:cs="Calibri"/>
                <w:color w:val="000000"/>
                <w:sz w:val="18"/>
                <w:szCs w:val="18"/>
                <w:lang w:eastAsia="es-CL"/>
              </w:rPr>
              <w:t xml:space="preserve"> Para aquellos socios comerciales que han recibido certificación de seguridad por una Administración Aduanera, indique brevemente como controla documentalmente su vigencia. </w:t>
            </w:r>
          </w:p>
          <w:p w14:paraId="4B27CE1F" w14:textId="77777777" w:rsidR="00777BA6" w:rsidRPr="000C536B" w:rsidRDefault="00777BA6" w:rsidP="00404F88">
            <w:pPr>
              <w:pStyle w:val="Prrafodelista"/>
              <w:spacing w:after="0" w:line="240" w:lineRule="auto"/>
              <w:ind w:left="159"/>
              <w:jc w:val="both"/>
              <w:rPr>
                <w:rFonts w:ascii="Calibri Light" w:eastAsia="Times New Roman" w:hAnsi="Calibri Light" w:cs="Calibri"/>
                <w:color w:val="000000"/>
                <w:sz w:val="18"/>
                <w:szCs w:val="18"/>
                <w:lang w:eastAsia="es-CL"/>
              </w:rPr>
            </w:pPr>
          </w:p>
          <w:p w14:paraId="511B662F" w14:textId="77777777" w:rsidR="00777BA6" w:rsidRDefault="00777BA6" w:rsidP="00404F88">
            <w:pPr>
              <w:pStyle w:val="Prrafodelista"/>
              <w:spacing w:after="0" w:line="240" w:lineRule="auto"/>
              <w:ind w:left="159"/>
              <w:jc w:val="both"/>
              <w:rPr>
                <w:rFonts w:ascii="Calibri Light" w:eastAsia="Times New Roman" w:hAnsi="Calibri Light" w:cs="Calibri"/>
                <w:color w:val="000000"/>
                <w:sz w:val="18"/>
                <w:szCs w:val="18"/>
                <w:lang w:eastAsia="es-CL"/>
              </w:rPr>
            </w:pPr>
            <w:r w:rsidRPr="000C536B">
              <w:rPr>
                <w:rFonts w:ascii="Calibri Light" w:eastAsia="Times New Roman" w:hAnsi="Calibri Light" w:cs="Calibri"/>
                <w:color w:val="000000"/>
                <w:sz w:val="18"/>
                <w:szCs w:val="18"/>
                <w:lang w:eastAsia="es-CL"/>
              </w:rPr>
              <w:t>- Para</w:t>
            </w:r>
            <w:r>
              <w:rPr>
                <w:rFonts w:ascii="Calibri Light" w:eastAsia="Times New Roman" w:hAnsi="Calibri Light" w:cs="Calibri"/>
                <w:color w:val="000000"/>
                <w:sz w:val="18"/>
                <w:szCs w:val="18"/>
                <w:lang w:eastAsia="es-CL"/>
              </w:rPr>
              <w:t xml:space="preserve"> las empresas contratistas </w:t>
            </w:r>
            <w:r w:rsidRPr="000C536B">
              <w:rPr>
                <w:rFonts w:ascii="Calibri Light" w:eastAsia="Times New Roman" w:hAnsi="Calibri Light" w:cs="Calibri"/>
                <w:color w:val="000000"/>
                <w:sz w:val="18"/>
                <w:szCs w:val="18"/>
                <w:lang w:eastAsia="es-CL"/>
              </w:rPr>
              <w:t xml:space="preserve">se exigirá que se </w:t>
            </w:r>
            <w:r w:rsidRPr="00936713">
              <w:rPr>
                <w:rFonts w:ascii="Calibri Light" w:eastAsia="Times New Roman" w:hAnsi="Calibri Light" w:cs="Calibri"/>
                <w:b/>
                <w:color w:val="000000"/>
                <w:sz w:val="18"/>
                <w:szCs w:val="18"/>
                <w:lang w:eastAsia="es-CL"/>
              </w:rPr>
              <w:t>establezca medidas de mitigación de los riesgos detectados</w:t>
            </w:r>
            <w:r w:rsidRPr="000C536B">
              <w:rPr>
                <w:rFonts w:ascii="Calibri Light" w:eastAsia="Times New Roman" w:hAnsi="Calibri Light" w:cs="Calibri"/>
                <w:color w:val="000000"/>
                <w:sz w:val="18"/>
                <w:szCs w:val="18"/>
                <w:lang w:eastAsia="es-CL"/>
              </w:rPr>
              <w:t xml:space="preserve">, ya sea a través cláusulas del contrato que se suscriba, o bien, en un instrumento que exprese el compromiso de cumplimiento de estándares, tal como una carta de compromiso. Para los socios comerciales críticos, que tengan directa relación con la seguridad de la mercancía, se deberá presentar las acciones que el operador tomará para asegurar la mitigación de los riesgos identificados, conforme la evaluación efectuada a cada socio comercial, pudiendo también quedar establecidos en las cláusulas de los contratos </w:t>
            </w:r>
            <w:proofErr w:type="spellStart"/>
            <w:proofErr w:type="gramStart"/>
            <w:r w:rsidRPr="000C536B">
              <w:rPr>
                <w:rFonts w:ascii="Calibri Light" w:eastAsia="Times New Roman" w:hAnsi="Calibri Light" w:cs="Calibri"/>
                <w:color w:val="000000"/>
                <w:sz w:val="18"/>
                <w:szCs w:val="18"/>
                <w:lang w:eastAsia="es-CL"/>
              </w:rPr>
              <w:t>o</w:t>
            </w:r>
            <w:proofErr w:type="spellEnd"/>
            <w:proofErr w:type="gramEnd"/>
            <w:r w:rsidRPr="000C536B">
              <w:rPr>
                <w:rFonts w:ascii="Calibri Light" w:eastAsia="Times New Roman" w:hAnsi="Calibri Light" w:cs="Calibri"/>
                <w:color w:val="000000"/>
                <w:sz w:val="18"/>
                <w:szCs w:val="18"/>
                <w:lang w:eastAsia="es-CL"/>
              </w:rPr>
              <w:t xml:space="preserve"> otros instrumentos que se determinen.</w:t>
            </w:r>
            <w:r>
              <w:rPr>
                <w:rFonts w:ascii="Calibri Light" w:eastAsia="Times New Roman" w:hAnsi="Calibri Light" w:cs="Calibri"/>
                <w:color w:val="000000"/>
                <w:sz w:val="18"/>
                <w:szCs w:val="18"/>
                <w:lang w:eastAsia="es-CL"/>
              </w:rPr>
              <w:t xml:space="preserve"> </w:t>
            </w:r>
          </w:p>
          <w:p w14:paraId="232BFAA2" w14:textId="77777777" w:rsidR="00777BA6" w:rsidRPr="000C536B" w:rsidRDefault="00777BA6" w:rsidP="00404F88">
            <w:pPr>
              <w:pStyle w:val="Prrafodelista"/>
              <w:spacing w:after="0" w:line="240" w:lineRule="auto"/>
              <w:ind w:left="159"/>
              <w:jc w:val="both"/>
              <w:rPr>
                <w:rFonts w:ascii="Calibri Light" w:eastAsia="Times New Roman" w:hAnsi="Calibri Light" w:cs="Calibri"/>
                <w:color w:val="000000"/>
                <w:sz w:val="18"/>
                <w:szCs w:val="18"/>
                <w:lang w:eastAsia="es-CL"/>
              </w:rPr>
            </w:pPr>
          </w:p>
          <w:p w14:paraId="693ADF5B" w14:textId="77777777" w:rsidR="00777BA6" w:rsidRPr="0040167F" w:rsidRDefault="00777BA6" w:rsidP="00404F88">
            <w:pPr>
              <w:pStyle w:val="Prrafodelista"/>
              <w:spacing w:after="0" w:line="240" w:lineRule="auto"/>
              <w:ind w:left="159"/>
              <w:contextualSpacing w:val="0"/>
              <w:jc w:val="both"/>
              <w:rPr>
                <w:rFonts w:ascii="Calibri Light" w:eastAsia="Times New Roman" w:hAnsi="Calibri Light" w:cs="Calibri"/>
                <w:b/>
                <w:bCs/>
                <w:color w:val="000000"/>
                <w:sz w:val="18"/>
                <w:szCs w:val="18"/>
                <w:highlight w:val="yellow"/>
                <w:lang w:eastAsia="es-CL"/>
              </w:rPr>
            </w:pPr>
            <w:r w:rsidRPr="000C536B">
              <w:rPr>
                <w:rFonts w:ascii="Calibri Light" w:eastAsia="Times New Roman" w:hAnsi="Calibri Light" w:cs="Calibri"/>
                <w:color w:val="000000"/>
                <w:sz w:val="18"/>
                <w:szCs w:val="18"/>
                <w:lang w:eastAsia="es-CL"/>
              </w:rPr>
              <w:t xml:space="preserve">-  </w:t>
            </w:r>
            <w:r w:rsidRPr="000C536B">
              <w:rPr>
                <w:rFonts w:ascii="Calibri Light" w:eastAsia="Times New Roman" w:hAnsi="Calibri Light" w:cs="Calibri"/>
                <w:b/>
                <w:color w:val="000000"/>
                <w:sz w:val="18"/>
                <w:szCs w:val="18"/>
                <w:lang w:eastAsia="es-CL"/>
              </w:rPr>
              <w:t>Un plan de retroalimentación</w:t>
            </w:r>
            <w:r>
              <w:rPr>
                <w:rFonts w:ascii="Calibri Light" w:eastAsia="Times New Roman" w:hAnsi="Calibri Light" w:cs="Calibri"/>
                <w:b/>
                <w:color w:val="000000"/>
                <w:sz w:val="18"/>
                <w:szCs w:val="18"/>
                <w:lang w:eastAsia="es-CL"/>
              </w:rPr>
              <w:t xml:space="preserve"> anual</w:t>
            </w:r>
            <w:r w:rsidRPr="000C536B">
              <w:rPr>
                <w:rFonts w:ascii="Calibri Light" w:eastAsia="Times New Roman" w:hAnsi="Calibri Light" w:cs="Calibri"/>
                <w:color w:val="000000"/>
                <w:sz w:val="18"/>
                <w:szCs w:val="18"/>
                <w:lang w:eastAsia="es-CL"/>
              </w:rPr>
              <w:t xml:space="preserve"> </w:t>
            </w:r>
            <w:r>
              <w:rPr>
                <w:rFonts w:ascii="Calibri Light" w:eastAsia="Times New Roman" w:hAnsi="Calibri Light" w:cs="Calibri"/>
                <w:color w:val="000000"/>
                <w:sz w:val="18"/>
                <w:szCs w:val="18"/>
                <w:lang w:eastAsia="es-CL"/>
              </w:rPr>
              <w:t>.Describa brevemente los procedimientos que ha establecido para revisar el cumplimiento de parte de sus socios comerciales o empresas contratistas el cumplimiento de los estándares y el plan anual</w:t>
            </w:r>
            <w:r w:rsidRPr="000C536B">
              <w:rPr>
                <w:rFonts w:ascii="Calibri Light" w:eastAsia="Times New Roman" w:hAnsi="Calibri Light" w:cs="Calibri"/>
                <w:color w:val="000000"/>
                <w:sz w:val="18"/>
                <w:szCs w:val="18"/>
                <w:lang w:eastAsia="es-CL"/>
              </w:rPr>
              <w:t xml:space="preserve"> evidencie la retroalimentación y acuerdos alcanzados para asegurar la mejora continua y la disminución de probabilidad de ocurrencia de los riesgos identificados. Este plan puede considerar visitas físicas, reuniones telemáticas u otras medidas que determi</w:t>
            </w:r>
            <w:r>
              <w:rPr>
                <w:rFonts w:ascii="Calibri Light" w:eastAsia="Times New Roman" w:hAnsi="Calibri Light" w:cs="Calibri"/>
                <w:color w:val="000000"/>
                <w:sz w:val="18"/>
                <w:szCs w:val="18"/>
                <w:lang w:eastAsia="es-CL"/>
              </w:rPr>
              <w:t>ne.</w:t>
            </w:r>
          </w:p>
        </w:tc>
        <w:tc>
          <w:tcPr>
            <w:tcW w:w="971" w:type="pct"/>
            <w:tcBorders>
              <w:top w:val="single" w:sz="4" w:space="0" w:color="auto"/>
            </w:tcBorders>
            <w:shd w:val="clear" w:color="auto" w:fill="FFFFFF" w:themeFill="background1"/>
            <w:tcMar>
              <w:top w:w="57" w:type="dxa"/>
              <w:bottom w:w="57" w:type="dxa"/>
            </w:tcMar>
          </w:tcPr>
          <w:p w14:paraId="1297A357" w14:textId="77777777" w:rsidR="00777BA6" w:rsidRDefault="00777BA6" w:rsidP="00404F88">
            <w:pPr>
              <w:spacing w:after="0" w:line="240" w:lineRule="auto"/>
              <w:jc w:val="both"/>
              <w:rPr>
                <w:rFonts w:ascii="Calibri Light" w:eastAsia="Times New Roman" w:hAnsi="Calibri Light" w:cs="Calibri"/>
                <w:bCs/>
                <w:i/>
                <w:sz w:val="18"/>
                <w:szCs w:val="18"/>
                <w:lang w:eastAsia="es-CL"/>
              </w:rPr>
            </w:pPr>
            <w:r w:rsidRPr="000B7C84">
              <w:rPr>
                <w:rFonts w:ascii="Calibri Light" w:eastAsia="Times New Roman" w:hAnsi="Calibri Light" w:cs="Calibri"/>
                <w:bCs/>
                <w:i/>
                <w:sz w:val="18"/>
                <w:szCs w:val="18"/>
                <w:lang w:eastAsia="es-CL"/>
              </w:rPr>
              <w:t xml:space="preserve">Describa aquí </w:t>
            </w:r>
            <w:r w:rsidRPr="009E2093">
              <w:rPr>
                <w:rFonts w:ascii="Calibri Light" w:eastAsia="Times New Roman" w:hAnsi="Calibri Light" w:cs="Calibri"/>
                <w:bCs/>
                <w:i/>
                <w:sz w:val="18"/>
                <w:szCs w:val="18"/>
                <w:lang w:eastAsia="es-CL"/>
              </w:rPr>
              <w:t xml:space="preserve">su </w:t>
            </w:r>
            <w:r>
              <w:rPr>
                <w:rFonts w:ascii="Calibri Light" w:hAnsi="Calibri Light" w:cs="Calibri"/>
                <w:i/>
                <w:color w:val="000000"/>
                <w:sz w:val="18"/>
                <w:szCs w:val="18"/>
                <w:lang w:eastAsia="es-CL"/>
              </w:rPr>
              <w:t>procedimiento</w:t>
            </w:r>
            <w:r w:rsidRPr="009E2093">
              <w:rPr>
                <w:rFonts w:ascii="Calibri Light" w:hAnsi="Calibri Light" w:cs="Calibri"/>
                <w:i/>
                <w:color w:val="000000"/>
                <w:sz w:val="18"/>
                <w:szCs w:val="18"/>
                <w:lang w:eastAsia="es-CL"/>
              </w:rPr>
              <w:t xml:space="preserve"> de selección y contratación de socios comerciales y empresas contratistas</w:t>
            </w:r>
            <w:r>
              <w:rPr>
                <w:rFonts w:ascii="Calibri Light" w:eastAsia="Times New Roman" w:hAnsi="Calibri Light" w:cs="Calibri"/>
                <w:bCs/>
                <w:i/>
                <w:sz w:val="18"/>
                <w:szCs w:val="18"/>
                <w:lang w:eastAsia="es-CL"/>
              </w:rPr>
              <w:t xml:space="preserve">. </w:t>
            </w:r>
            <w:r w:rsidRPr="000B7C84">
              <w:rPr>
                <w:rFonts w:ascii="Calibri Light" w:eastAsia="Times New Roman" w:hAnsi="Calibri Light" w:cs="Calibri"/>
                <w:bCs/>
                <w:i/>
                <w:sz w:val="18"/>
                <w:szCs w:val="18"/>
                <w:lang w:eastAsia="es-CL"/>
              </w:rPr>
              <w:t xml:space="preserve">Adjunte los documentos y evidencias que permitan acreditar su cumplimiento, de manera documental. </w:t>
            </w:r>
          </w:p>
          <w:p w14:paraId="5E620F0E" w14:textId="77777777" w:rsidR="00777BA6" w:rsidRPr="000B7C84" w:rsidRDefault="00777BA6" w:rsidP="00404F88">
            <w:pPr>
              <w:spacing w:after="0" w:line="240" w:lineRule="auto"/>
              <w:jc w:val="both"/>
              <w:rPr>
                <w:rFonts w:ascii="Calibri Light" w:eastAsia="Times New Roman" w:hAnsi="Calibri Light" w:cs="Calibri"/>
                <w:bCs/>
                <w:i/>
                <w:sz w:val="18"/>
                <w:szCs w:val="18"/>
                <w:lang w:eastAsia="es-CL"/>
              </w:rPr>
            </w:pPr>
          </w:p>
          <w:p w14:paraId="72E86CBE" w14:textId="77777777" w:rsidR="00777BA6" w:rsidRPr="00595979" w:rsidRDefault="00777BA6" w:rsidP="00404F88">
            <w:pPr>
              <w:spacing w:after="60" w:line="240" w:lineRule="auto"/>
              <w:jc w:val="both"/>
              <w:rPr>
                <w:rFonts w:ascii="Calibri Light" w:hAnsi="Calibri Light" w:cs="Calibri"/>
                <w:color w:val="0070C0"/>
                <w:sz w:val="18"/>
                <w:szCs w:val="18"/>
                <w:lang w:eastAsia="es-CL"/>
              </w:rPr>
            </w:pPr>
            <w:r w:rsidRPr="000B7C84">
              <w:rPr>
                <w:rFonts w:ascii="Calibri Light" w:eastAsia="Times New Roman" w:hAnsi="Calibri Light" w:cs="Calibri"/>
                <w:bCs/>
                <w:i/>
                <w:sz w:val="18"/>
                <w:szCs w:val="18"/>
                <w:lang w:eastAsia="es-CL"/>
              </w:rPr>
              <w:t>Considere todos los antecedentes que permitan identificar que ha instalado y se encuentra en funcionamiento un</w:t>
            </w:r>
            <w:r w:rsidRPr="000B7C84">
              <w:rPr>
                <w:rFonts w:ascii="Calibri Light" w:hAnsi="Calibri Light" w:cs="Calibri"/>
                <w:i/>
                <w:sz w:val="18"/>
                <w:szCs w:val="18"/>
                <w:lang w:eastAsia="es-CL"/>
              </w:rPr>
              <w:t xml:space="preserve"> </w:t>
            </w:r>
            <w:r w:rsidRPr="000B7C84">
              <w:rPr>
                <w:rFonts w:ascii="Calibri Light" w:hAnsi="Calibri Light" w:cs="Calibri"/>
                <w:b/>
                <w:i/>
                <w:sz w:val="18"/>
                <w:szCs w:val="18"/>
                <w:lang w:eastAsia="es-CL"/>
              </w:rPr>
              <w:t xml:space="preserve">SISTEMA DE </w:t>
            </w:r>
            <w:r>
              <w:rPr>
                <w:rFonts w:ascii="Calibri Light" w:hAnsi="Calibri Light" w:cs="Calibri"/>
                <w:b/>
                <w:i/>
                <w:sz w:val="18"/>
                <w:szCs w:val="18"/>
                <w:lang w:eastAsia="es-CL"/>
              </w:rPr>
              <w:t xml:space="preserve">IDENTIFICACIÓN, </w:t>
            </w:r>
            <w:proofErr w:type="gramStart"/>
            <w:r>
              <w:rPr>
                <w:rFonts w:ascii="Calibri Light" w:hAnsi="Calibri Light" w:cs="Calibri"/>
                <w:b/>
                <w:i/>
                <w:sz w:val="18"/>
                <w:szCs w:val="18"/>
                <w:lang w:eastAsia="es-CL"/>
              </w:rPr>
              <w:t>EVALUACIÓN  Y</w:t>
            </w:r>
            <w:proofErr w:type="gramEnd"/>
            <w:r>
              <w:rPr>
                <w:rFonts w:ascii="Calibri Light" w:hAnsi="Calibri Light" w:cs="Calibri"/>
                <w:b/>
                <w:i/>
                <w:sz w:val="18"/>
                <w:szCs w:val="18"/>
                <w:lang w:eastAsia="es-CL"/>
              </w:rPr>
              <w:t xml:space="preserve"> MITIGACIÓN DE RIESGO RELACIONADOS A SUS SOCIOS COMERCIALES.</w:t>
            </w:r>
          </w:p>
        </w:tc>
      </w:tr>
      <w:tr w:rsidR="00777BA6" w:rsidRPr="00595979" w14:paraId="68E1E0B9" w14:textId="77777777" w:rsidTr="00404F88">
        <w:trPr>
          <w:trHeight w:val="328"/>
        </w:trPr>
        <w:tc>
          <w:tcPr>
            <w:tcW w:w="137" w:type="pct"/>
            <w:gridSpan w:val="2"/>
            <w:shd w:val="clear" w:color="000000" w:fill="FFFFFF"/>
            <w:tcMar>
              <w:top w:w="57" w:type="dxa"/>
              <w:bottom w:w="57" w:type="dxa"/>
            </w:tcMar>
            <w:hideMark/>
          </w:tcPr>
          <w:p w14:paraId="01673116" w14:textId="77777777" w:rsidR="00777BA6" w:rsidRPr="00595979" w:rsidRDefault="00777BA6" w:rsidP="00404F88">
            <w:pPr>
              <w:jc w:val="both"/>
              <w:rPr>
                <w:rFonts w:ascii="Calibri Light" w:hAnsi="Calibri Light" w:cs="Calibri"/>
                <w:b/>
                <w:bCs/>
                <w:color w:val="000000"/>
                <w:sz w:val="18"/>
                <w:szCs w:val="18"/>
                <w:lang w:eastAsia="es-CL"/>
              </w:rPr>
            </w:pPr>
            <w:r w:rsidRPr="00595979">
              <w:rPr>
                <w:rFonts w:ascii="Calibri Light" w:hAnsi="Calibri Light" w:cs="Calibri"/>
                <w:b/>
                <w:bCs/>
                <w:color w:val="000000"/>
                <w:sz w:val="18"/>
                <w:szCs w:val="18"/>
                <w:lang w:eastAsia="es-CL"/>
              </w:rPr>
              <w:t>5 g)</w:t>
            </w:r>
          </w:p>
          <w:p w14:paraId="6ED2C38D" w14:textId="77777777" w:rsidR="00777BA6" w:rsidRPr="00595979" w:rsidRDefault="00777BA6" w:rsidP="00404F88">
            <w:pPr>
              <w:jc w:val="both"/>
              <w:rPr>
                <w:rFonts w:ascii="Calibri Light" w:hAnsi="Calibri Light" w:cs="Calibri"/>
                <w:b/>
                <w:bCs/>
                <w:color w:val="000000"/>
                <w:sz w:val="18"/>
                <w:szCs w:val="18"/>
                <w:lang w:eastAsia="es-CL"/>
              </w:rPr>
            </w:pPr>
          </w:p>
          <w:p w14:paraId="26A4D8A9" w14:textId="77777777" w:rsidR="00777BA6" w:rsidRPr="00595979" w:rsidRDefault="00777BA6" w:rsidP="00404F88">
            <w:pPr>
              <w:jc w:val="both"/>
              <w:rPr>
                <w:rFonts w:ascii="Calibri Light" w:hAnsi="Calibri Light" w:cs="Calibri"/>
                <w:b/>
                <w:bCs/>
                <w:color w:val="000000"/>
                <w:sz w:val="18"/>
                <w:szCs w:val="18"/>
                <w:lang w:eastAsia="es-CL"/>
              </w:rPr>
            </w:pPr>
          </w:p>
        </w:tc>
        <w:tc>
          <w:tcPr>
            <w:tcW w:w="1057" w:type="pct"/>
            <w:shd w:val="clear" w:color="000000" w:fill="FFFFFF"/>
            <w:tcMar>
              <w:top w:w="57" w:type="dxa"/>
              <w:bottom w:w="57" w:type="dxa"/>
            </w:tcMar>
            <w:hideMark/>
          </w:tcPr>
          <w:p w14:paraId="1D1881B8" w14:textId="77777777" w:rsidR="00777BA6" w:rsidRPr="00595979" w:rsidRDefault="00777BA6" w:rsidP="00404F88">
            <w:pPr>
              <w:spacing w:after="0"/>
              <w:jc w:val="both"/>
              <w:rPr>
                <w:rFonts w:ascii="Calibri Light" w:hAnsi="Calibri Light" w:cs="Calibri"/>
                <w:color w:val="000000"/>
                <w:sz w:val="18"/>
                <w:szCs w:val="18"/>
                <w:lang w:eastAsia="es-CL"/>
              </w:rPr>
            </w:pPr>
            <w:r w:rsidRPr="00595979">
              <w:rPr>
                <w:rFonts w:ascii="Calibri Light" w:hAnsi="Calibri Light" w:cs="Calibri"/>
                <w:color w:val="000000"/>
                <w:sz w:val="18"/>
                <w:szCs w:val="18"/>
                <w:lang w:eastAsia="es-CL"/>
              </w:rPr>
              <w:t>El operador debe contar con un plan de capacitaciones a su personal sobre:</w:t>
            </w:r>
          </w:p>
          <w:p w14:paraId="50353DC5" w14:textId="77777777" w:rsidR="00777BA6" w:rsidRPr="00595979" w:rsidRDefault="00777BA6" w:rsidP="00777BA6">
            <w:pPr>
              <w:pStyle w:val="Prrafodelista"/>
              <w:numPr>
                <w:ilvl w:val="0"/>
                <w:numId w:val="43"/>
              </w:numPr>
              <w:spacing w:after="0" w:line="240" w:lineRule="auto"/>
              <w:ind w:left="355" w:hanging="142"/>
              <w:contextualSpacing w:val="0"/>
              <w:jc w:val="both"/>
              <w:rPr>
                <w:rFonts w:ascii="Calibri Light" w:eastAsia="Times New Roman" w:hAnsi="Calibri Light" w:cs="Calibri"/>
                <w:color w:val="000000"/>
                <w:sz w:val="18"/>
                <w:szCs w:val="18"/>
                <w:lang w:eastAsia="es-CL"/>
              </w:rPr>
            </w:pPr>
            <w:r w:rsidRPr="00595979">
              <w:rPr>
                <w:rFonts w:ascii="Calibri Light" w:eastAsia="Times New Roman" w:hAnsi="Calibri Light" w:cs="Calibri"/>
                <w:color w:val="000000"/>
                <w:sz w:val="18"/>
                <w:szCs w:val="18"/>
                <w:lang w:eastAsia="es-CL"/>
              </w:rPr>
              <w:t>las políticas y procedimientos de seguridad, riesgos asociados al movimiento de mercancías en la cadena logística de comercio exterior, y las acciones de mitigación que pueden ser implementadas para mantener la seguridad, y</w:t>
            </w:r>
          </w:p>
          <w:p w14:paraId="258F84D0" w14:textId="77777777" w:rsidR="00777BA6" w:rsidRPr="00595979" w:rsidRDefault="00777BA6" w:rsidP="00777BA6">
            <w:pPr>
              <w:pStyle w:val="Prrafodelista"/>
              <w:numPr>
                <w:ilvl w:val="0"/>
                <w:numId w:val="43"/>
              </w:numPr>
              <w:spacing w:after="0" w:line="240" w:lineRule="auto"/>
              <w:ind w:left="355" w:hanging="142"/>
              <w:contextualSpacing w:val="0"/>
              <w:jc w:val="both"/>
              <w:rPr>
                <w:rFonts w:ascii="Calibri Light" w:eastAsia="Times New Roman" w:hAnsi="Calibri Light" w:cs="Calibri"/>
                <w:color w:val="000000"/>
                <w:sz w:val="18"/>
                <w:szCs w:val="18"/>
                <w:lang w:eastAsia="es-CL"/>
              </w:rPr>
            </w:pPr>
            <w:r w:rsidRPr="00595979">
              <w:rPr>
                <w:rFonts w:ascii="Calibri Light" w:eastAsia="Times New Roman" w:hAnsi="Calibri Light" w:cs="Calibri"/>
                <w:color w:val="000000"/>
                <w:sz w:val="18"/>
                <w:szCs w:val="18"/>
                <w:lang w:eastAsia="es-CL"/>
              </w:rPr>
              <w:t>la normativa aduanera pertinente.</w:t>
            </w:r>
          </w:p>
        </w:tc>
        <w:tc>
          <w:tcPr>
            <w:tcW w:w="2835" w:type="pct"/>
            <w:shd w:val="clear" w:color="000000" w:fill="FFFFFF"/>
            <w:tcMar>
              <w:top w:w="57" w:type="dxa"/>
              <w:bottom w:w="57" w:type="dxa"/>
            </w:tcMar>
          </w:tcPr>
          <w:p w14:paraId="0DE6D5AA"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HOMOLOGA REQUISITOS PNSCA (RES N°893 DEL 06.09.19)</w:t>
            </w:r>
          </w:p>
          <w:p w14:paraId="6B9F93C7"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ANEXO B. “MODELO PROGRAMA DE SEGURIDAD DE EXPEDIDOR RECONOCIDO”</w:t>
            </w:r>
          </w:p>
          <w:p w14:paraId="63F51BE6"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11.- INSTRUCCIÓN DEL PERSONAL </w:t>
            </w:r>
          </w:p>
          <w:p w14:paraId="4D3C21E4"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6566EC">
              <w:rPr>
                <w:rFonts w:ascii="Calibri Light" w:hAnsi="Calibri Light" w:cs="Calibri"/>
                <w:color w:val="1F497D" w:themeColor="text2"/>
                <w:sz w:val="18"/>
                <w:szCs w:val="18"/>
                <w:lang w:eastAsia="es-CL"/>
              </w:rPr>
              <w:t>a) Lista de personal autorizado</w:t>
            </w:r>
          </w:p>
          <w:p w14:paraId="16ED11C8"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 b) Descripción del programa de instrucción en seguridad y mantenimiento de registros de instrucción</w:t>
            </w:r>
          </w:p>
          <w:p w14:paraId="1FCFD2FD"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 c) Programas de instrucción inicial y periódica para el siguiente personal: </w:t>
            </w:r>
          </w:p>
          <w:p w14:paraId="02DE09A2" w14:textId="77777777" w:rsidR="00777BA6" w:rsidRPr="0040167F" w:rsidRDefault="00777BA6" w:rsidP="00404F88">
            <w:pPr>
              <w:spacing w:after="0" w:line="240" w:lineRule="auto"/>
              <w:ind w:left="355"/>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1. personal de seguridad que aplica medidas de seguridad para la carga aérea y el correo aéreo </w:t>
            </w:r>
          </w:p>
          <w:p w14:paraId="1B24378A" w14:textId="77777777" w:rsidR="00777BA6" w:rsidRPr="0040167F" w:rsidRDefault="00777BA6" w:rsidP="00404F88">
            <w:pPr>
              <w:spacing w:after="0" w:line="240" w:lineRule="auto"/>
              <w:ind w:left="355"/>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 xml:space="preserve">2. personal que tiene acceso a carga aérea o correo aéreo identificables (instrucción sobre conciencia de la seguridad) </w:t>
            </w:r>
          </w:p>
          <w:p w14:paraId="577358A3" w14:textId="77777777" w:rsidR="00777BA6" w:rsidRDefault="00777BA6" w:rsidP="00404F88">
            <w:pPr>
              <w:spacing w:after="0" w:line="240" w:lineRule="auto"/>
              <w:ind w:left="355"/>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3. Jefes, supervisores y encargado o coordinador de seguridad</w:t>
            </w:r>
          </w:p>
          <w:p w14:paraId="7F1C5C33" w14:textId="77777777" w:rsidR="00777BA6" w:rsidRDefault="00777BA6" w:rsidP="00404F88">
            <w:pPr>
              <w:spacing w:after="0" w:line="240" w:lineRule="auto"/>
              <w:jc w:val="both"/>
              <w:rPr>
                <w:rFonts w:ascii="Calibri Light" w:hAnsi="Calibri Light" w:cs="Calibri"/>
                <w:color w:val="1F497D" w:themeColor="text2"/>
                <w:sz w:val="18"/>
                <w:szCs w:val="18"/>
                <w:lang w:eastAsia="es-CL"/>
              </w:rPr>
            </w:pPr>
          </w:p>
          <w:p w14:paraId="7E09FB72"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6566EC">
              <w:rPr>
                <w:rFonts w:ascii="Calibri Light" w:hAnsi="Calibri Light" w:cs="Calibri"/>
                <w:color w:val="000000"/>
                <w:sz w:val="18"/>
                <w:szCs w:val="18"/>
                <w:lang w:eastAsia="es-CL"/>
              </w:rPr>
              <w:t>En el caso que el operador cuente con instalaciones u operaciones no áreas, deberá demostrar y adjuntar evidencia que mantienen un programa interno de instrucción del personal, relativo a los estándares y procedimientos de seguridad</w:t>
            </w:r>
            <w:r w:rsidRPr="006566EC">
              <w:rPr>
                <w:rFonts w:ascii="Calibri Light" w:hAnsi="Calibri Light" w:cs="Calibri"/>
                <w:sz w:val="18"/>
                <w:szCs w:val="18"/>
                <w:lang w:eastAsia="es-CL"/>
              </w:rPr>
              <w:t>. Identifique e informe cuales son las instalaciones u operaciones que han quedado fuera del alcance del PNSCA.</w:t>
            </w:r>
          </w:p>
          <w:p w14:paraId="60004C68"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p>
          <w:p w14:paraId="068025B3" w14:textId="77777777" w:rsidR="00777BA6" w:rsidRDefault="00777BA6" w:rsidP="00404F88">
            <w:pPr>
              <w:spacing w:after="0" w:line="240" w:lineRule="auto"/>
              <w:jc w:val="both"/>
              <w:rPr>
                <w:rFonts w:ascii="Calibri Light" w:hAnsi="Calibri Light" w:cs="Calibri"/>
                <w:color w:val="000000"/>
                <w:sz w:val="18"/>
                <w:szCs w:val="18"/>
                <w:lang w:eastAsia="es-CL"/>
              </w:rPr>
            </w:pPr>
            <w:r w:rsidRPr="0040167F">
              <w:rPr>
                <w:rFonts w:ascii="Calibri Light" w:hAnsi="Calibri Light" w:cs="Calibri"/>
                <w:color w:val="000000"/>
                <w:sz w:val="18"/>
                <w:szCs w:val="18"/>
                <w:lang w:eastAsia="es-CL"/>
              </w:rPr>
              <w:t>Debe presentar un plan de capacitación</w:t>
            </w:r>
            <w:r>
              <w:rPr>
                <w:rFonts w:ascii="Calibri Light" w:hAnsi="Calibri Light" w:cs="Calibri"/>
                <w:color w:val="000000"/>
                <w:sz w:val="18"/>
                <w:szCs w:val="18"/>
                <w:lang w:eastAsia="es-CL"/>
              </w:rPr>
              <w:t xml:space="preserve"> anual</w:t>
            </w:r>
            <w:r w:rsidRPr="0040167F">
              <w:rPr>
                <w:rFonts w:ascii="Calibri Light" w:hAnsi="Calibri Light" w:cs="Calibri"/>
                <w:color w:val="000000"/>
                <w:sz w:val="18"/>
                <w:szCs w:val="18"/>
                <w:lang w:eastAsia="es-CL"/>
              </w:rPr>
              <w:t xml:space="preserve"> </w:t>
            </w:r>
            <w:r w:rsidRPr="000C536B">
              <w:rPr>
                <w:rFonts w:ascii="Calibri Light" w:hAnsi="Calibri Light" w:cs="Calibri"/>
                <w:b/>
                <w:color w:val="000000"/>
                <w:sz w:val="18"/>
                <w:szCs w:val="18"/>
                <w:lang w:eastAsia="es-CL"/>
              </w:rPr>
              <w:t>sobre materias aduaneras</w:t>
            </w:r>
            <w:r w:rsidRPr="0040167F">
              <w:rPr>
                <w:rFonts w:ascii="Calibri Light" w:hAnsi="Calibri Light" w:cs="Calibri"/>
                <w:color w:val="000000"/>
                <w:sz w:val="18"/>
                <w:szCs w:val="18"/>
                <w:lang w:eastAsia="es-CL"/>
              </w:rPr>
              <w:t xml:space="preserve">, pertinentes y coherentes con los riesgos de cumplimiento establecidos en su matriz de riesgos, que contemple </w:t>
            </w:r>
            <w:r>
              <w:rPr>
                <w:rFonts w:ascii="Calibri Light" w:hAnsi="Calibri Light" w:cs="Calibri"/>
                <w:color w:val="000000"/>
                <w:sz w:val="18"/>
                <w:szCs w:val="18"/>
                <w:lang w:eastAsia="es-CL"/>
              </w:rPr>
              <w:t xml:space="preserve">información sobre la programación de las actividades, evidencia de su realización y una evaluación de su efectividad. </w:t>
            </w:r>
          </w:p>
          <w:p w14:paraId="7D32F76D" w14:textId="77777777" w:rsidR="00777BA6" w:rsidRDefault="00777BA6" w:rsidP="00404F88">
            <w:pPr>
              <w:spacing w:after="0" w:line="240" w:lineRule="auto"/>
              <w:jc w:val="both"/>
              <w:rPr>
                <w:rFonts w:ascii="Calibri Light" w:hAnsi="Calibri Light" w:cs="Calibri"/>
                <w:color w:val="000000"/>
                <w:sz w:val="18"/>
                <w:szCs w:val="18"/>
                <w:lang w:eastAsia="es-CL"/>
              </w:rPr>
            </w:pPr>
          </w:p>
          <w:p w14:paraId="274B01AB" w14:textId="77777777" w:rsidR="00777BA6" w:rsidRPr="0040167F" w:rsidRDefault="00777BA6" w:rsidP="00404F88">
            <w:pPr>
              <w:spacing w:after="0" w:line="240" w:lineRule="auto"/>
              <w:jc w:val="both"/>
              <w:rPr>
                <w:rFonts w:ascii="Calibri Light" w:hAnsi="Calibri Light" w:cs="Calibri"/>
                <w:color w:val="000000"/>
                <w:sz w:val="18"/>
                <w:szCs w:val="18"/>
                <w:lang w:eastAsia="es-CL"/>
              </w:rPr>
            </w:pPr>
            <w:r>
              <w:rPr>
                <w:rFonts w:ascii="Calibri Light" w:hAnsi="Calibri Light" w:cs="Calibri"/>
                <w:color w:val="000000"/>
                <w:sz w:val="18"/>
                <w:szCs w:val="18"/>
                <w:lang w:eastAsia="es-CL"/>
              </w:rPr>
              <w:t xml:space="preserve">Debe presentar </w:t>
            </w:r>
            <w:r w:rsidRPr="00C2467B">
              <w:rPr>
                <w:rFonts w:ascii="Calibri Light" w:hAnsi="Calibri Light" w:cs="Calibri"/>
                <w:b/>
                <w:color w:val="000000"/>
                <w:sz w:val="18"/>
                <w:szCs w:val="18"/>
                <w:lang w:eastAsia="es-CL"/>
              </w:rPr>
              <w:t>un programa de concientización</w:t>
            </w:r>
            <w:r>
              <w:rPr>
                <w:rFonts w:ascii="Calibri Light" w:hAnsi="Calibri Light" w:cs="Calibri"/>
                <w:color w:val="000000"/>
                <w:sz w:val="18"/>
                <w:szCs w:val="18"/>
                <w:lang w:eastAsia="es-CL"/>
              </w:rPr>
              <w:t xml:space="preserve"> de sus procedimientos y estándares de seguridad, enfocado en sus socios comerciales y empresas contratistas, </w:t>
            </w:r>
            <w:r w:rsidRPr="0040167F">
              <w:rPr>
                <w:rFonts w:ascii="Calibri Light" w:hAnsi="Calibri Light" w:cs="Calibri"/>
                <w:color w:val="000000"/>
                <w:sz w:val="18"/>
                <w:szCs w:val="18"/>
                <w:lang w:eastAsia="es-CL"/>
              </w:rPr>
              <w:t xml:space="preserve">que contemple </w:t>
            </w:r>
            <w:r>
              <w:rPr>
                <w:rFonts w:ascii="Calibri Light" w:hAnsi="Calibri Light" w:cs="Calibri"/>
                <w:color w:val="000000"/>
                <w:sz w:val="18"/>
                <w:szCs w:val="18"/>
                <w:lang w:eastAsia="es-CL"/>
              </w:rPr>
              <w:t>información sobre la programación de las actividades, evidencia de su realización y una evaluación de su efectividad.</w:t>
            </w:r>
          </w:p>
        </w:tc>
        <w:tc>
          <w:tcPr>
            <w:tcW w:w="971" w:type="pct"/>
            <w:shd w:val="clear" w:color="auto" w:fill="auto"/>
            <w:tcMar>
              <w:top w:w="57" w:type="dxa"/>
              <w:bottom w:w="57" w:type="dxa"/>
            </w:tcMar>
          </w:tcPr>
          <w:p w14:paraId="038BB459" w14:textId="4C1DCA53" w:rsidR="00777BA6" w:rsidRDefault="00777BA6" w:rsidP="00404F88">
            <w:pPr>
              <w:jc w:val="both"/>
              <w:rPr>
                <w:rFonts w:ascii="Calibri Light" w:hAnsi="Calibri Light" w:cs="Calibri"/>
                <w:bCs/>
                <w:i/>
                <w:sz w:val="18"/>
                <w:szCs w:val="18"/>
                <w:lang w:eastAsia="es-CL"/>
              </w:rPr>
            </w:pPr>
            <w:r w:rsidRPr="009E2093">
              <w:rPr>
                <w:rFonts w:ascii="Calibri Light" w:hAnsi="Calibri Light" w:cs="Calibri"/>
                <w:bCs/>
                <w:i/>
                <w:sz w:val="18"/>
                <w:szCs w:val="18"/>
                <w:lang w:eastAsia="es-CL"/>
              </w:rPr>
              <w:t>El interesado debe</w:t>
            </w:r>
            <w:r>
              <w:rPr>
                <w:rFonts w:ascii="Calibri Light" w:hAnsi="Calibri Light" w:cs="Calibri"/>
                <w:bCs/>
                <w:i/>
                <w:sz w:val="18"/>
                <w:szCs w:val="18"/>
                <w:lang w:eastAsia="es-CL"/>
              </w:rPr>
              <w:t xml:space="preserve"> describir y</w:t>
            </w:r>
            <w:r w:rsidRPr="009E2093">
              <w:rPr>
                <w:rFonts w:ascii="Calibri Light" w:hAnsi="Calibri Light" w:cs="Calibri"/>
                <w:bCs/>
                <w:i/>
                <w:sz w:val="18"/>
                <w:szCs w:val="18"/>
                <w:lang w:eastAsia="es-CL"/>
              </w:rPr>
              <w:t xml:space="preserve"> adjuntar los antecedentes específicos solicitados, para efectos de acreditar el cumplimiento del estándar. En lo relativo a los antecedentes homologados, en virtud </w:t>
            </w:r>
            <w:r w:rsidR="004573FF">
              <w:rPr>
                <w:rFonts w:ascii="Calibri Light" w:hAnsi="Calibri Light" w:cs="Calibri"/>
                <w:bCs/>
                <w:i/>
                <w:sz w:val="18"/>
                <w:szCs w:val="18"/>
                <w:lang w:eastAsia="es-CL"/>
              </w:rPr>
              <w:t>del</w:t>
            </w:r>
            <w:r w:rsidRPr="004A16D6">
              <w:rPr>
                <w:rFonts w:ascii="Calibri Light" w:hAnsi="Calibri Light" w:cs="Calibri"/>
                <w:bCs/>
                <w:i/>
                <w:sz w:val="18"/>
                <w:szCs w:val="18"/>
                <w:lang w:eastAsia="es-CL"/>
              </w:rPr>
              <w:t xml:space="preserve"> Convenio Marco de Cooperación con</w:t>
            </w:r>
            <w:r w:rsidRPr="009E2093">
              <w:rPr>
                <w:rFonts w:ascii="Calibri Light" w:hAnsi="Calibri Light" w:cs="Calibri"/>
                <w:bCs/>
                <w:i/>
                <w:sz w:val="18"/>
                <w:szCs w:val="18"/>
                <w:lang w:eastAsia="es-CL"/>
              </w:rPr>
              <w:t xml:space="preserve"> la DGAC, serán provistos por dicho Servicio.</w:t>
            </w:r>
          </w:p>
          <w:p w14:paraId="219268CA" w14:textId="77777777" w:rsidR="00777BA6" w:rsidRDefault="00777BA6" w:rsidP="00404F88">
            <w:pPr>
              <w:jc w:val="both"/>
              <w:rPr>
                <w:rFonts w:ascii="Calibri Light" w:hAnsi="Calibri Light" w:cs="Calibri"/>
                <w:bCs/>
                <w:i/>
                <w:sz w:val="18"/>
                <w:szCs w:val="18"/>
                <w:lang w:eastAsia="es-CL"/>
              </w:rPr>
            </w:pPr>
          </w:p>
          <w:p w14:paraId="08CAD88A" w14:textId="77777777" w:rsidR="00777BA6" w:rsidRPr="00595979" w:rsidRDefault="00777BA6" w:rsidP="00404F88">
            <w:pPr>
              <w:jc w:val="both"/>
              <w:rPr>
                <w:rFonts w:ascii="Calibri Light" w:hAnsi="Calibri Light" w:cs="Calibri"/>
                <w:b/>
                <w:color w:val="FF0000"/>
                <w:sz w:val="18"/>
                <w:szCs w:val="18"/>
                <w:lang w:eastAsia="es-CL"/>
              </w:rPr>
            </w:pPr>
            <w:r w:rsidRPr="000B7C84">
              <w:rPr>
                <w:rFonts w:ascii="Calibri Light" w:eastAsia="Times New Roman" w:hAnsi="Calibri Light" w:cs="Calibri"/>
                <w:bCs/>
                <w:i/>
                <w:sz w:val="18"/>
                <w:szCs w:val="18"/>
                <w:lang w:eastAsia="es-CL"/>
              </w:rPr>
              <w:t>Considere todos los antecedent</w:t>
            </w:r>
            <w:r>
              <w:rPr>
                <w:rFonts w:ascii="Calibri Light" w:eastAsia="Times New Roman" w:hAnsi="Calibri Light" w:cs="Calibri"/>
                <w:bCs/>
                <w:i/>
                <w:sz w:val="18"/>
                <w:szCs w:val="18"/>
                <w:lang w:eastAsia="es-CL"/>
              </w:rPr>
              <w:t>es que permitan identificar que cuenta con un plan de capacitación y un programa de concientización.</w:t>
            </w:r>
          </w:p>
        </w:tc>
      </w:tr>
      <w:tr w:rsidR="00777BA6" w:rsidRPr="00595979" w14:paraId="4F0BAE0D" w14:textId="77777777" w:rsidTr="00404F88">
        <w:trPr>
          <w:trHeight w:val="759"/>
        </w:trPr>
        <w:tc>
          <w:tcPr>
            <w:tcW w:w="137" w:type="pct"/>
            <w:gridSpan w:val="2"/>
            <w:shd w:val="clear" w:color="000000" w:fill="FFFFFF"/>
            <w:tcMar>
              <w:top w:w="57" w:type="dxa"/>
              <w:bottom w:w="57" w:type="dxa"/>
            </w:tcMar>
            <w:hideMark/>
          </w:tcPr>
          <w:p w14:paraId="3C771B0F" w14:textId="77777777" w:rsidR="00777BA6" w:rsidRPr="00595979" w:rsidRDefault="00777BA6" w:rsidP="00404F88">
            <w:pPr>
              <w:jc w:val="both"/>
              <w:rPr>
                <w:rFonts w:ascii="Calibri Light" w:hAnsi="Calibri Light" w:cs="Calibri"/>
                <w:b/>
                <w:bCs/>
                <w:color w:val="000000"/>
                <w:sz w:val="18"/>
                <w:szCs w:val="18"/>
                <w:lang w:eastAsia="es-CL"/>
              </w:rPr>
            </w:pPr>
            <w:r w:rsidRPr="00595979">
              <w:rPr>
                <w:rFonts w:ascii="Calibri Light" w:hAnsi="Calibri Light" w:cs="Calibri"/>
                <w:b/>
                <w:bCs/>
                <w:color w:val="000000"/>
                <w:sz w:val="18"/>
                <w:szCs w:val="18"/>
                <w:lang w:eastAsia="es-CL"/>
              </w:rPr>
              <w:t>6</w:t>
            </w:r>
          </w:p>
          <w:p w14:paraId="4055DFF9" w14:textId="77777777" w:rsidR="00777BA6" w:rsidRPr="00595979" w:rsidRDefault="00777BA6" w:rsidP="00404F88">
            <w:pPr>
              <w:jc w:val="both"/>
              <w:rPr>
                <w:rFonts w:ascii="Calibri Light" w:hAnsi="Calibri Light" w:cs="Calibri"/>
                <w:b/>
                <w:bCs/>
                <w:color w:val="000000"/>
                <w:sz w:val="18"/>
                <w:szCs w:val="18"/>
                <w:lang w:eastAsia="es-CL"/>
              </w:rPr>
            </w:pPr>
          </w:p>
        </w:tc>
        <w:tc>
          <w:tcPr>
            <w:tcW w:w="1057" w:type="pct"/>
            <w:shd w:val="clear" w:color="000000" w:fill="FFFFFF"/>
            <w:tcMar>
              <w:top w:w="57" w:type="dxa"/>
              <w:bottom w:w="57" w:type="dxa"/>
            </w:tcMar>
            <w:hideMark/>
          </w:tcPr>
          <w:p w14:paraId="397E1EE9" w14:textId="77777777" w:rsidR="00777BA6" w:rsidRPr="00595979" w:rsidRDefault="00777BA6" w:rsidP="00404F88">
            <w:pPr>
              <w:jc w:val="both"/>
              <w:rPr>
                <w:rFonts w:ascii="Calibri Light" w:hAnsi="Calibri Light" w:cs="Calibri"/>
                <w:color w:val="000000"/>
                <w:sz w:val="18"/>
                <w:szCs w:val="18"/>
                <w:lang w:eastAsia="es-CL"/>
              </w:rPr>
            </w:pPr>
            <w:r w:rsidRPr="00595979">
              <w:rPr>
                <w:rFonts w:ascii="Calibri Light" w:hAnsi="Calibri Light" w:cs="Calibri"/>
                <w:color w:val="000000"/>
                <w:sz w:val="18"/>
                <w:szCs w:val="18"/>
                <w:lang w:eastAsia="es-CL"/>
              </w:rPr>
              <w:t>El operador deberá tener implementadas medidas que le permitan poner a disposición del Servicio, en la forma que éste determine, toda la documentación actual, precisa, completa y verificable relacionada con su operación, destinadas a evaluar el cumplimiento de los requisitos y condiciones establecidos en los artículos precedentes.</w:t>
            </w:r>
          </w:p>
        </w:tc>
        <w:tc>
          <w:tcPr>
            <w:tcW w:w="2835" w:type="pct"/>
            <w:shd w:val="clear" w:color="000000" w:fill="FFFFFF"/>
            <w:tcMar>
              <w:top w:w="57" w:type="dxa"/>
              <w:bottom w:w="57" w:type="dxa"/>
            </w:tcMar>
          </w:tcPr>
          <w:p w14:paraId="3674A71D"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40167F">
              <w:rPr>
                <w:rFonts w:ascii="Calibri Light" w:hAnsi="Calibri Light" w:cs="Calibri"/>
                <w:color w:val="1F497D" w:themeColor="text2"/>
                <w:sz w:val="18"/>
                <w:szCs w:val="18"/>
                <w:lang w:eastAsia="es-CL"/>
              </w:rPr>
              <w:t>HOMOLOGA REQUISITOS PNSCA (RES N°893 DEL 06.09.19)</w:t>
            </w:r>
          </w:p>
          <w:p w14:paraId="343BCE8A" w14:textId="77777777" w:rsidR="00777BA6" w:rsidRPr="006566EC" w:rsidRDefault="00777BA6" w:rsidP="00404F88">
            <w:pPr>
              <w:spacing w:after="0" w:line="240" w:lineRule="auto"/>
              <w:jc w:val="both"/>
              <w:rPr>
                <w:rFonts w:ascii="Calibri Light" w:hAnsi="Calibri Light" w:cs="Calibri"/>
                <w:color w:val="1F497D" w:themeColor="text2"/>
                <w:sz w:val="18"/>
                <w:szCs w:val="18"/>
                <w:lang w:eastAsia="es-CL"/>
              </w:rPr>
            </w:pPr>
            <w:r w:rsidRPr="006566EC">
              <w:rPr>
                <w:rFonts w:ascii="Calibri Light" w:hAnsi="Calibri Light" w:cs="Calibri"/>
                <w:color w:val="1F497D" w:themeColor="text2"/>
                <w:sz w:val="18"/>
                <w:szCs w:val="18"/>
                <w:lang w:eastAsia="es-CL"/>
              </w:rPr>
              <w:t>ANEXO B. “MODELO PROGRAMA DE SEGURIDAD DE EXPEDIDOR RECONOCIDO”</w:t>
            </w:r>
          </w:p>
          <w:p w14:paraId="756F5727" w14:textId="77777777" w:rsidR="00777BA6" w:rsidRPr="006566EC" w:rsidRDefault="00777BA6" w:rsidP="00404F88">
            <w:pPr>
              <w:spacing w:after="0" w:line="240" w:lineRule="auto"/>
              <w:jc w:val="both"/>
              <w:rPr>
                <w:rFonts w:ascii="Calibri Light" w:hAnsi="Calibri Light" w:cs="Calibri"/>
                <w:color w:val="1F497D" w:themeColor="text2"/>
                <w:sz w:val="18"/>
                <w:szCs w:val="18"/>
                <w:lang w:eastAsia="es-CL"/>
              </w:rPr>
            </w:pPr>
            <w:r w:rsidRPr="006566EC">
              <w:rPr>
                <w:rFonts w:ascii="Calibri Light" w:hAnsi="Calibri Light" w:cs="Calibri"/>
                <w:color w:val="1F497D" w:themeColor="text2"/>
                <w:sz w:val="18"/>
                <w:szCs w:val="18"/>
                <w:lang w:eastAsia="es-CL"/>
              </w:rPr>
              <w:t xml:space="preserve">8. MEDIDAS DE SEGURIDAD PARA LA CARGA AÉREA Y EL CORREO AÉREO </w:t>
            </w:r>
          </w:p>
          <w:p w14:paraId="4B6F56E6" w14:textId="77777777" w:rsidR="00777BA6" w:rsidRPr="006566EC" w:rsidRDefault="00777BA6" w:rsidP="00404F88">
            <w:pPr>
              <w:spacing w:after="0" w:line="240" w:lineRule="auto"/>
              <w:jc w:val="both"/>
              <w:rPr>
                <w:rFonts w:ascii="Calibri Light" w:hAnsi="Calibri Light" w:cs="Calibri"/>
                <w:color w:val="1F497D" w:themeColor="text2"/>
                <w:sz w:val="18"/>
                <w:szCs w:val="18"/>
                <w:lang w:eastAsia="es-CL"/>
              </w:rPr>
            </w:pPr>
            <w:r w:rsidRPr="006566EC">
              <w:rPr>
                <w:rFonts w:ascii="Calibri Light" w:hAnsi="Calibri Light" w:cs="Calibri"/>
                <w:color w:val="1F497D" w:themeColor="text2"/>
                <w:sz w:val="18"/>
                <w:szCs w:val="18"/>
                <w:lang w:eastAsia="es-CL"/>
              </w:rPr>
              <w:t xml:space="preserve">c) Documentación: </w:t>
            </w:r>
          </w:p>
          <w:p w14:paraId="09658668" w14:textId="77777777" w:rsidR="00777BA6" w:rsidRPr="006566EC" w:rsidRDefault="00777BA6" w:rsidP="00404F88">
            <w:pPr>
              <w:spacing w:after="0" w:line="240" w:lineRule="auto"/>
              <w:jc w:val="both"/>
              <w:rPr>
                <w:rFonts w:ascii="Calibri Light" w:hAnsi="Calibri Light" w:cs="Calibri"/>
                <w:color w:val="1F497D" w:themeColor="text2"/>
                <w:sz w:val="18"/>
                <w:szCs w:val="18"/>
                <w:lang w:eastAsia="es-CL"/>
              </w:rPr>
            </w:pPr>
            <w:r w:rsidRPr="006566EC">
              <w:rPr>
                <w:rFonts w:ascii="Calibri Light" w:hAnsi="Calibri Light" w:cs="Calibri"/>
                <w:color w:val="1F497D" w:themeColor="text2"/>
                <w:sz w:val="18"/>
                <w:szCs w:val="18"/>
                <w:lang w:eastAsia="es-CL"/>
              </w:rPr>
              <w:t>1. declaración de seguridad del envío y otra información de seguridad relacionada con los envíos</w:t>
            </w:r>
          </w:p>
          <w:p w14:paraId="16E1F6E3" w14:textId="77777777" w:rsidR="00777BA6" w:rsidRPr="006566EC" w:rsidRDefault="00777BA6" w:rsidP="00404F88">
            <w:pPr>
              <w:spacing w:after="0" w:line="240" w:lineRule="auto"/>
              <w:jc w:val="both"/>
              <w:rPr>
                <w:rFonts w:ascii="Calibri Light" w:hAnsi="Calibri Light" w:cs="Calibri"/>
                <w:color w:val="1F497D" w:themeColor="text2"/>
                <w:sz w:val="18"/>
                <w:szCs w:val="18"/>
                <w:lang w:eastAsia="es-CL"/>
              </w:rPr>
            </w:pPr>
            <w:r w:rsidRPr="006566EC">
              <w:rPr>
                <w:rFonts w:ascii="Calibri Light" w:hAnsi="Calibri Light" w:cs="Calibri"/>
                <w:color w:val="1F497D" w:themeColor="text2"/>
                <w:sz w:val="18"/>
                <w:szCs w:val="18"/>
                <w:lang w:eastAsia="es-CL"/>
              </w:rPr>
              <w:t xml:space="preserve">2. Medidas para control de la documentación y políticas y procedimientos de mantenimiento de registros </w:t>
            </w:r>
          </w:p>
          <w:p w14:paraId="75C9114B" w14:textId="77777777" w:rsidR="00777BA6" w:rsidRPr="0040167F" w:rsidRDefault="00777BA6" w:rsidP="00404F88">
            <w:pPr>
              <w:spacing w:after="0" w:line="240" w:lineRule="auto"/>
              <w:jc w:val="both"/>
              <w:rPr>
                <w:rFonts w:ascii="Calibri Light" w:hAnsi="Calibri Light" w:cs="Calibri"/>
                <w:color w:val="1F497D" w:themeColor="text2"/>
                <w:sz w:val="18"/>
                <w:szCs w:val="18"/>
                <w:lang w:eastAsia="es-CL"/>
              </w:rPr>
            </w:pPr>
            <w:r w:rsidRPr="006566EC">
              <w:rPr>
                <w:rFonts w:ascii="Calibri Light" w:hAnsi="Calibri Light" w:cs="Calibri"/>
                <w:color w:val="1F497D" w:themeColor="text2"/>
                <w:sz w:val="18"/>
                <w:szCs w:val="18"/>
                <w:lang w:eastAsia="es-CL"/>
              </w:rPr>
              <w:t>3. medidas para controlar el acceso a documentos, registros y datos y para proteger la información respecto a mal uso y alteración</w:t>
            </w:r>
            <w:r w:rsidRPr="0040167F">
              <w:rPr>
                <w:rFonts w:ascii="Calibri Light" w:hAnsi="Calibri Light" w:cs="Calibri"/>
                <w:color w:val="1F497D" w:themeColor="text2"/>
                <w:sz w:val="18"/>
                <w:szCs w:val="18"/>
                <w:lang w:eastAsia="es-CL"/>
              </w:rPr>
              <w:t xml:space="preserve"> </w:t>
            </w:r>
          </w:p>
          <w:p w14:paraId="3DA9583E" w14:textId="77777777" w:rsidR="00777BA6" w:rsidRDefault="00777BA6" w:rsidP="00404F88">
            <w:pPr>
              <w:spacing w:after="0" w:line="240" w:lineRule="auto"/>
              <w:jc w:val="both"/>
              <w:rPr>
                <w:rFonts w:ascii="Calibri Light" w:hAnsi="Calibri Light" w:cs="Calibri"/>
                <w:color w:val="000000"/>
                <w:sz w:val="18"/>
                <w:szCs w:val="18"/>
                <w:lang w:eastAsia="es-CL"/>
              </w:rPr>
            </w:pPr>
          </w:p>
          <w:p w14:paraId="24AB0EE1" w14:textId="77777777" w:rsidR="00777BA6" w:rsidRDefault="00777BA6" w:rsidP="00404F88">
            <w:pPr>
              <w:spacing w:after="0" w:line="240" w:lineRule="auto"/>
              <w:jc w:val="both"/>
              <w:rPr>
                <w:rFonts w:ascii="Calibri Light" w:hAnsi="Calibri Light" w:cs="Calibri"/>
                <w:color w:val="000000"/>
                <w:sz w:val="18"/>
                <w:szCs w:val="18"/>
                <w:lang w:eastAsia="es-CL"/>
              </w:rPr>
            </w:pPr>
            <w:r w:rsidRPr="00595979">
              <w:rPr>
                <w:rFonts w:ascii="Calibri Light" w:hAnsi="Calibri Light" w:cs="Calibri"/>
                <w:color w:val="000000"/>
                <w:sz w:val="18"/>
                <w:szCs w:val="18"/>
                <w:lang w:eastAsia="es-CL"/>
              </w:rPr>
              <w:t xml:space="preserve">El operador debe contar con un </w:t>
            </w:r>
            <w:r w:rsidRPr="009F053B">
              <w:rPr>
                <w:rFonts w:ascii="Calibri Light" w:hAnsi="Calibri Light" w:cs="Calibri"/>
                <w:b/>
                <w:color w:val="000000"/>
                <w:sz w:val="18"/>
                <w:szCs w:val="18"/>
                <w:lang w:eastAsia="es-CL"/>
              </w:rPr>
              <w:t>sistema documental</w:t>
            </w:r>
            <w:r w:rsidRPr="00595979">
              <w:rPr>
                <w:rFonts w:ascii="Calibri Light" w:hAnsi="Calibri Light" w:cs="Calibri"/>
                <w:color w:val="000000"/>
                <w:sz w:val="18"/>
                <w:szCs w:val="18"/>
                <w:lang w:eastAsia="es-CL"/>
              </w:rPr>
              <w:t xml:space="preserve"> que facilite la ubicación y seguimiento de la documentación relacionada con </w:t>
            </w:r>
            <w:r w:rsidRPr="006D3C9A">
              <w:rPr>
                <w:rFonts w:ascii="Calibri Light" w:hAnsi="Calibri Light" w:cs="Calibri"/>
                <w:b/>
                <w:color w:val="000000"/>
                <w:sz w:val="18"/>
                <w:szCs w:val="18"/>
                <w:lang w:eastAsia="es-CL"/>
              </w:rPr>
              <w:t>sus operaciones de exportación</w:t>
            </w:r>
            <w:r w:rsidRPr="00595979">
              <w:rPr>
                <w:rFonts w:ascii="Calibri Light" w:hAnsi="Calibri Light" w:cs="Calibri"/>
                <w:color w:val="000000"/>
                <w:sz w:val="18"/>
                <w:szCs w:val="18"/>
                <w:lang w:eastAsia="es-CL"/>
              </w:rPr>
              <w:t xml:space="preserve">, tales </w:t>
            </w:r>
            <w:r>
              <w:rPr>
                <w:rFonts w:ascii="Calibri Light" w:hAnsi="Calibri Light" w:cs="Calibri"/>
                <w:color w:val="000000"/>
                <w:sz w:val="18"/>
                <w:szCs w:val="18"/>
                <w:lang w:eastAsia="es-CL"/>
              </w:rPr>
              <w:t xml:space="preserve">que permitan de manera oportuna y veraz, entregar todos los antecedentes relativos al paso de la operación por los procesos de control de seguridad implementados. </w:t>
            </w:r>
          </w:p>
          <w:p w14:paraId="516684BC" w14:textId="77777777" w:rsidR="00777BA6" w:rsidRDefault="00777BA6" w:rsidP="00404F88">
            <w:pPr>
              <w:spacing w:after="0" w:line="240" w:lineRule="auto"/>
              <w:jc w:val="both"/>
              <w:rPr>
                <w:rFonts w:ascii="Calibri Light" w:hAnsi="Calibri Light" w:cs="Calibri"/>
                <w:color w:val="000000"/>
                <w:sz w:val="18"/>
                <w:szCs w:val="18"/>
                <w:lang w:eastAsia="es-CL"/>
              </w:rPr>
            </w:pPr>
          </w:p>
          <w:p w14:paraId="64FF0692" w14:textId="77777777" w:rsidR="00777BA6" w:rsidRDefault="00777BA6" w:rsidP="00404F88">
            <w:pPr>
              <w:spacing w:after="0" w:line="240" w:lineRule="auto"/>
              <w:jc w:val="both"/>
              <w:rPr>
                <w:rFonts w:ascii="Calibri Light" w:hAnsi="Calibri Light" w:cs="Calibri"/>
                <w:color w:val="000000"/>
                <w:sz w:val="18"/>
                <w:szCs w:val="18"/>
                <w:lang w:eastAsia="es-CL"/>
              </w:rPr>
            </w:pPr>
            <w:r>
              <w:rPr>
                <w:rFonts w:ascii="Calibri Light" w:hAnsi="Calibri Light" w:cs="Calibri"/>
                <w:color w:val="000000"/>
                <w:sz w:val="18"/>
                <w:szCs w:val="18"/>
                <w:lang w:eastAsia="es-CL"/>
              </w:rPr>
              <w:t xml:space="preserve">Así mismo dicho sistema de trazabilidad, debe contar con documentos propios de la operación </w:t>
            </w:r>
            <w:r w:rsidRPr="00595979">
              <w:rPr>
                <w:rFonts w:ascii="Calibri Light" w:hAnsi="Calibri Light" w:cs="Calibri"/>
                <w:color w:val="000000"/>
                <w:sz w:val="18"/>
                <w:szCs w:val="18"/>
                <w:lang w:eastAsia="es-CL"/>
              </w:rPr>
              <w:t xml:space="preserve">como facturas, órdenes de compra, documentos de pago, contratos, certificados, permisos y autorizaciones, órdenes de servicios logísticos, franquicias y beneficios tributarios. </w:t>
            </w:r>
            <w:r>
              <w:rPr>
                <w:rFonts w:ascii="Calibri Light" w:hAnsi="Calibri Light" w:cs="Calibri"/>
                <w:color w:val="000000"/>
                <w:sz w:val="18"/>
                <w:szCs w:val="18"/>
                <w:lang w:eastAsia="es-CL"/>
              </w:rPr>
              <w:t>Así como aquellos que entregan sus socios comerciales y que permiten al operador con información sobre el movimiento de su carga a través de su cadena de suministro internacional, incluidas las verificaciones o chequeos que realiza su cliente cuando corresponde.</w:t>
            </w:r>
          </w:p>
          <w:p w14:paraId="26AC0CEC" w14:textId="77777777" w:rsidR="00777BA6" w:rsidRPr="00595979" w:rsidRDefault="00777BA6" w:rsidP="00404F88">
            <w:pPr>
              <w:spacing w:after="0" w:line="240" w:lineRule="auto"/>
              <w:jc w:val="both"/>
              <w:rPr>
                <w:rFonts w:ascii="Calibri Light" w:hAnsi="Calibri Light" w:cs="Calibri"/>
                <w:color w:val="000000"/>
                <w:sz w:val="18"/>
                <w:szCs w:val="18"/>
                <w:lang w:eastAsia="es-CL"/>
              </w:rPr>
            </w:pPr>
          </w:p>
          <w:p w14:paraId="31787335" w14:textId="77777777" w:rsidR="00777BA6" w:rsidRPr="00595979" w:rsidRDefault="00777BA6" w:rsidP="00777BA6">
            <w:pPr>
              <w:pStyle w:val="Prrafodelista"/>
              <w:numPr>
                <w:ilvl w:val="0"/>
                <w:numId w:val="24"/>
              </w:numPr>
              <w:spacing w:after="0" w:line="240" w:lineRule="auto"/>
              <w:ind w:left="140" w:hanging="141"/>
              <w:contextualSpacing w:val="0"/>
              <w:jc w:val="both"/>
              <w:rPr>
                <w:rFonts w:ascii="Calibri Light" w:eastAsia="Times New Roman" w:hAnsi="Calibri Light" w:cs="Calibri"/>
                <w:color w:val="000000"/>
                <w:sz w:val="18"/>
                <w:szCs w:val="18"/>
                <w:lang w:eastAsia="es-CL"/>
              </w:rPr>
            </w:pPr>
            <w:r w:rsidRPr="00595979">
              <w:rPr>
                <w:rFonts w:ascii="Calibri Light" w:eastAsia="Times New Roman" w:hAnsi="Calibri Light" w:cs="Calibri"/>
                <w:color w:val="000000"/>
                <w:sz w:val="18"/>
                <w:szCs w:val="18"/>
                <w:lang w:eastAsia="es-CL"/>
              </w:rPr>
              <w:t>Clasificar, archivar, recuperar y consultar los documentos comerciales.</w:t>
            </w:r>
          </w:p>
          <w:p w14:paraId="74E877F1" w14:textId="77777777" w:rsidR="00777BA6" w:rsidRPr="00595979" w:rsidRDefault="00777BA6" w:rsidP="00777BA6">
            <w:pPr>
              <w:pStyle w:val="Prrafodelista"/>
              <w:numPr>
                <w:ilvl w:val="0"/>
                <w:numId w:val="24"/>
              </w:numPr>
              <w:spacing w:after="0" w:line="240" w:lineRule="auto"/>
              <w:ind w:left="140" w:hanging="141"/>
              <w:contextualSpacing w:val="0"/>
              <w:jc w:val="both"/>
              <w:rPr>
                <w:rFonts w:ascii="Calibri Light" w:eastAsia="Times New Roman" w:hAnsi="Calibri Light" w:cs="Calibri"/>
                <w:color w:val="000000"/>
                <w:sz w:val="18"/>
                <w:szCs w:val="18"/>
                <w:lang w:eastAsia="es-CL"/>
              </w:rPr>
            </w:pPr>
            <w:r w:rsidRPr="00595979">
              <w:rPr>
                <w:rFonts w:ascii="Calibri Light" w:eastAsia="Times New Roman" w:hAnsi="Calibri Light" w:cs="Calibri"/>
                <w:color w:val="000000"/>
                <w:sz w:val="18"/>
                <w:szCs w:val="18"/>
                <w:lang w:eastAsia="es-CL"/>
              </w:rPr>
              <w:t>Identificar el departamento, unidad o persona responsable de administrar dicha documentación.</w:t>
            </w:r>
          </w:p>
          <w:p w14:paraId="154E4187" w14:textId="77777777" w:rsidR="00777BA6" w:rsidRPr="00595979" w:rsidRDefault="00777BA6" w:rsidP="00777BA6">
            <w:pPr>
              <w:pStyle w:val="Prrafodelista"/>
              <w:numPr>
                <w:ilvl w:val="0"/>
                <w:numId w:val="24"/>
              </w:numPr>
              <w:spacing w:after="0" w:line="240" w:lineRule="auto"/>
              <w:ind w:left="140" w:hanging="141"/>
              <w:contextualSpacing w:val="0"/>
              <w:jc w:val="both"/>
              <w:rPr>
                <w:rFonts w:ascii="Calibri Light" w:eastAsia="Times New Roman" w:hAnsi="Calibri Light" w:cs="Calibri"/>
                <w:color w:val="000000"/>
                <w:sz w:val="18"/>
                <w:szCs w:val="18"/>
                <w:lang w:eastAsia="es-CL"/>
              </w:rPr>
            </w:pPr>
            <w:r w:rsidRPr="00595979">
              <w:rPr>
                <w:rFonts w:ascii="Calibri Light" w:eastAsia="Times New Roman" w:hAnsi="Calibri Light" w:cs="Calibri"/>
                <w:color w:val="000000"/>
                <w:sz w:val="18"/>
                <w:szCs w:val="18"/>
                <w:lang w:eastAsia="es-CL"/>
              </w:rPr>
              <w:t>Hacer seguimiento de los documentos que se han retirado del archivo.</w:t>
            </w:r>
          </w:p>
          <w:p w14:paraId="76349DF3" w14:textId="77777777" w:rsidR="00777BA6" w:rsidRPr="00595979" w:rsidRDefault="00777BA6" w:rsidP="00777BA6">
            <w:pPr>
              <w:pStyle w:val="Prrafodelista"/>
              <w:numPr>
                <w:ilvl w:val="0"/>
                <w:numId w:val="24"/>
              </w:numPr>
              <w:spacing w:after="0" w:line="240" w:lineRule="auto"/>
              <w:ind w:left="140" w:hanging="141"/>
              <w:contextualSpacing w:val="0"/>
              <w:jc w:val="both"/>
              <w:rPr>
                <w:rFonts w:ascii="Calibri Light" w:eastAsia="Times New Roman" w:hAnsi="Calibri Light" w:cs="Calibri"/>
                <w:color w:val="000000"/>
                <w:sz w:val="18"/>
                <w:szCs w:val="18"/>
                <w:lang w:eastAsia="es-CL"/>
              </w:rPr>
            </w:pPr>
            <w:r w:rsidRPr="00595979">
              <w:rPr>
                <w:rFonts w:ascii="Calibri Light" w:eastAsia="Times New Roman" w:hAnsi="Calibri Light" w:cs="Calibri"/>
                <w:color w:val="000000"/>
                <w:sz w:val="18"/>
                <w:szCs w:val="18"/>
                <w:lang w:eastAsia="es-CL"/>
              </w:rPr>
              <w:t xml:space="preserve">Notificar las fechas de caducidad de los documentos comerciales archivados. </w:t>
            </w:r>
          </w:p>
          <w:p w14:paraId="5B9C5F2C" w14:textId="77777777" w:rsidR="00777BA6" w:rsidRPr="00595979" w:rsidRDefault="00777BA6" w:rsidP="00777BA6">
            <w:pPr>
              <w:pStyle w:val="Prrafodelista"/>
              <w:numPr>
                <w:ilvl w:val="0"/>
                <w:numId w:val="24"/>
              </w:numPr>
              <w:spacing w:after="0" w:line="240" w:lineRule="auto"/>
              <w:ind w:left="140" w:hanging="141"/>
              <w:contextualSpacing w:val="0"/>
              <w:jc w:val="both"/>
              <w:rPr>
                <w:rFonts w:ascii="Calibri Light" w:eastAsia="Times New Roman" w:hAnsi="Calibri Light" w:cs="Calibri"/>
                <w:color w:val="000000"/>
                <w:sz w:val="18"/>
                <w:szCs w:val="18"/>
                <w:lang w:eastAsia="es-CL"/>
              </w:rPr>
            </w:pPr>
            <w:r w:rsidRPr="00595979">
              <w:rPr>
                <w:rFonts w:ascii="Calibri Light" w:eastAsia="Times New Roman" w:hAnsi="Calibri Light" w:cs="Calibri"/>
                <w:color w:val="000000"/>
                <w:sz w:val="18"/>
                <w:szCs w:val="18"/>
                <w:lang w:eastAsia="es-CL"/>
              </w:rPr>
              <w:t xml:space="preserve">Que la confidencialidad de la información contenida en la documentación obsoleta sea mantenida en el procedimiento para su eliminación, hasta la disposición final de tales documentos. </w:t>
            </w:r>
          </w:p>
          <w:p w14:paraId="18FC0A68" w14:textId="77777777" w:rsidR="00777BA6" w:rsidRPr="00595979" w:rsidRDefault="00777BA6" w:rsidP="00404F88">
            <w:pPr>
              <w:pStyle w:val="Prrafodelista"/>
              <w:spacing w:after="0" w:line="240" w:lineRule="auto"/>
              <w:ind w:left="140"/>
              <w:contextualSpacing w:val="0"/>
              <w:jc w:val="both"/>
              <w:rPr>
                <w:rFonts w:ascii="Calibri Light" w:eastAsia="Times New Roman" w:hAnsi="Calibri Light" w:cs="Calibri"/>
                <w:color w:val="000000"/>
                <w:sz w:val="18"/>
                <w:szCs w:val="18"/>
                <w:lang w:eastAsia="es-CL"/>
              </w:rPr>
            </w:pPr>
          </w:p>
        </w:tc>
        <w:tc>
          <w:tcPr>
            <w:tcW w:w="971" w:type="pct"/>
            <w:shd w:val="clear" w:color="auto" w:fill="auto"/>
            <w:tcMar>
              <w:top w:w="57" w:type="dxa"/>
              <w:bottom w:w="57" w:type="dxa"/>
            </w:tcMar>
          </w:tcPr>
          <w:p w14:paraId="1827EF15" w14:textId="77777777" w:rsidR="00777BA6" w:rsidRPr="00595979" w:rsidRDefault="00777BA6" w:rsidP="00404F88">
            <w:pPr>
              <w:jc w:val="both"/>
              <w:rPr>
                <w:rFonts w:ascii="Calibri Light" w:hAnsi="Calibri Light" w:cs="Calibri"/>
                <w:color w:val="0070C0"/>
                <w:sz w:val="18"/>
                <w:szCs w:val="18"/>
                <w:lang w:eastAsia="es-CL"/>
              </w:rPr>
            </w:pPr>
            <w:r w:rsidRPr="009E2093">
              <w:rPr>
                <w:rFonts w:ascii="Calibri Light" w:hAnsi="Calibri Light" w:cs="Calibri"/>
                <w:bCs/>
                <w:i/>
                <w:sz w:val="18"/>
                <w:szCs w:val="18"/>
                <w:lang w:eastAsia="es-CL"/>
              </w:rPr>
              <w:t>El interesado debe</w:t>
            </w:r>
            <w:r>
              <w:rPr>
                <w:rFonts w:ascii="Calibri Light" w:hAnsi="Calibri Light" w:cs="Calibri"/>
                <w:bCs/>
                <w:i/>
                <w:sz w:val="18"/>
                <w:szCs w:val="18"/>
                <w:lang w:eastAsia="es-CL"/>
              </w:rPr>
              <w:t xml:space="preserve"> describir y</w:t>
            </w:r>
            <w:r w:rsidRPr="009E2093">
              <w:rPr>
                <w:rFonts w:ascii="Calibri Light" w:hAnsi="Calibri Light" w:cs="Calibri"/>
                <w:bCs/>
                <w:i/>
                <w:sz w:val="18"/>
                <w:szCs w:val="18"/>
                <w:lang w:eastAsia="es-CL"/>
              </w:rPr>
              <w:t xml:space="preserve"> adjuntar los antecedentes específicos solicitados, para efectos de acreditar el cumplimiento del estándar. En lo relativo a los antecedentes homologados, en virtud del </w:t>
            </w:r>
            <w:r>
              <w:rPr>
                <w:rFonts w:ascii="Calibri Light" w:hAnsi="Calibri Light" w:cs="Calibri"/>
                <w:bCs/>
                <w:i/>
                <w:sz w:val="18"/>
                <w:szCs w:val="18"/>
                <w:lang w:eastAsia="es-CL"/>
              </w:rPr>
              <w:t xml:space="preserve">Convenio Marco de Cooperación </w:t>
            </w:r>
            <w:r w:rsidRPr="009E2093">
              <w:rPr>
                <w:rFonts w:ascii="Calibri Light" w:hAnsi="Calibri Light" w:cs="Calibri"/>
                <w:bCs/>
                <w:i/>
                <w:sz w:val="18"/>
                <w:szCs w:val="18"/>
                <w:lang w:eastAsia="es-CL"/>
              </w:rPr>
              <w:t>con la DGAC, serán provistos por dicho Servicio.</w:t>
            </w:r>
          </w:p>
        </w:tc>
      </w:tr>
    </w:tbl>
    <w:p w14:paraId="0E21161F" w14:textId="77777777" w:rsidR="00777BA6" w:rsidRPr="00595979" w:rsidRDefault="00777BA6" w:rsidP="00777BA6">
      <w:pPr>
        <w:tabs>
          <w:tab w:val="left" w:pos="0"/>
        </w:tabs>
        <w:spacing w:after="0"/>
        <w:jc w:val="both"/>
        <w:rPr>
          <w:rFonts w:ascii="Calibri Light" w:hAnsi="Calibri Light" w:cs="Times New Roman"/>
          <w:b/>
          <w:sz w:val="20"/>
          <w:szCs w:val="20"/>
          <w:lang w:val="es-ES"/>
        </w:rPr>
      </w:pPr>
    </w:p>
    <w:p w14:paraId="265A5E3B" w14:textId="77777777" w:rsidR="00777BA6" w:rsidRPr="00595979" w:rsidRDefault="00777BA6" w:rsidP="00777BA6">
      <w:pPr>
        <w:tabs>
          <w:tab w:val="left" w:pos="0"/>
        </w:tabs>
        <w:spacing w:after="0"/>
        <w:jc w:val="both"/>
        <w:rPr>
          <w:rFonts w:ascii="Calibri Light" w:hAnsi="Calibri Light" w:cs="Times New Roman"/>
          <w:b/>
          <w:sz w:val="20"/>
          <w:szCs w:val="20"/>
          <w:lang w:val="es-ES"/>
        </w:rPr>
      </w:pPr>
    </w:p>
    <w:p w14:paraId="48ECAFA3" w14:textId="5D23A205" w:rsidR="00A00C44" w:rsidRPr="00777BA6" w:rsidRDefault="00A00C44" w:rsidP="00493F63">
      <w:pPr>
        <w:spacing w:after="0" w:line="240" w:lineRule="auto"/>
        <w:ind w:right="902"/>
        <w:rPr>
          <w:rFonts w:ascii="Tahoma" w:eastAsia="Times New Roman" w:hAnsi="Tahoma" w:cs="Tahoma"/>
          <w:lang w:val="es-ES" w:eastAsia="es-ES_tradnl"/>
        </w:rPr>
      </w:pPr>
    </w:p>
    <w:sectPr w:rsidR="00A00C44" w:rsidRPr="00777BA6" w:rsidSect="007A36DB">
      <w:headerReference w:type="default" r:id="rId11"/>
      <w:footerReference w:type="even" r:id="rId12"/>
      <w:footerReference w:type="default" r:id="rId13"/>
      <w:pgSz w:w="20160" w:h="12240" w:orient="landscape" w:code="5"/>
      <w:pgMar w:top="1080" w:right="144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1307B" w14:textId="77777777" w:rsidR="00521594" w:rsidRDefault="00521594" w:rsidP="004F0D8D">
      <w:pPr>
        <w:spacing w:after="0" w:line="240" w:lineRule="auto"/>
      </w:pPr>
      <w:r>
        <w:separator/>
      </w:r>
    </w:p>
  </w:endnote>
  <w:endnote w:type="continuationSeparator" w:id="0">
    <w:p w14:paraId="741220EB" w14:textId="77777777" w:rsidR="00521594" w:rsidRDefault="00521594" w:rsidP="004F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13B77" w14:textId="77777777" w:rsidR="00513DD4" w:rsidRDefault="00513DD4" w:rsidP="003736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B3232B" w14:textId="77777777" w:rsidR="00513DD4" w:rsidRDefault="00513DD4" w:rsidP="0037360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C9393" w14:textId="77777777" w:rsidR="00513DD4" w:rsidRDefault="00513DD4" w:rsidP="0037360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E0196" w14:textId="77777777" w:rsidR="00CF39C4" w:rsidRDefault="002C7BC1" w:rsidP="003736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6FCFFB" w14:textId="77777777" w:rsidR="00CF39C4" w:rsidRDefault="002C7BC1" w:rsidP="00373606">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CB6E6" w14:textId="77777777" w:rsidR="00CF39C4" w:rsidRDefault="002C7BC1" w:rsidP="0037360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FA50F" w14:textId="77777777" w:rsidR="00521594" w:rsidRDefault="00521594" w:rsidP="004F0D8D">
      <w:pPr>
        <w:spacing w:after="0" w:line="240" w:lineRule="auto"/>
      </w:pPr>
      <w:r>
        <w:separator/>
      </w:r>
    </w:p>
  </w:footnote>
  <w:footnote w:type="continuationSeparator" w:id="0">
    <w:p w14:paraId="7EAE684C" w14:textId="77777777" w:rsidR="00521594" w:rsidRDefault="00521594" w:rsidP="004F0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D0970" w14:textId="77777777" w:rsidR="00513DD4" w:rsidRDefault="001B0370">
    <w:pPr>
      <w:pStyle w:val="Encabezado"/>
    </w:pPr>
    <w:r>
      <w:rPr>
        <w:noProof/>
        <w:lang w:eastAsia="es-CL"/>
      </w:rPr>
      <mc:AlternateContent>
        <mc:Choice Requires="wps">
          <w:drawing>
            <wp:anchor distT="0" distB="0" distL="114300" distR="114300" simplePos="0" relativeHeight="251659264" behindDoc="0" locked="0" layoutInCell="1" allowOverlap="1" wp14:anchorId="40F03333" wp14:editId="59E8F2B5">
              <wp:simplePos x="0" y="0"/>
              <wp:positionH relativeFrom="column">
                <wp:posOffset>698156</wp:posOffset>
              </wp:positionH>
              <wp:positionV relativeFrom="paragraph">
                <wp:posOffset>323215</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2BC3F3" w14:textId="77777777" w:rsidR="001B0370" w:rsidRDefault="001B0370" w:rsidP="001B0370">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01090790" w14:textId="77777777" w:rsidR="001B0370" w:rsidRPr="00DF42E3" w:rsidRDefault="001B0370" w:rsidP="001B0370">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Fiscalización</w:t>
                          </w:r>
                        </w:p>
                        <w:p w14:paraId="5273E153" w14:textId="77777777" w:rsidR="001B0370" w:rsidRPr="00DF42E3" w:rsidRDefault="001B0370" w:rsidP="001B0370">
                          <w:pPr>
                            <w:spacing w:line="180" w:lineRule="exact"/>
                            <w:rPr>
                              <w:rFonts w:ascii="Tahoma" w:hAnsi="Tahoma" w:cs="Tahoma"/>
                              <w:color w:val="000000" w:themeColor="text1"/>
                              <w:sz w:val="15"/>
                              <w:lang w:val="es-ES"/>
                            </w:rPr>
                          </w:pPr>
                        </w:p>
                        <w:p w14:paraId="429807F7" w14:textId="77777777" w:rsidR="001B0370" w:rsidRPr="00DF42E3" w:rsidRDefault="001B0370" w:rsidP="001B0370">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03333" id="_x0000_t202" coordsize="21600,21600" o:spt="202" path="m,l,21600r21600,l21600,xe">
              <v:stroke joinstyle="miter"/>
              <v:path gradientshapeok="t" o:connecttype="rect"/>
            </v:shapetype>
            <v:shape id="Cuadro de texto 10" o:spid="_x0000_s1026" type="#_x0000_t202" style="position:absolute;margin-left:54.95pt;margin-top:25.45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" filled="f" stroked="f">
              <v:textbox>
                <w:txbxContent>
                  <w:p w14:paraId="432BC3F3" w14:textId="77777777" w:rsidR="001B0370" w:rsidRDefault="001B0370" w:rsidP="001B0370">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01090790" w14:textId="77777777" w:rsidR="001B0370" w:rsidRPr="00DF42E3" w:rsidRDefault="001B0370" w:rsidP="001B0370">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Fiscalización</w:t>
                    </w:r>
                  </w:p>
                  <w:p w14:paraId="5273E153" w14:textId="77777777" w:rsidR="001B0370" w:rsidRPr="00DF42E3" w:rsidRDefault="001B0370" w:rsidP="001B0370">
                    <w:pPr>
                      <w:spacing w:line="180" w:lineRule="exact"/>
                      <w:rPr>
                        <w:rFonts w:ascii="Tahoma" w:hAnsi="Tahoma" w:cs="Tahoma"/>
                        <w:color w:val="000000" w:themeColor="text1"/>
                        <w:sz w:val="15"/>
                        <w:lang w:val="es-ES"/>
                      </w:rPr>
                    </w:pPr>
                  </w:p>
                  <w:p w14:paraId="429807F7" w14:textId="77777777" w:rsidR="001B0370" w:rsidRPr="00DF42E3" w:rsidRDefault="001B0370" w:rsidP="001B0370">
                    <w:pPr>
                      <w:spacing w:line="180" w:lineRule="exact"/>
                      <w:ind w:left="-142" w:right="14"/>
                      <w:jc w:val="both"/>
                      <w:rPr>
                        <w:rFonts w:ascii="Tahoma" w:hAnsi="Tahoma" w:cs="Tahoma"/>
                        <w:color w:val="000000" w:themeColor="text1"/>
                        <w:sz w:val="15"/>
                        <w:lang w:val="es-ES"/>
                      </w:rPr>
                    </w:pPr>
                  </w:p>
                </w:txbxContent>
              </v:textbox>
            </v:shape>
          </w:pict>
        </mc:Fallback>
      </mc:AlternateContent>
    </w:r>
    <w:r>
      <w:rPr>
        <w:noProof/>
        <w:lang w:eastAsia="es-CL"/>
      </w:rPr>
      <w:drawing>
        <wp:inline distT="0" distB="0" distL="0" distR="0" wp14:anchorId="58B3F905" wp14:editId="0B652AE8">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14:paraId="0DFFF35E" w14:textId="77777777" w:rsidR="00513DD4" w:rsidRPr="009473D5" w:rsidRDefault="00513DD4" w:rsidP="00373606">
    <w:pPr>
      <w:pStyle w:val="Encabezado"/>
      <w:ind w:left="1800" w:right="1126"/>
      <w:jc w:val="center"/>
      <w:rPr>
        <w:rFonts w:ascii="Calibri" w:hAnsi="Calibri"/>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D566" w14:textId="77777777" w:rsidR="00CF39C4" w:rsidRDefault="002C7BC1">
    <w:pPr>
      <w:pStyle w:val="Encabezado"/>
    </w:pPr>
    <w:r w:rsidRPr="004A545E">
      <w:rPr>
        <w:rFonts w:ascii="Arial" w:hAnsi="Arial" w:cs="Arial"/>
        <w:noProof/>
        <w:lang w:eastAsia="es-CL"/>
      </w:rPr>
      <w:drawing>
        <wp:inline distT="0" distB="0" distL="0" distR="0" wp14:anchorId="7CF55E02" wp14:editId="6C24716E">
          <wp:extent cx="686778" cy="767759"/>
          <wp:effectExtent l="0" t="0" r="0" b="0"/>
          <wp:docPr id="3" name="Imagen 3"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427" cy="770721"/>
                  </a:xfrm>
                  <a:prstGeom prst="rect">
                    <a:avLst/>
                  </a:prstGeom>
                  <a:noFill/>
                  <a:ln>
                    <a:noFill/>
                  </a:ln>
                </pic:spPr>
              </pic:pic>
            </a:graphicData>
          </a:graphic>
        </wp:inline>
      </w:drawing>
    </w:r>
  </w:p>
  <w:p w14:paraId="20508D56" w14:textId="77777777" w:rsidR="00CF39C4" w:rsidRPr="00B368A5" w:rsidRDefault="002C7BC1" w:rsidP="00B368A5">
    <w:pPr>
      <w:pStyle w:val="Encabezado"/>
      <w:rPr>
        <w:rFonts w:ascii="Arial" w:hAnsi="Arial" w:cs="Arial"/>
        <w:sz w:val="16"/>
        <w:szCs w:val="16"/>
      </w:rPr>
    </w:pPr>
    <w:r w:rsidRPr="00B368A5">
      <w:rPr>
        <w:rFonts w:ascii="Arial" w:hAnsi="Arial" w:cs="Arial"/>
        <w:sz w:val="16"/>
        <w:szCs w:val="16"/>
      </w:rPr>
      <w:t>Ser</w:t>
    </w:r>
    <w:r w:rsidRPr="00B368A5">
      <w:rPr>
        <w:rFonts w:ascii="Arial" w:hAnsi="Arial" w:cs="Arial"/>
        <w:sz w:val="16"/>
        <w:szCs w:val="16"/>
      </w:rPr>
      <w:t>vicio Nacional de Aduanas</w:t>
    </w:r>
  </w:p>
  <w:p w14:paraId="4D4AE9A5" w14:textId="77777777" w:rsidR="00CF39C4" w:rsidRDefault="002C7BC1" w:rsidP="00B368A5">
    <w:pPr>
      <w:pStyle w:val="Encabezado"/>
      <w:rPr>
        <w:rFonts w:ascii="Arial" w:hAnsi="Arial" w:cs="Arial"/>
        <w:b/>
        <w:sz w:val="16"/>
        <w:szCs w:val="16"/>
      </w:rPr>
    </w:pPr>
    <w:r w:rsidRPr="00B368A5">
      <w:rPr>
        <w:rFonts w:ascii="Arial" w:hAnsi="Arial" w:cs="Arial"/>
        <w:b/>
        <w:sz w:val="16"/>
        <w:szCs w:val="16"/>
      </w:rPr>
      <w:t>Dirección Nacional</w:t>
    </w:r>
  </w:p>
  <w:p w14:paraId="4DF22AC5" w14:textId="77777777" w:rsidR="00CF39C4" w:rsidRPr="00B368A5" w:rsidRDefault="002C7BC1" w:rsidP="00B368A5">
    <w:pPr>
      <w:pStyle w:val="Encabezado"/>
      <w:rPr>
        <w:rFonts w:ascii="Arial" w:hAnsi="Arial" w:cs="Arial"/>
        <w:b/>
        <w:sz w:val="16"/>
        <w:szCs w:val="16"/>
      </w:rPr>
    </w:pPr>
  </w:p>
  <w:p w14:paraId="5E5F9A83" w14:textId="77777777" w:rsidR="00CF39C4" w:rsidRPr="009473D5" w:rsidRDefault="002C7BC1" w:rsidP="00373606">
    <w:pPr>
      <w:pStyle w:val="Encabezado"/>
      <w:ind w:left="1800" w:right="1126"/>
      <w:jc w:val="center"/>
      <w:rPr>
        <w:rFonts w:ascii="Calibri" w:hAnsi="Calibri"/>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202"/>
    <w:multiLevelType w:val="hybridMultilevel"/>
    <w:tmpl w:val="B02AD1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F25F24"/>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5472E58"/>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06AA498F"/>
    <w:multiLevelType w:val="hybridMultilevel"/>
    <w:tmpl w:val="42286D0A"/>
    <w:lvl w:ilvl="0" w:tplc="78DC029A">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B4B7407"/>
    <w:multiLevelType w:val="hybridMultilevel"/>
    <w:tmpl w:val="2722B724"/>
    <w:lvl w:ilvl="0" w:tplc="0E5E872E">
      <w:numFmt w:val="bullet"/>
      <w:lvlText w:val="-"/>
      <w:lvlJc w:val="left"/>
      <w:pPr>
        <w:ind w:left="720" w:hanging="360"/>
      </w:pPr>
      <w:rPr>
        <w:rFonts w:ascii="Arial Narrow" w:eastAsiaTheme="minorHAnsi" w:hAnsi="Arial Narrow"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0314A3E"/>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664A91"/>
    <w:multiLevelType w:val="hybridMultilevel"/>
    <w:tmpl w:val="CC0C8C4C"/>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16C1ABB"/>
    <w:multiLevelType w:val="hybridMultilevel"/>
    <w:tmpl w:val="778CD33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12BC5A27"/>
    <w:multiLevelType w:val="hybridMultilevel"/>
    <w:tmpl w:val="BDCCEE68"/>
    <w:lvl w:ilvl="0" w:tplc="CBB8CFD6">
      <w:start w:val="1"/>
      <w:numFmt w:val="lowerRoman"/>
      <w:lvlText w:val="%1)"/>
      <w:lvlJc w:val="left"/>
      <w:pPr>
        <w:ind w:left="720" w:hanging="360"/>
      </w:pPr>
      <w:rPr>
        <w:rFonts w:hint="default"/>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3A41BE4"/>
    <w:multiLevelType w:val="hybridMultilevel"/>
    <w:tmpl w:val="C2DE5A88"/>
    <w:lvl w:ilvl="0" w:tplc="25966E1C">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nsid w:val="142B6DB1"/>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147E60F1"/>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5452B34"/>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15550C9E"/>
    <w:multiLevelType w:val="hybridMultilevel"/>
    <w:tmpl w:val="BDCCEE68"/>
    <w:lvl w:ilvl="0" w:tplc="CBB8CFD6">
      <w:start w:val="1"/>
      <w:numFmt w:val="lowerRoman"/>
      <w:lvlText w:val="%1)"/>
      <w:lvlJc w:val="left"/>
      <w:pPr>
        <w:ind w:left="720" w:hanging="360"/>
      </w:pPr>
      <w:rPr>
        <w:rFonts w:hint="default"/>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6F451BA"/>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7110AEC"/>
    <w:multiLevelType w:val="hybridMultilevel"/>
    <w:tmpl w:val="59243C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18B6447B"/>
    <w:multiLevelType w:val="hybridMultilevel"/>
    <w:tmpl w:val="454CF6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9EF0D8A"/>
    <w:multiLevelType w:val="hybridMultilevel"/>
    <w:tmpl w:val="37AAEF34"/>
    <w:lvl w:ilvl="0" w:tplc="4A8E9E1A">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1A8065FF"/>
    <w:multiLevelType w:val="hybridMultilevel"/>
    <w:tmpl w:val="867A606A"/>
    <w:lvl w:ilvl="0" w:tplc="85AEC2FE">
      <w:start w:val="1"/>
      <w:numFmt w:val="decimal"/>
      <w:lvlText w:val="%1."/>
      <w:lvlJc w:val="left"/>
      <w:pPr>
        <w:ind w:left="3054" w:hanging="360"/>
      </w:pPr>
      <w:rPr>
        <w:rFonts w:hint="default"/>
      </w:rPr>
    </w:lvl>
    <w:lvl w:ilvl="1" w:tplc="4D6817D8">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1B4C647A"/>
    <w:multiLevelType w:val="hybridMultilevel"/>
    <w:tmpl w:val="3AC4CC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1B5D62C1"/>
    <w:multiLevelType w:val="hybridMultilevel"/>
    <w:tmpl w:val="A328B75E"/>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1CAD4B36"/>
    <w:multiLevelType w:val="hybridMultilevel"/>
    <w:tmpl w:val="C36EFDC8"/>
    <w:lvl w:ilvl="0" w:tplc="82964A66">
      <w:start w:val="1"/>
      <w:numFmt w:val="upperRoman"/>
      <w:lvlText w:val="%1."/>
      <w:lvlJc w:val="left"/>
      <w:pPr>
        <w:ind w:left="2421" w:hanging="72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22">
    <w:nsid w:val="1F2F06B2"/>
    <w:multiLevelType w:val="hybridMultilevel"/>
    <w:tmpl w:val="30022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23647346"/>
    <w:multiLevelType w:val="hybridMultilevel"/>
    <w:tmpl w:val="907C86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24DE2332"/>
    <w:multiLevelType w:val="hybridMultilevel"/>
    <w:tmpl w:val="A90CA1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2C6274D4"/>
    <w:multiLevelType w:val="hybridMultilevel"/>
    <w:tmpl w:val="8ACE61B8"/>
    <w:lvl w:ilvl="0" w:tplc="B290DAC0">
      <w:start w:val="1"/>
      <w:numFmt w:val="lowerRoman"/>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2CCC4CBF"/>
    <w:multiLevelType w:val="hybridMultilevel"/>
    <w:tmpl w:val="F6525C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2D0D121B"/>
    <w:multiLevelType w:val="hybridMultilevel"/>
    <w:tmpl w:val="47A86590"/>
    <w:lvl w:ilvl="0" w:tplc="3D4E602E">
      <w:start w:val="1"/>
      <w:numFmt w:val="upperRoman"/>
      <w:lvlText w:val="%1."/>
      <w:lvlJc w:val="left"/>
      <w:pPr>
        <w:ind w:left="1080" w:hanging="720"/>
      </w:pPr>
      <w:rPr>
        <w:rFonts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3077732D"/>
    <w:multiLevelType w:val="hybridMultilevel"/>
    <w:tmpl w:val="8B2457A2"/>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32DA110D"/>
    <w:multiLevelType w:val="hybridMultilevel"/>
    <w:tmpl w:val="8C44819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373B18B4"/>
    <w:multiLevelType w:val="hybridMultilevel"/>
    <w:tmpl w:val="640EF03E"/>
    <w:lvl w:ilvl="0" w:tplc="34B8FB8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3866733F"/>
    <w:multiLevelType w:val="hybridMultilevel"/>
    <w:tmpl w:val="01AC82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3B637866"/>
    <w:multiLevelType w:val="hybridMultilevel"/>
    <w:tmpl w:val="371EFE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3CF67522"/>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nsid w:val="3FB00002"/>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4413A6D"/>
    <w:multiLevelType w:val="hybridMultilevel"/>
    <w:tmpl w:val="3AC63722"/>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45FE6168"/>
    <w:multiLevelType w:val="hybridMultilevel"/>
    <w:tmpl w:val="640EF03E"/>
    <w:lvl w:ilvl="0" w:tplc="34B8FB8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47722E3E"/>
    <w:multiLevelType w:val="hybridMultilevel"/>
    <w:tmpl w:val="86E6CD3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491277C6"/>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4C0A5407"/>
    <w:multiLevelType w:val="hybridMultilevel"/>
    <w:tmpl w:val="8FECF2FA"/>
    <w:lvl w:ilvl="0" w:tplc="ED6E45BE">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4CF63ACE"/>
    <w:multiLevelType w:val="hybridMultilevel"/>
    <w:tmpl w:val="308021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4D60318F"/>
    <w:multiLevelType w:val="hybridMultilevel"/>
    <w:tmpl w:val="159ED4D4"/>
    <w:lvl w:ilvl="0" w:tplc="B7E0AD5A">
      <w:start w:val="1"/>
      <w:numFmt w:val="lowerRoman"/>
      <w:lvlText w:val="(%1)"/>
      <w:lvlJc w:val="left"/>
      <w:pPr>
        <w:ind w:left="1037" w:hanging="360"/>
      </w:pPr>
      <w:rPr>
        <w:rFonts w:hint="default"/>
      </w:rPr>
    </w:lvl>
    <w:lvl w:ilvl="1" w:tplc="340A0019" w:tentative="1">
      <w:start w:val="1"/>
      <w:numFmt w:val="lowerLetter"/>
      <w:lvlText w:val="%2."/>
      <w:lvlJc w:val="left"/>
      <w:pPr>
        <w:ind w:left="1757" w:hanging="360"/>
      </w:pPr>
    </w:lvl>
    <w:lvl w:ilvl="2" w:tplc="340A001B" w:tentative="1">
      <w:start w:val="1"/>
      <w:numFmt w:val="lowerRoman"/>
      <w:lvlText w:val="%3."/>
      <w:lvlJc w:val="right"/>
      <w:pPr>
        <w:ind w:left="2477" w:hanging="180"/>
      </w:pPr>
    </w:lvl>
    <w:lvl w:ilvl="3" w:tplc="340A000F" w:tentative="1">
      <w:start w:val="1"/>
      <w:numFmt w:val="decimal"/>
      <w:lvlText w:val="%4."/>
      <w:lvlJc w:val="left"/>
      <w:pPr>
        <w:ind w:left="3197" w:hanging="360"/>
      </w:pPr>
    </w:lvl>
    <w:lvl w:ilvl="4" w:tplc="340A0019" w:tentative="1">
      <w:start w:val="1"/>
      <w:numFmt w:val="lowerLetter"/>
      <w:lvlText w:val="%5."/>
      <w:lvlJc w:val="left"/>
      <w:pPr>
        <w:ind w:left="3917" w:hanging="360"/>
      </w:pPr>
    </w:lvl>
    <w:lvl w:ilvl="5" w:tplc="340A001B" w:tentative="1">
      <w:start w:val="1"/>
      <w:numFmt w:val="lowerRoman"/>
      <w:lvlText w:val="%6."/>
      <w:lvlJc w:val="right"/>
      <w:pPr>
        <w:ind w:left="4637" w:hanging="180"/>
      </w:pPr>
    </w:lvl>
    <w:lvl w:ilvl="6" w:tplc="340A000F" w:tentative="1">
      <w:start w:val="1"/>
      <w:numFmt w:val="decimal"/>
      <w:lvlText w:val="%7."/>
      <w:lvlJc w:val="left"/>
      <w:pPr>
        <w:ind w:left="5357" w:hanging="360"/>
      </w:pPr>
    </w:lvl>
    <w:lvl w:ilvl="7" w:tplc="340A0019" w:tentative="1">
      <w:start w:val="1"/>
      <w:numFmt w:val="lowerLetter"/>
      <w:lvlText w:val="%8."/>
      <w:lvlJc w:val="left"/>
      <w:pPr>
        <w:ind w:left="6077" w:hanging="360"/>
      </w:pPr>
    </w:lvl>
    <w:lvl w:ilvl="8" w:tplc="340A001B" w:tentative="1">
      <w:start w:val="1"/>
      <w:numFmt w:val="lowerRoman"/>
      <w:lvlText w:val="%9."/>
      <w:lvlJc w:val="right"/>
      <w:pPr>
        <w:ind w:left="6797" w:hanging="180"/>
      </w:pPr>
    </w:lvl>
  </w:abstractNum>
  <w:abstractNum w:abstractNumId="42">
    <w:nsid w:val="4E0C7580"/>
    <w:multiLevelType w:val="hybridMultilevel"/>
    <w:tmpl w:val="DD34D40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4E8D39C8"/>
    <w:multiLevelType w:val="hybridMultilevel"/>
    <w:tmpl w:val="CE80C28A"/>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4EDE5A4F"/>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5">
    <w:nsid w:val="4FDD0E59"/>
    <w:multiLevelType w:val="hybridMultilevel"/>
    <w:tmpl w:val="22045E60"/>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50A92D40"/>
    <w:multiLevelType w:val="hybridMultilevel"/>
    <w:tmpl w:val="B618633E"/>
    <w:lvl w:ilvl="0" w:tplc="ED6E45BE">
      <w:start w:val="1"/>
      <w:numFmt w:val="bullet"/>
      <w:lvlText w:val=""/>
      <w:lvlJc w:val="left"/>
      <w:pPr>
        <w:ind w:left="720" w:hanging="360"/>
      </w:pPr>
      <w:rPr>
        <w:rFonts w:ascii="Symbol" w:hAnsi="Symbol" w:hint="default"/>
      </w:rPr>
    </w:lvl>
    <w:lvl w:ilvl="1" w:tplc="340A0017">
      <w:start w:val="1"/>
      <w:numFmt w:val="lowerLetter"/>
      <w:lvlText w:val="%2)"/>
      <w:lvlJc w:val="left"/>
      <w:pPr>
        <w:ind w:left="1440" w:hanging="360"/>
      </w:pPr>
      <w:rPr>
        <w:rFonts w:hint="default"/>
      </w:rPr>
    </w:lvl>
    <w:lvl w:ilvl="2" w:tplc="DF64B794">
      <w:start w:val="1"/>
      <w:numFmt w:val="upperRoman"/>
      <w:lvlText w:val="%3."/>
      <w:lvlJc w:val="left"/>
      <w:pPr>
        <w:ind w:left="2520" w:hanging="720"/>
      </w:pPr>
      <w:rPr>
        <w:rFonts w:hint="default"/>
        <w:sz w:val="20"/>
      </w:rPr>
    </w:lvl>
    <w:lvl w:ilvl="3" w:tplc="340A0013">
      <w:start w:val="1"/>
      <w:numFmt w:val="upperRoman"/>
      <w:lvlText w:val="%4."/>
      <w:lvlJc w:val="right"/>
      <w:pPr>
        <w:ind w:left="2880" w:hanging="360"/>
      </w:pPr>
      <w:rPr>
        <w:rFonts w:hint="default"/>
      </w:rPr>
    </w:lvl>
    <w:lvl w:ilvl="4" w:tplc="C1602E2C">
      <w:start w:val="2"/>
      <w:numFmt w:val="lowerRoman"/>
      <w:lvlText w:val="%5."/>
      <w:lvlJc w:val="left"/>
      <w:pPr>
        <w:ind w:left="3960" w:hanging="720"/>
      </w:pPr>
      <w:rPr>
        <w:rFont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nsid w:val="52026B64"/>
    <w:multiLevelType w:val="hybridMultilevel"/>
    <w:tmpl w:val="919A5F8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5594579E"/>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nsid w:val="56ED1C1A"/>
    <w:multiLevelType w:val="hybridMultilevel"/>
    <w:tmpl w:val="FD8443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580B744E"/>
    <w:multiLevelType w:val="hybridMultilevel"/>
    <w:tmpl w:val="9CAE43A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580C1313"/>
    <w:multiLevelType w:val="hybridMultilevel"/>
    <w:tmpl w:val="FFECB8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58797589"/>
    <w:multiLevelType w:val="hybridMultilevel"/>
    <w:tmpl w:val="C366A2F0"/>
    <w:lvl w:ilvl="0" w:tplc="D4F8BB3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59C5153A"/>
    <w:multiLevelType w:val="hybridMultilevel"/>
    <w:tmpl w:val="20CA4D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5A355CAF"/>
    <w:multiLevelType w:val="hybridMultilevel"/>
    <w:tmpl w:val="01AC828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nsid w:val="604866D3"/>
    <w:multiLevelType w:val="hybridMultilevel"/>
    <w:tmpl w:val="B672C156"/>
    <w:lvl w:ilvl="0" w:tplc="1BD6555A">
      <w:start w:val="1"/>
      <w:numFmt w:val="decimal"/>
      <w:lvlText w:val="%1."/>
      <w:lvlJc w:val="left"/>
      <w:pPr>
        <w:ind w:left="989" w:hanging="705"/>
      </w:pPr>
      <w:rPr>
        <w:rFonts w:hint="default"/>
      </w:rPr>
    </w:lvl>
    <w:lvl w:ilvl="1" w:tplc="340A0019" w:tentative="1">
      <w:start w:val="1"/>
      <w:numFmt w:val="lowerLetter"/>
      <w:lvlText w:val="%2."/>
      <w:lvlJc w:val="left"/>
      <w:pPr>
        <w:ind w:left="8310" w:hanging="360"/>
      </w:pPr>
    </w:lvl>
    <w:lvl w:ilvl="2" w:tplc="340A001B" w:tentative="1">
      <w:start w:val="1"/>
      <w:numFmt w:val="lowerRoman"/>
      <w:lvlText w:val="%3."/>
      <w:lvlJc w:val="right"/>
      <w:pPr>
        <w:ind w:left="9030" w:hanging="180"/>
      </w:pPr>
    </w:lvl>
    <w:lvl w:ilvl="3" w:tplc="340A000F" w:tentative="1">
      <w:start w:val="1"/>
      <w:numFmt w:val="decimal"/>
      <w:lvlText w:val="%4."/>
      <w:lvlJc w:val="left"/>
      <w:pPr>
        <w:ind w:left="9750" w:hanging="360"/>
      </w:pPr>
    </w:lvl>
    <w:lvl w:ilvl="4" w:tplc="340A0019" w:tentative="1">
      <w:start w:val="1"/>
      <w:numFmt w:val="lowerLetter"/>
      <w:lvlText w:val="%5."/>
      <w:lvlJc w:val="left"/>
      <w:pPr>
        <w:ind w:left="10470" w:hanging="360"/>
      </w:pPr>
    </w:lvl>
    <w:lvl w:ilvl="5" w:tplc="340A001B" w:tentative="1">
      <w:start w:val="1"/>
      <w:numFmt w:val="lowerRoman"/>
      <w:lvlText w:val="%6."/>
      <w:lvlJc w:val="right"/>
      <w:pPr>
        <w:ind w:left="11190" w:hanging="180"/>
      </w:pPr>
    </w:lvl>
    <w:lvl w:ilvl="6" w:tplc="340A000F" w:tentative="1">
      <w:start w:val="1"/>
      <w:numFmt w:val="decimal"/>
      <w:lvlText w:val="%7."/>
      <w:lvlJc w:val="left"/>
      <w:pPr>
        <w:ind w:left="11910" w:hanging="360"/>
      </w:pPr>
    </w:lvl>
    <w:lvl w:ilvl="7" w:tplc="340A0019" w:tentative="1">
      <w:start w:val="1"/>
      <w:numFmt w:val="lowerLetter"/>
      <w:lvlText w:val="%8."/>
      <w:lvlJc w:val="left"/>
      <w:pPr>
        <w:ind w:left="12630" w:hanging="360"/>
      </w:pPr>
    </w:lvl>
    <w:lvl w:ilvl="8" w:tplc="340A001B" w:tentative="1">
      <w:start w:val="1"/>
      <w:numFmt w:val="lowerRoman"/>
      <w:lvlText w:val="%9."/>
      <w:lvlJc w:val="right"/>
      <w:pPr>
        <w:ind w:left="13350" w:hanging="180"/>
      </w:pPr>
    </w:lvl>
  </w:abstractNum>
  <w:abstractNum w:abstractNumId="56">
    <w:nsid w:val="60AC7B94"/>
    <w:multiLevelType w:val="hybridMultilevel"/>
    <w:tmpl w:val="B34E2AC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7">
    <w:nsid w:val="65582EC9"/>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66D94D30"/>
    <w:multiLevelType w:val="hybridMultilevel"/>
    <w:tmpl w:val="3AC63722"/>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68096003"/>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nsid w:val="684D0C94"/>
    <w:multiLevelType w:val="hybridMultilevel"/>
    <w:tmpl w:val="502E80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6C4023D5"/>
    <w:multiLevelType w:val="hybridMultilevel"/>
    <w:tmpl w:val="90D4812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6F585B00"/>
    <w:multiLevelType w:val="hybridMultilevel"/>
    <w:tmpl w:val="A9C448AC"/>
    <w:lvl w:ilvl="0" w:tplc="D898C41A">
      <w:start w:val="3"/>
      <w:numFmt w:val="bullet"/>
      <w:lvlText w:val="-"/>
      <w:lvlJc w:val="left"/>
      <w:pPr>
        <w:ind w:left="720" w:hanging="360"/>
      </w:pPr>
      <w:rPr>
        <w:rFonts w:ascii="Arial Narrow" w:eastAsia="Times New Roman" w:hAnsi="Arial Narrow" w:cs="Calibr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70B81EDA"/>
    <w:multiLevelType w:val="hybridMultilevel"/>
    <w:tmpl w:val="F9DAAA16"/>
    <w:lvl w:ilvl="0" w:tplc="C0E0F16A">
      <w:start w:val="1"/>
      <w:numFmt w:val="lowerLetter"/>
      <w:lvlText w:val="%1)"/>
      <w:lvlJc w:val="left"/>
      <w:pPr>
        <w:ind w:left="720" w:hanging="360"/>
      </w:pPr>
      <w:rPr>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nsid w:val="743A2C6A"/>
    <w:multiLevelType w:val="hybridMultilevel"/>
    <w:tmpl w:val="87ECE356"/>
    <w:lvl w:ilvl="0" w:tplc="0ACC707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75B44170"/>
    <w:multiLevelType w:val="hybridMultilevel"/>
    <w:tmpl w:val="371EFE5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76003D22"/>
    <w:multiLevelType w:val="hybridMultilevel"/>
    <w:tmpl w:val="009A66D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nsid w:val="76113BEE"/>
    <w:multiLevelType w:val="hybridMultilevel"/>
    <w:tmpl w:val="919A5F8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77583D38"/>
    <w:multiLevelType w:val="hybridMultilevel"/>
    <w:tmpl w:val="988E1BFE"/>
    <w:lvl w:ilvl="0" w:tplc="ED6E45B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7844257C"/>
    <w:multiLevelType w:val="hybridMultilevel"/>
    <w:tmpl w:val="21FE6D3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79C833E4"/>
    <w:multiLevelType w:val="hybridMultilevel"/>
    <w:tmpl w:val="90D48126"/>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
    <w:nsid w:val="7A6B37F7"/>
    <w:multiLevelType w:val="hybridMultilevel"/>
    <w:tmpl w:val="009A66DC"/>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nsid w:val="7D9F06BA"/>
    <w:multiLevelType w:val="hybridMultilevel"/>
    <w:tmpl w:val="23B8C77A"/>
    <w:lvl w:ilvl="0" w:tplc="ED4AEC8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4"/>
  </w:num>
  <w:num w:numId="2">
    <w:abstractNumId w:val="23"/>
  </w:num>
  <w:num w:numId="3">
    <w:abstractNumId w:val="24"/>
  </w:num>
  <w:num w:numId="4">
    <w:abstractNumId w:val="19"/>
  </w:num>
  <w:num w:numId="5">
    <w:abstractNumId w:val="55"/>
  </w:num>
  <w:num w:numId="6">
    <w:abstractNumId w:val="69"/>
  </w:num>
  <w:num w:numId="7">
    <w:abstractNumId w:val="26"/>
  </w:num>
  <w:num w:numId="8">
    <w:abstractNumId w:val="16"/>
  </w:num>
  <w:num w:numId="9">
    <w:abstractNumId w:val="40"/>
  </w:num>
  <w:num w:numId="10">
    <w:abstractNumId w:val="18"/>
  </w:num>
  <w:num w:numId="11">
    <w:abstractNumId w:val="60"/>
  </w:num>
  <w:num w:numId="12">
    <w:abstractNumId w:val="0"/>
  </w:num>
  <w:num w:numId="13">
    <w:abstractNumId w:val="41"/>
  </w:num>
  <w:num w:numId="14">
    <w:abstractNumId w:val="50"/>
  </w:num>
  <w:num w:numId="15">
    <w:abstractNumId w:val="49"/>
  </w:num>
  <w:num w:numId="16">
    <w:abstractNumId w:val="68"/>
  </w:num>
  <w:num w:numId="17">
    <w:abstractNumId w:val="42"/>
  </w:num>
  <w:num w:numId="18">
    <w:abstractNumId w:val="39"/>
  </w:num>
  <w:num w:numId="19">
    <w:abstractNumId w:val="37"/>
  </w:num>
  <w:num w:numId="20">
    <w:abstractNumId w:val="6"/>
  </w:num>
  <w:num w:numId="21">
    <w:abstractNumId w:val="45"/>
  </w:num>
  <w:num w:numId="22">
    <w:abstractNumId w:val="28"/>
  </w:num>
  <w:num w:numId="23">
    <w:abstractNumId w:val="29"/>
  </w:num>
  <w:num w:numId="24">
    <w:abstractNumId w:val="43"/>
  </w:num>
  <w:num w:numId="25">
    <w:abstractNumId w:val="3"/>
  </w:num>
  <w:num w:numId="26">
    <w:abstractNumId w:val="66"/>
  </w:num>
  <w:num w:numId="27">
    <w:abstractNumId w:val="65"/>
  </w:num>
  <w:num w:numId="28">
    <w:abstractNumId w:val="22"/>
  </w:num>
  <w:num w:numId="29">
    <w:abstractNumId w:val="20"/>
  </w:num>
  <w:num w:numId="30">
    <w:abstractNumId w:val="25"/>
  </w:num>
  <w:num w:numId="31">
    <w:abstractNumId w:val="8"/>
  </w:num>
  <w:num w:numId="32">
    <w:abstractNumId w:val="15"/>
  </w:num>
  <w:num w:numId="33">
    <w:abstractNumId w:val="46"/>
  </w:num>
  <w:num w:numId="34">
    <w:abstractNumId w:val="35"/>
  </w:num>
  <w:num w:numId="35">
    <w:abstractNumId w:val="33"/>
  </w:num>
  <w:num w:numId="36">
    <w:abstractNumId w:val="48"/>
  </w:num>
  <w:num w:numId="37">
    <w:abstractNumId w:val="10"/>
  </w:num>
  <w:num w:numId="38">
    <w:abstractNumId w:val="34"/>
  </w:num>
  <w:num w:numId="39">
    <w:abstractNumId w:val="38"/>
  </w:num>
  <w:num w:numId="40">
    <w:abstractNumId w:val="57"/>
  </w:num>
  <w:num w:numId="41">
    <w:abstractNumId w:val="59"/>
  </w:num>
  <w:num w:numId="42">
    <w:abstractNumId w:val="61"/>
  </w:num>
  <w:num w:numId="43">
    <w:abstractNumId w:val="67"/>
  </w:num>
  <w:num w:numId="44">
    <w:abstractNumId w:val="36"/>
  </w:num>
  <w:num w:numId="45">
    <w:abstractNumId w:val="27"/>
  </w:num>
  <w:num w:numId="46">
    <w:abstractNumId w:val="52"/>
  </w:num>
  <w:num w:numId="47">
    <w:abstractNumId w:val="54"/>
  </w:num>
  <w:num w:numId="48">
    <w:abstractNumId w:val="62"/>
  </w:num>
  <w:num w:numId="49">
    <w:abstractNumId w:val="5"/>
  </w:num>
  <w:num w:numId="50">
    <w:abstractNumId w:val="72"/>
  </w:num>
  <w:num w:numId="51">
    <w:abstractNumId w:val="30"/>
  </w:num>
  <w:num w:numId="52">
    <w:abstractNumId w:val="63"/>
  </w:num>
  <w:num w:numId="53">
    <w:abstractNumId w:val="7"/>
  </w:num>
  <w:num w:numId="54">
    <w:abstractNumId w:val="70"/>
  </w:num>
  <w:num w:numId="55">
    <w:abstractNumId w:val="58"/>
  </w:num>
  <w:num w:numId="56">
    <w:abstractNumId w:val="56"/>
  </w:num>
  <w:num w:numId="57">
    <w:abstractNumId w:val="2"/>
  </w:num>
  <w:num w:numId="58">
    <w:abstractNumId w:val="44"/>
  </w:num>
  <w:num w:numId="59">
    <w:abstractNumId w:val="53"/>
  </w:num>
  <w:num w:numId="60">
    <w:abstractNumId w:val="11"/>
  </w:num>
  <w:num w:numId="61">
    <w:abstractNumId w:val="71"/>
  </w:num>
  <w:num w:numId="62">
    <w:abstractNumId w:val="32"/>
  </w:num>
  <w:num w:numId="63">
    <w:abstractNumId w:val="14"/>
  </w:num>
  <w:num w:numId="64">
    <w:abstractNumId w:val="1"/>
  </w:num>
  <w:num w:numId="65">
    <w:abstractNumId w:val="12"/>
  </w:num>
  <w:num w:numId="66">
    <w:abstractNumId w:val="13"/>
  </w:num>
  <w:num w:numId="67">
    <w:abstractNumId w:val="47"/>
  </w:num>
  <w:num w:numId="68">
    <w:abstractNumId w:val="31"/>
  </w:num>
  <w:num w:numId="69">
    <w:abstractNumId w:val="17"/>
  </w:num>
  <w:num w:numId="70">
    <w:abstractNumId w:val="21"/>
  </w:num>
  <w:num w:numId="71">
    <w:abstractNumId w:val="9"/>
  </w:num>
  <w:num w:numId="72">
    <w:abstractNumId w:val="51"/>
  </w:num>
  <w:num w:numId="73">
    <w:abstractNumId w:val="4"/>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ul Pacheco Mendiboure">
    <w15:presenceInfo w15:providerId="AD" w15:userId="S-1-5-21-4142022317-3024020383-55690021-3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C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revisionView w:markup="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DE"/>
    <w:rsid w:val="00000430"/>
    <w:rsid w:val="000020AD"/>
    <w:rsid w:val="000076F9"/>
    <w:rsid w:val="0001221A"/>
    <w:rsid w:val="00013225"/>
    <w:rsid w:val="00013B3A"/>
    <w:rsid w:val="00017BD3"/>
    <w:rsid w:val="00021AB6"/>
    <w:rsid w:val="00022964"/>
    <w:rsid w:val="000237A5"/>
    <w:rsid w:val="0002603F"/>
    <w:rsid w:val="000264C2"/>
    <w:rsid w:val="00026974"/>
    <w:rsid w:val="00026A36"/>
    <w:rsid w:val="00030E9F"/>
    <w:rsid w:val="0003295C"/>
    <w:rsid w:val="000334EC"/>
    <w:rsid w:val="00035527"/>
    <w:rsid w:val="000357CD"/>
    <w:rsid w:val="00037B23"/>
    <w:rsid w:val="000414F2"/>
    <w:rsid w:val="00042C6B"/>
    <w:rsid w:val="0004636A"/>
    <w:rsid w:val="00046688"/>
    <w:rsid w:val="00046BA3"/>
    <w:rsid w:val="00050004"/>
    <w:rsid w:val="000522B7"/>
    <w:rsid w:val="00052F25"/>
    <w:rsid w:val="00054C3B"/>
    <w:rsid w:val="0005609C"/>
    <w:rsid w:val="000608C6"/>
    <w:rsid w:val="0006090B"/>
    <w:rsid w:val="000639B4"/>
    <w:rsid w:val="00067878"/>
    <w:rsid w:val="00071653"/>
    <w:rsid w:val="000802D1"/>
    <w:rsid w:val="00080956"/>
    <w:rsid w:val="00081948"/>
    <w:rsid w:val="00081C74"/>
    <w:rsid w:val="0008211E"/>
    <w:rsid w:val="00082314"/>
    <w:rsid w:val="00082625"/>
    <w:rsid w:val="00090660"/>
    <w:rsid w:val="00092361"/>
    <w:rsid w:val="00093493"/>
    <w:rsid w:val="00093ABC"/>
    <w:rsid w:val="00094B77"/>
    <w:rsid w:val="00094CDA"/>
    <w:rsid w:val="000A0268"/>
    <w:rsid w:val="000A247F"/>
    <w:rsid w:val="000A267A"/>
    <w:rsid w:val="000A3E24"/>
    <w:rsid w:val="000A7B8E"/>
    <w:rsid w:val="000A7FCF"/>
    <w:rsid w:val="000B0CDE"/>
    <w:rsid w:val="000B1AF5"/>
    <w:rsid w:val="000B2375"/>
    <w:rsid w:val="000B2921"/>
    <w:rsid w:val="000B31DA"/>
    <w:rsid w:val="000B32EF"/>
    <w:rsid w:val="000B553A"/>
    <w:rsid w:val="000C03CF"/>
    <w:rsid w:val="000C1ECE"/>
    <w:rsid w:val="000C2099"/>
    <w:rsid w:val="000C363C"/>
    <w:rsid w:val="000C3C75"/>
    <w:rsid w:val="000C4840"/>
    <w:rsid w:val="000D05D0"/>
    <w:rsid w:val="000D1B87"/>
    <w:rsid w:val="000D31A7"/>
    <w:rsid w:val="000D3A56"/>
    <w:rsid w:val="000D4EAB"/>
    <w:rsid w:val="000D5DE7"/>
    <w:rsid w:val="000E203B"/>
    <w:rsid w:val="000E2041"/>
    <w:rsid w:val="000E290F"/>
    <w:rsid w:val="000E32DB"/>
    <w:rsid w:val="000E3586"/>
    <w:rsid w:val="000E448F"/>
    <w:rsid w:val="000E4626"/>
    <w:rsid w:val="000F02D5"/>
    <w:rsid w:val="000F0CE3"/>
    <w:rsid w:val="000F1937"/>
    <w:rsid w:val="000F314D"/>
    <w:rsid w:val="000F4898"/>
    <w:rsid w:val="000F4B37"/>
    <w:rsid w:val="000F4B85"/>
    <w:rsid w:val="000F4FE5"/>
    <w:rsid w:val="000F5DBD"/>
    <w:rsid w:val="000F6759"/>
    <w:rsid w:val="000F78FE"/>
    <w:rsid w:val="00102061"/>
    <w:rsid w:val="001053CA"/>
    <w:rsid w:val="0010660D"/>
    <w:rsid w:val="00106B18"/>
    <w:rsid w:val="00107A1E"/>
    <w:rsid w:val="00107F67"/>
    <w:rsid w:val="00110281"/>
    <w:rsid w:val="00112922"/>
    <w:rsid w:val="00112FAF"/>
    <w:rsid w:val="00116B22"/>
    <w:rsid w:val="0011756E"/>
    <w:rsid w:val="00117609"/>
    <w:rsid w:val="00117C21"/>
    <w:rsid w:val="00121716"/>
    <w:rsid w:val="00122DE7"/>
    <w:rsid w:val="00123F8F"/>
    <w:rsid w:val="00124462"/>
    <w:rsid w:val="001258FE"/>
    <w:rsid w:val="00126BE1"/>
    <w:rsid w:val="00136AE7"/>
    <w:rsid w:val="00140301"/>
    <w:rsid w:val="00141C6C"/>
    <w:rsid w:val="0014361C"/>
    <w:rsid w:val="001437B0"/>
    <w:rsid w:val="00143B1B"/>
    <w:rsid w:val="001453CF"/>
    <w:rsid w:val="00145473"/>
    <w:rsid w:val="00146EAF"/>
    <w:rsid w:val="0015044F"/>
    <w:rsid w:val="00151214"/>
    <w:rsid w:val="0015210F"/>
    <w:rsid w:val="0015254D"/>
    <w:rsid w:val="00161C36"/>
    <w:rsid w:val="00163606"/>
    <w:rsid w:val="0016452F"/>
    <w:rsid w:val="001646D2"/>
    <w:rsid w:val="0016684A"/>
    <w:rsid w:val="00166E04"/>
    <w:rsid w:val="00172714"/>
    <w:rsid w:val="001731DD"/>
    <w:rsid w:val="00175066"/>
    <w:rsid w:val="0017517C"/>
    <w:rsid w:val="00176D49"/>
    <w:rsid w:val="001773ED"/>
    <w:rsid w:val="00181DDB"/>
    <w:rsid w:val="00183577"/>
    <w:rsid w:val="00184316"/>
    <w:rsid w:val="001845CD"/>
    <w:rsid w:val="0018502C"/>
    <w:rsid w:val="00185D01"/>
    <w:rsid w:val="00186211"/>
    <w:rsid w:val="0018648F"/>
    <w:rsid w:val="00186503"/>
    <w:rsid w:val="0019424D"/>
    <w:rsid w:val="00194CFA"/>
    <w:rsid w:val="001953D4"/>
    <w:rsid w:val="00196DFA"/>
    <w:rsid w:val="00197C10"/>
    <w:rsid w:val="001A1C57"/>
    <w:rsid w:val="001A302D"/>
    <w:rsid w:val="001A6A48"/>
    <w:rsid w:val="001A712A"/>
    <w:rsid w:val="001B02AA"/>
    <w:rsid w:val="001B0370"/>
    <w:rsid w:val="001B076C"/>
    <w:rsid w:val="001B2C0A"/>
    <w:rsid w:val="001C01DC"/>
    <w:rsid w:val="001C151C"/>
    <w:rsid w:val="001C1F4E"/>
    <w:rsid w:val="001C3044"/>
    <w:rsid w:val="001C4EA0"/>
    <w:rsid w:val="001C53F2"/>
    <w:rsid w:val="001C5B77"/>
    <w:rsid w:val="001D0774"/>
    <w:rsid w:val="001D114D"/>
    <w:rsid w:val="001D3AAF"/>
    <w:rsid w:val="001D4351"/>
    <w:rsid w:val="001D4F7B"/>
    <w:rsid w:val="001D6B10"/>
    <w:rsid w:val="001E11AA"/>
    <w:rsid w:val="001E18EE"/>
    <w:rsid w:val="001E221F"/>
    <w:rsid w:val="001E35FC"/>
    <w:rsid w:val="001E53B9"/>
    <w:rsid w:val="001F0B8B"/>
    <w:rsid w:val="001F0F0F"/>
    <w:rsid w:val="001F143D"/>
    <w:rsid w:val="001F4F26"/>
    <w:rsid w:val="001F5FB4"/>
    <w:rsid w:val="001F67A2"/>
    <w:rsid w:val="001F7300"/>
    <w:rsid w:val="001F7799"/>
    <w:rsid w:val="002035C2"/>
    <w:rsid w:val="002074E2"/>
    <w:rsid w:val="002075DE"/>
    <w:rsid w:val="0021156F"/>
    <w:rsid w:val="00215FA3"/>
    <w:rsid w:val="00226830"/>
    <w:rsid w:val="00230AF6"/>
    <w:rsid w:val="0023465C"/>
    <w:rsid w:val="0023664B"/>
    <w:rsid w:val="00236DF0"/>
    <w:rsid w:val="00241AD1"/>
    <w:rsid w:val="00244386"/>
    <w:rsid w:val="00245A0A"/>
    <w:rsid w:val="0024740D"/>
    <w:rsid w:val="00247F28"/>
    <w:rsid w:val="00251F3B"/>
    <w:rsid w:val="00253565"/>
    <w:rsid w:val="002551A7"/>
    <w:rsid w:val="002556E5"/>
    <w:rsid w:val="00260E62"/>
    <w:rsid w:val="002636C0"/>
    <w:rsid w:val="002659B1"/>
    <w:rsid w:val="002666CE"/>
    <w:rsid w:val="00267609"/>
    <w:rsid w:val="002719AA"/>
    <w:rsid w:val="00272989"/>
    <w:rsid w:val="00272A20"/>
    <w:rsid w:val="00274D58"/>
    <w:rsid w:val="002754D5"/>
    <w:rsid w:val="00275E34"/>
    <w:rsid w:val="00276626"/>
    <w:rsid w:val="00282592"/>
    <w:rsid w:val="00284003"/>
    <w:rsid w:val="00286954"/>
    <w:rsid w:val="0028718A"/>
    <w:rsid w:val="0028733A"/>
    <w:rsid w:val="00287A9A"/>
    <w:rsid w:val="00287E7F"/>
    <w:rsid w:val="00293D94"/>
    <w:rsid w:val="00293E66"/>
    <w:rsid w:val="0029515D"/>
    <w:rsid w:val="002A249B"/>
    <w:rsid w:val="002A68F6"/>
    <w:rsid w:val="002A7657"/>
    <w:rsid w:val="002A7F8A"/>
    <w:rsid w:val="002B76F8"/>
    <w:rsid w:val="002C0000"/>
    <w:rsid w:val="002C1E4B"/>
    <w:rsid w:val="002C2CA1"/>
    <w:rsid w:val="002C6773"/>
    <w:rsid w:val="002C7BC1"/>
    <w:rsid w:val="002D109D"/>
    <w:rsid w:val="002D2ED2"/>
    <w:rsid w:val="002D328F"/>
    <w:rsid w:val="002D49A1"/>
    <w:rsid w:val="002D5CE8"/>
    <w:rsid w:val="002D5D0C"/>
    <w:rsid w:val="002D670D"/>
    <w:rsid w:val="002D75A4"/>
    <w:rsid w:val="002E0F16"/>
    <w:rsid w:val="002E51D1"/>
    <w:rsid w:val="002E61B5"/>
    <w:rsid w:val="002E7142"/>
    <w:rsid w:val="002E794C"/>
    <w:rsid w:val="002F0680"/>
    <w:rsid w:val="002F2B4C"/>
    <w:rsid w:val="002F3AF2"/>
    <w:rsid w:val="002F6981"/>
    <w:rsid w:val="00301356"/>
    <w:rsid w:val="00305348"/>
    <w:rsid w:val="00305DFD"/>
    <w:rsid w:val="003063E5"/>
    <w:rsid w:val="003113E0"/>
    <w:rsid w:val="00312857"/>
    <w:rsid w:val="003130A9"/>
    <w:rsid w:val="003144EC"/>
    <w:rsid w:val="00315575"/>
    <w:rsid w:val="003161C7"/>
    <w:rsid w:val="00317035"/>
    <w:rsid w:val="00321C9D"/>
    <w:rsid w:val="00322630"/>
    <w:rsid w:val="00323914"/>
    <w:rsid w:val="00325DAA"/>
    <w:rsid w:val="00326AAD"/>
    <w:rsid w:val="00326CA1"/>
    <w:rsid w:val="003309DF"/>
    <w:rsid w:val="0033605A"/>
    <w:rsid w:val="00340042"/>
    <w:rsid w:val="00341336"/>
    <w:rsid w:val="00343475"/>
    <w:rsid w:val="00344486"/>
    <w:rsid w:val="00345AAC"/>
    <w:rsid w:val="0034679C"/>
    <w:rsid w:val="003474F7"/>
    <w:rsid w:val="003512DC"/>
    <w:rsid w:val="003523CD"/>
    <w:rsid w:val="003523FC"/>
    <w:rsid w:val="0035245D"/>
    <w:rsid w:val="0035628C"/>
    <w:rsid w:val="00357C3B"/>
    <w:rsid w:val="00363949"/>
    <w:rsid w:val="00363DE6"/>
    <w:rsid w:val="00363F0C"/>
    <w:rsid w:val="00365E80"/>
    <w:rsid w:val="00366AA8"/>
    <w:rsid w:val="00367713"/>
    <w:rsid w:val="00367BC4"/>
    <w:rsid w:val="00371118"/>
    <w:rsid w:val="00371646"/>
    <w:rsid w:val="00371C0B"/>
    <w:rsid w:val="00372057"/>
    <w:rsid w:val="003723F8"/>
    <w:rsid w:val="00373606"/>
    <w:rsid w:val="003747D1"/>
    <w:rsid w:val="00376140"/>
    <w:rsid w:val="0038059F"/>
    <w:rsid w:val="0038110B"/>
    <w:rsid w:val="003831D1"/>
    <w:rsid w:val="003839CB"/>
    <w:rsid w:val="00387AF9"/>
    <w:rsid w:val="0039147A"/>
    <w:rsid w:val="00391798"/>
    <w:rsid w:val="00393735"/>
    <w:rsid w:val="00393D08"/>
    <w:rsid w:val="003941BA"/>
    <w:rsid w:val="00394E89"/>
    <w:rsid w:val="00397F17"/>
    <w:rsid w:val="003A46CA"/>
    <w:rsid w:val="003A74B5"/>
    <w:rsid w:val="003A7B19"/>
    <w:rsid w:val="003B1FE1"/>
    <w:rsid w:val="003B208D"/>
    <w:rsid w:val="003B3D4E"/>
    <w:rsid w:val="003B4109"/>
    <w:rsid w:val="003B449B"/>
    <w:rsid w:val="003B52E3"/>
    <w:rsid w:val="003C0792"/>
    <w:rsid w:val="003C1059"/>
    <w:rsid w:val="003C150E"/>
    <w:rsid w:val="003C2D45"/>
    <w:rsid w:val="003C68AA"/>
    <w:rsid w:val="003C6E4B"/>
    <w:rsid w:val="003C72A8"/>
    <w:rsid w:val="003D17B1"/>
    <w:rsid w:val="003D1A2B"/>
    <w:rsid w:val="003D23A2"/>
    <w:rsid w:val="003D32B4"/>
    <w:rsid w:val="003D6A05"/>
    <w:rsid w:val="003E083A"/>
    <w:rsid w:val="003E1616"/>
    <w:rsid w:val="003E20F7"/>
    <w:rsid w:val="003E2AF9"/>
    <w:rsid w:val="003E3B50"/>
    <w:rsid w:val="003E6849"/>
    <w:rsid w:val="003F243C"/>
    <w:rsid w:val="003F3CF8"/>
    <w:rsid w:val="003F3DA9"/>
    <w:rsid w:val="003F4DA4"/>
    <w:rsid w:val="003F65CB"/>
    <w:rsid w:val="004001C3"/>
    <w:rsid w:val="00401660"/>
    <w:rsid w:val="0040434B"/>
    <w:rsid w:val="00404B81"/>
    <w:rsid w:val="00407DEB"/>
    <w:rsid w:val="00411DB2"/>
    <w:rsid w:val="00421105"/>
    <w:rsid w:val="00421665"/>
    <w:rsid w:val="004216FD"/>
    <w:rsid w:val="00422B8E"/>
    <w:rsid w:val="0042425E"/>
    <w:rsid w:val="004248B1"/>
    <w:rsid w:val="00425959"/>
    <w:rsid w:val="0042697A"/>
    <w:rsid w:val="00426F85"/>
    <w:rsid w:val="00427E99"/>
    <w:rsid w:val="004310BB"/>
    <w:rsid w:val="00431D72"/>
    <w:rsid w:val="00432E31"/>
    <w:rsid w:val="00433282"/>
    <w:rsid w:val="004347BD"/>
    <w:rsid w:val="00435888"/>
    <w:rsid w:val="00437CBF"/>
    <w:rsid w:val="00440D16"/>
    <w:rsid w:val="00447340"/>
    <w:rsid w:val="00447B98"/>
    <w:rsid w:val="004522CB"/>
    <w:rsid w:val="0045299E"/>
    <w:rsid w:val="00452F25"/>
    <w:rsid w:val="00454038"/>
    <w:rsid w:val="00454660"/>
    <w:rsid w:val="00456D34"/>
    <w:rsid w:val="004573FF"/>
    <w:rsid w:val="004600D4"/>
    <w:rsid w:val="00460755"/>
    <w:rsid w:val="00460769"/>
    <w:rsid w:val="00460AA3"/>
    <w:rsid w:val="00460F6C"/>
    <w:rsid w:val="00460F90"/>
    <w:rsid w:val="004612AB"/>
    <w:rsid w:val="00470C41"/>
    <w:rsid w:val="004713BB"/>
    <w:rsid w:val="0047247E"/>
    <w:rsid w:val="00472733"/>
    <w:rsid w:val="0047344E"/>
    <w:rsid w:val="004736BB"/>
    <w:rsid w:val="00476F40"/>
    <w:rsid w:val="00477A28"/>
    <w:rsid w:val="00477D2D"/>
    <w:rsid w:val="004817A5"/>
    <w:rsid w:val="0048245D"/>
    <w:rsid w:val="00482530"/>
    <w:rsid w:val="00487A07"/>
    <w:rsid w:val="00491C2A"/>
    <w:rsid w:val="00492039"/>
    <w:rsid w:val="0049257B"/>
    <w:rsid w:val="00492994"/>
    <w:rsid w:val="0049384C"/>
    <w:rsid w:val="00493E7E"/>
    <w:rsid w:val="00493F63"/>
    <w:rsid w:val="004954DA"/>
    <w:rsid w:val="00495A92"/>
    <w:rsid w:val="00497BDF"/>
    <w:rsid w:val="004A03B7"/>
    <w:rsid w:val="004A0CF0"/>
    <w:rsid w:val="004A0DC2"/>
    <w:rsid w:val="004A18BC"/>
    <w:rsid w:val="004A35DA"/>
    <w:rsid w:val="004A545E"/>
    <w:rsid w:val="004B0A3F"/>
    <w:rsid w:val="004B4EB2"/>
    <w:rsid w:val="004B5F9D"/>
    <w:rsid w:val="004B7102"/>
    <w:rsid w:val="004C1E3F"/>
    <w:rsid w:val="004C2417"/>
    <w:rsid w:val="004C3E9A"/>
    <w:rsid w:val="004C5EBC"/>
    <w:rsid w:val="004C696D"/>
    <w:rsid w:val="004C6CEC"/>
    <w:rsid w:val="004D16A0"/>
    <w:rsid w:val="004D61CC"/>
    <w:rsid w:val="004E03BB"/>
    <w:rsid w:val="004E1D67"/>
    <w:rsid w:val="004E5BB4"/>
    <w:rsid w:val="004E72D8"/>
    <w:rsid w:val="004E757B"/>
    <w:rsid w:val="004E771C"/>
    <w:rsid w:val="004F0D8D"/>
    <w:rsid w:val="004F1C68"/>
    <w:rsid w:val="004F2050"/>
    <w:rsid w:val="004F341B"/>
    <w:rsid w:val="005004C7"/>
    <w:rsid w:val="00500604"/>
    <w:rsid w:val="005021FE"/>
    <w:rsid w:val="005031CB"/>
    <w:rsid w:val="00507320"/>
    <w:rsid w:val="00510A67"/>
    <w:rsid w:val="0051194A"/>
    <w:rsid w:val="00512948"/>
    <w:rsid w:val="00513DD4"/>
    <w:rsid w:val="00514794"/>
    <w:rsid w:val="00517093"/>
    <w:rsid w:val="005203BC"/>
    <w:rsid w:val="00520D76"/>
    <w:rsid w:val="00520F89"/>
    <w:rsid w:val="00521594"/>
    <w:rsid w:val="00522B71"/>
    <w:rsid w:val="005239C7"/>
    <w:rsid w:val="005259C8"/>
    <w:rsid w:val="00530035"/>
    <w:rsid w:val="005331FB"/>
    <w:rsid w:val="00534368"/>
    <w:rsid w:val="00535013"/>
    <w:rsid w:val="00540131"/>
    <w:rsid w:val="005409BE"/>
    <w:rsid w:val="0054299E"/>
    <w:rsid w:val="005448A6"/>
    <w:rsid w:val="00546F06"/>
    <w:rsid w:val="005532C4"/>
    <w:rsid w:val="00554C50"/>
    <w:rsid w:val="0055517E"/>
    <w:rsid w:val="00557F9B"/>
    <w:rsid w:val="005612EA"/>
    <w:rsid w:val="005640AA"/>
    <w:rsid w:val="00564B45"/>
    <w:rsid w:val="00566486"/>
    <w:rsid w:val="005667E2"/>
    <w:rsid w:val="00567097"/>
    <w:rsid w:val="00567D2D"/>
    <w:rsid w:val="00571B42"/>
    <w:rsid w:val="00572B0C"/>
    <w:rsid w:val="00572FF1"/>
    <w:rsid w:val="005763A0"/>
    <w:rsid w:val="005767BB"/>
    <w:rsid w:val="005771B5"/>
    <w:rsid w:val="0058175B"/>
    <w:rsid w:val="00581F61"/>
    <w:rsid w:val="00583A7D"/>
    <w:rsid w:val="00583E72"/>
    <w:rsid w:val="00586D7F"/>
    <w:rsid w:val="00591BAD"/>
    <w:rsid w:val="00593C4F"/>
    <w:rsid w:val="005A1D17"/>
    <w:rsid w:val="005A3DFD"/>
    <w:rsid w:val="005B0B66"/>
    <w:rsid w:val="005B2670"/>
    <w:rsid w:val="005B43DC"/>
    <w:rsid w:val="005B53EC"/>
    <w:rsid w:val="005B6013"/>
    <w:rsid w:val="005B7CBC"/>
    <w:rsid w:val="005B7FB6"/>
    <w:rsid w:val="005C32EC"/>
    <w:rsid w:val="005C3A61"/>
    <w:rsid w:val="005C52BD"/>
    <w:rsid w:val="005C541C"/>
    <w:rsid w:val="005D094F"/>
    <w:rsid w:val="005D174A"/>
    <w:rsid w:val="005D2C5B"/>
    <w:rsid w:val="005D3B69"/>
    <w:rsid w:val="005D740A"/>
    <w:rsid w:val="005E1B81"/>
    <w:rsid w:val="005E5006"/>
    <w:rsid w:val="005E6207"/>
    <w:rsid w:val="005E6959"/>
    <w:rsid w:val="005E6A2A"/>
    <w:rsid w:val="005F24CA"/>
    <w:rsid w:val="005F55FE"/>
    <w:rsid w:val="005F63CC"/>
    <w:rsid w:val="005F6BE8"/>
    <w:rsid w:val="00600590"/>
    <w:rsid w:val="00603764"/>
    <w:rsid w:val="00604521"/>
    <w:rsid w:val="006118F3"/>
    <w:rsid w:val="00611F56"/>
    <w:rsid w:val="0061211A"/>
    <w:rsid w:val="0061527C"/>
    <w:rsid w:val="00617A84"/>
    <w:rsid w:val="006207B2"/>
    <w:rsid w:val="00622265"/>
    <w:rsid w:val="00623B40"/>
    <w:rsid w:val="00624CFF"/>
    <w:rsid w:val="0062500C"/>
    <w:rsid w:val="00625B09"/>
    <w:rsid w:val="00626E85"/>
    <w:rsid w:val="00627960"/>
    <w:rsid w:val="00631DB2"/>
    <w:rsid w:val="006323CC"/>
    <w:rsid w:val="006428B8"/>
    <w:rsid w:val="00644A33"/>
    <w:rsid w:val="00645489"/>
    <w:rsid w:val="00645D4A"/>
    <w:rsid w:val="00646CC7"/>
    <w:rsid w:val="006504B6"/>
    <w:rsid w:val="00653D34"/>
    <w:rsid w:val="00654582"/>
    <w:rsid w:val="006638A2"/>
    <w:rsid w:val="00664003"/>
    <w:rsid w:val="00664D73"/>
    <w:rsid w:val="006650D1"/>
    <w:rsid w:val="006672E4"/>
    <w:rsid w:val="006702B9"/>
    <w:rsid w:val="00670435"/>
    <w:rsid w:val="00670E46"/>
    <w:rsid w:val="00676564"/>
    <w:rsid w:val="00676C2B"/>
    <w:rsid w:val="00677F37"/>
    <w:rsid w:val="006811F1"/>
    <w:rsid w:val="0068215F"/>
    <w:rsid w:val="006838BE"/>
    <w:rsid w:val="00686449"/>
    <w:rsid w:val="006904B0"/>
    <w:rsid w:val="00690AC4"/>
    <w:rsid w:val="00694B58"/>
    <w:rsid w:val="0069700C"/>
    <w:rsid w:val="006A0845"/>
    <w:rsid w:val="006A0C73"/>
    <w:rsid w:val="006A3F8F"/>
    <w:rsid w:val="006A5BA6"/>
    <w:rsid w:val="006A5CA6"/>
    <w:rsid w:val="006A7B57"/>
    <w:rsid w:val="006B11FF"/>
    <w:rsid w:val="006B324C"/>
    <w:rsid w:val="006B7119"/>
    <w:rsid w:val="006B7275"/>
    <w:rsid w:val="006C1021"/>
    <w:rsid w:val="006C1BB5"/>
    <w:rsid w:val="006C2B7F"/>
    <w:rsid w:val="006C507E"/>
    <w:rsid w:val="006C6961"/>
    <w:rsid w:val="006D3054"/>
    <w:rsid w:val="006D38E5"/>
    <w:rsid w:val="006D4B39"/>
    <w:rsid w:val="006D50EC"/>
    <w:rsid w:val="006D52A8"/>
    <w:rsid w:val="006D566B"/>
    <w:rsid w:val="006D5B55"/>
    <w:rsid w:val="006D67E2"/>
    <w:rsid w:val="006D75DB"/>
    <w:rsid w:val="006E0D38"/>
    <w:rsid w:val="006E3238"/>
    <w:rsid w:val="006E3929"/>
    <w:rsid w:val="006E6510"/>
    <w:rsid w:val="006F1715"/>
    <w:rsid w:val="006F2692"/>
    <w:rsid w:val="006F531A"/>
    <w:rsid w:val="006F67C4"/>
    <w:rsid w:val="006F6979"/>
    <w:rsid w:val="00701AAA"/>
    <w:rsid w:val="00702005"/>
    <w:rsid w:val="00713C09"/>
    <w:rsid w:val="00717485"/>
    <w:rsid w:val="007176A5"/>
    <w:rsid w:val="00717C94"/>
    <w:rsid w:val="00721108"/>
    <w:rsid w:val="00725888"/>
    <w:rsid w:val="007259A7"/>
    <w:rsid w:val="007261F8"/>
    <w:rsid w:val="0073174C"/>
    <w:rsid w:val="00733352"/>
    <w:rsid w:val="00736C40"/>
    <w:rsid w:val="00736D7C"/>
    <w:rsid w:val="00740206"/>
    <w:rsid w:val="00740F6F"/>
    <w:rsid w:val="0074274E"/>
    <w:rsid w:val="00743BDE"/>
    <w:rsid w:val="00743D43"/>
    <w:rsid w:val="00744ACB"/>
    <w:rsid w:val="00744D7B"/>
    <w:rsid w:val="00745645"/>
    <w:rsid w:val="007505A8"/>
    <w:rsid w:val="00751EAE"/>
    <w:rsid w:val="007539C2"/>
    <w:rsid w:val="0075418C"/>
    <w:rsid w:val="007547CA"/>
    <w:rsid w:val="007562DE"/>
    <w:rsid w:val="00756DD7"/>
    <w:rsid w:val="00762FE0"/>
    <w:rsid w:val="00764E6F"/>
    <w:rsid w:val="00765294"/>
    <w:rsid w:val="0077086F"/>
    <w:rsid w:val="00777978"/>
    <w:rsid w:val="00777BA6"/>
    <w:rsid w:val="0078047C"/>
    <w:rsid w:val="00781740"/>
    <w:rsid w:val="007833C3"/>
    <w:rsid w:val="0078691C"/>
    <w:rsid w:val="00792A7B"/>
    <w:rsid w:val="00792F93"/>
    <w:rsid w:val="007935EA"/>
    <w:rsid w:val="0079576D"/>
    <w:rsid w:val="007A1D75"/>
    <w:rsid w:val="007A1D95"/>
    <w:rsid w:val="007A2892"/>
    <w:rsid w:val="007A29DE"/>
    <w:rsid w:val="007A57CD"/>
    <w:rsid w:val="007A5C9F"/>
    <w:rsid w:val="007A6216"/>
    <w:rsid w:val="007A721B"/>
    <w:rsid w:val="007A7602"/>
    <w:rsid w:val="007A7D98"/>
    <w:rsid w:val="007B299E"/>
    <w:rsid w:val="007B2E1D"/>
    <w:rsid w:val="007B4120"/>
    <w:rsid w:val="007B6E3B"/>
    <w:rsid w:val="007C1672"/>
    <w:rsid w:val="007C234C"/>
    <w:rsid w:val="007C3658"/>
    <w:rsid w:val="007C77AA"/>
    <w:rsid w:val="007D0708"/>
    <w:rsid w:val="007D0E6C"/>
    <w:rsid w:val="007D1A06"/>
    <w:rsid w:val="007D1FA5"/>
    <w:rsid w:val="007D21A3"/>
    <w:rsid w:val="007D23D8"/>
    <w:rsid w:val="007D2949"/>
    <w:rsid w:val="007D4A5A"/>
    <w:rsid w:val="007D7A99"/>
    <w:rsid w:val="007E0017"/>
    <w:rsid w:val="007E3782"/>
    <w:rsid w:val="007E5670"/>
    <w:rsid w:val="007E73C4"/>
    <w:rsid w:val="007E7DFD"/>
    <w:rsid w:val="007F07D7"/>
    <w:rsid w:val="007F1938"/>
    <w:rsid w:val="007F3D8C"/>
    <w:rsid w:val="007F3F43"/>
    <w:rsid w:val="007F4542"/>
    <w:rsid w:val="007F50A6"/>
    <w:rsid w:val="007F65E9"/>
    <w:rsid w:val="007F6852"/>
    <w:rsid w:val="007F77BB"/>
    <w:rsid w:val="008045CE"/>
    <w:rsid w:val="008070C1"/>
    <w:rsid w:val="0081103C"/>
    <w:rsid w:val="0081384F"/>
    <w:rsid w:val="00816F9B"/>
    <w:rsid w:val="00817A7D"/>
    <w:rsid w:val="00821CBB"/>
    <w:rsid w:val="008222F2"/>
    <w:rsid w:val="008228BE"/>
    <w:rsid w:val="00822C33"/>
    <w:rsid w:val="00822E39"/>
    <w:rsid w:val="0082401D"/>
    <w:rsid w:val="00835C1E"/>
    <w:rsid w:val="008361F3"/>
    <w:rsid w:val="00836A26"/>
    <w:rsid w:val="00836A2B"/>
    <w:rsid w:val="00837206"/>
    <w:rsid w:val="00837D60"/>
    <w:rsid w:val="00840A3A"/>
    <w:rsid w:val="00841178"/>
    <w:rsid w:val="0084374D"/>
    <w:rsid w:val="00843BD3"/>
    <w:rsid w:val="0084681D"/>
    <w:rsid w:val="00847A8F"/>
    <w:rsid w:val="00851371"/>
    <w:rsid w:val="008527B6"/>
    <w:rsid w:val="0085697B"/>
    <w:rsid w:val="008677B7"/>
    <w:rsid w:val="00871A2E"/>
    <w:rsid w:val="00872693"/>
    <w:rsid w:val="00872E87"/>
    <w:rsid w:val="00873486"/>
    <w:rsid w:val="008761C2"/>
    <w:rsid w:val="00876E27"/>
    <w:rsid w:val="00877102"/>
    <w:rsid w:val="00881F1F"/>
    <w:rsid w:val="00885D19"/>
    <w:rsid w:val="00886803"/>
    <w:rsid w:val="008873D7"/>
    <w:rsid w:val="00895DDD"/>
    <w:rsid w:val="00895E8C"/>
    <w:rsid w:val="008963B8"/>
    <w:rsid w:val="008973C3"/>
    <w:rsid w:val="00897B9C"/>
    <w:rsid w:val="008A08E4"/>
    <w:rsid w:val="008A0A82"/>
    <w:rsid w:val="008A239B"/>
    <w:rsid w:val="008A245F"/>
    <w:rsid w:val="008A277A"/>
    <w:rsid w:val="008A3D50"/>
    <w:rsid w:val="008A44C2"/>
    <w:rsid w:val="008B40A4"/>
    <w:rsid w:val="008B5AA0"/>
    <w:rsid w:val="008C0CB1"/>
    <w:rsid w:val="008C11CB"/>
    <w:rsid w:val="008C4C9B"/>
    <w:rsid w:val="008C5C30"/>
    <w:rsid w:val="008D04C4"/>
    <w:rsid w:val="008D1947"/>
    <w:rsid w:val="008D1D29"/>
    <w:rsid w:val="008E0077"/>
    <w:rsid w:val="008E17B9"/>
    <w:rsid w:val="008E774C"/>
    <w:rsid w:val="008F1189"/>
    <w:rsid w:val="008F3B58"/>
    <w:rsid w:val="008F671A"/>
    <w:rsid w:val="00901EE1"/>
    <w:rsid w:val="00901F05"/>
    <w:rsid w:val="009035E0"/>
    <w:rsid w:val="00903AD3"/>
    <w:rsid w:val="0090590A"/>
    <w:rsid w:val="009061EE"/>
    <w:rsid w:val="009067D8"/>
    <w:rsid w:val="00912C0C"/>
    <w:rsid w:val="00912D8B"/>
    <w:rsid w:val="009138DC"/>
    <w:rsid w:val="00917283"/>
    <w:rsid w:val="009231C9"/>
    <w:rsid w:val="00923A5B"/>
    <w:rsid w:val="00925D1E"/>
    <w:rsid w:val="00927863"/>
    <w:rsid w:val="00930448"/>
    <w:rsid w:val="00930B19"/>
    <w:rsid w:val="00932A11"/>
    <w:rsid w:val="00932BAA"/>
    <w:rsid w:val="00934A4E"/>
    <w:rsid w:val="009408B0"/>
    <w:rsid w:val="00941A6E"/>
    <w:rsid w:val="00942FAA"/>
    <w:rsid w:val="00947423"/>
    <w:rsid w:val="0095136A"/>
    <w:rsid w:val="00953BD4"/>
    <w:rsid w:val="009566BC"/>
    <w:rsid w:val="009570C4"/>
    <w:rsid w:val="0096012B"/>
    <w:rsid w:val="009602A3"/>
    <w:rsid w:val="0096234A"/>
    <w:rsid w:val="0096313D"/>
    <w:rsid w:val="0096424B"/>
    <w:rsid w:val="009656DC"/>
    <w:rsid w:val="00966769"/>
    <w:rsid w:val="00972965"/>
    <w:rsid w:val="00975FE7"/>
    <w:rsid w:val="00977531"/>
    <w:rsid w:val="0098073D"/>
    <w:rsid w:val="00981143"/>
    <w:rsid w:val="0098169B"/>
    <w:rsid w:val="00985FAF"/>
    <w:rsid w:val="009869A8"/>
    <w:rsid w:val="00987B15"/>
    <w:rsid w:val="00987F2E"/>
    <w:rsid w:val="009910F3"/>
    <w:rsid w:val="00994646"/>
    <w:rsid w:val="009953AA"/>
    <w:rsid w:val="009968EA"/>
    <w:rsid w:val="009A1128"/>
    <w:rsid w:val="009A1F2E"/>
    <w:rsid w:val="009A2B48"/>
    <w:rsid w:val="009A3020"/>
    <w:rsid w:val="009A7153"/>
    <w:rsid w:val="009B29F2"/>
    <w:rsid w:val="009B2AE6"/>
    <w:rsid w:val="009B69E1"/>
    <w:rsid w:val="009B7E66"/>
    <w:rsid w:val="009C04BC"/>
    <w:rsid w:val="009C1C1D"/>
    <w:rsid w:val="009C2255"/>
    <w:rsid w:val="009C2632"/>
    <w:rsid w:val="009C31E0"/>
    <w:rsid w:val="009C322C"/>
    <w:rsid w:val="009C419C"/>
    <w:rsid w:val="009D1084"/>
    <w:rsid w:val="009D1CCD"/>
    <w:rsid w:val="009D2286"/>
    <w:rsid w:val="009D2527"/>
    <w:rsid w:val="009D2D07"/>
    <w:rsid w:val="009D369A"/>
    <w:rsid w:val="009D628E"/>
    <w:rsid w:val="009D77C5"/>
    <w:rsid w:val="009E093D"/>
    <w:rsid w:val="009E5D2E"/>
    <w:rsid w:val="009E6801"/>
    <w:rsid w:val="009E79B9"/>
    <w:rsid w:val="009F1124"/>
    <w:rsid w:val="009F5E9D"/>
    <w:rsid w:val="009F660C"/>
    <w:rsid w:val="009F757B"/>
    <w:rsid w:val="00A00385"/>
    <w:rsid w:val="00A00C44"/>
    <w:rsid w:val="00A011F9"/>
    <w:rsid w:val="00A01BB5"/>
    <w:rsid w:val="00A0251A"/>
    <w:rsid w:val="00A05E88"/>
    <w:rsid w:val="00A111BC"/>
    <w:rsid w:val="00A12491"/>
    <w:rsid w:val="00A14F05"/>
    <w:rsid w:val="00A14F4B"/>
    <w:rsid w:val="00A1541E"/>
    <w:rsid w:val="00A164F5"/>
    <w:rsid w:val="00A2338F"/>
    <w:rsid w:val="00A23F48"/>
    <w:rsid w:val="00A25017"/>
    <w:rsid w:val="00A2573E"/>
    <w:rsid w:val="00A26660"/>
    <w:rsid w:val="00A307A9"/>
    <w:rsid w:val="00A3147C"/>
    <w:rsid w:val="00A327BE"/>
    <w:rsid w:val="00A35C4F"/>
    <w:rsid w:val="00A36244"/>
    <w:rsid w:val="00A4336D"/>
    <w:rsid w:val="00A43F71"/>
    <w:rsid w:val="00A44071"/>
    <w:rsid w:val="00A44293"/>
    <w:rsid w:val="00A449B1"/>
    <w:rsid w:val="00A460A7"/>
    <w:rsid w:val="00A46230"/>
    <w:rsid w:val="00A46BD0"/>
    <w:rsid w:val="00A47AD4"/>
    <w:rsid w:val="00A50C39"/>
    <w:rsid w:val="00A520AD"/>
    <w:rsid w:val="00A52E14"/>
    <w:rsid w:val="00A55819"/>
    <w:rsid w:val="00A55860"/>
    <w:rsid w:val="00A5621B"/>
    <w:rsid w:val="00A6017C"/>
    <w:rsid w:val="00A60D3A"/>
    <w:rsid w:val="00A63D5F"/>
    <w:rsid w:val="00A662FC"/>
    <w:rsid w:val="00A66DB8"/>
    <w:rsid w:val="00A67031"/>
    <w:rsid w:val="00A67C04"/>
    <w:rsid w:val="00A67F2F"/>
    <w:rsid w:val="00A71C7B"/>
    <w:rsid w:val="00A730AC"/>
    <w:rsid w:val="00A73447"/>
    <w:rsid w:val="00A73EDB"/>
    <w:rsid w:val="00A74A7F"/>
    <w:rsid w:val="00A74E87"/>
    <w:rsid w:val="00A75BB7"/>
    <w:rsid w:val="00A77994"/>
    <w:rsid w:val="00A80DBB"/>
    <w:rsid w:val="00A824A5"/>
    <w:rsid w:val="00A83AFA"/>
    <w:rsid w:val="00A8622B"/>
    <w:rsid w:val="00A90703"/>
    <w:rsid w:val="00A911D9"/>
    <w:rsid w:val="00A975B7"/>
    <w:rsid w:val="00A97AEB"/>
    <w:rsid w:val="00AA109E"/>
    <w:rsid w:val="00AA1303"/>
    <w:rsid w:val="00AA17DC"/>
    <w:rsid w:val="00AA26DD"/>
    <w:rsid w:val="00AA7D4E"/>
    <w:rsid w:val="00AB0529"/>
    <w:rsid w:val="00AB11E3"/>
    <w:rsid w:val="00AB16B0"/>
    <w:rsid w:val="00AB2438"/>
    <w:rsid w:val="00AB2B37"/>
    <w:rsid w:val="00AC10E1"/>
    <w:rsid w:val="00AC21A3"/>
    <w:rsid w:val="00AC21C7"/>
    <w:rsid w:val="00AC7464"/>
    <w:rsid w:val="00AD1151"/>
    <w:rsid w:val="00AD3400"/>
    <w:rsid w:val="00AD4EEA"/>
    <w:rsid w:val="00AE0C09"/>
    <w:rsid w:val="00AE0F0A"/>
    <w:rsid w:val="00AE5279"/>
    <w:rsid w:val="00AF3914"/>
    <w:rsid w:val="00AF42A0"/>
    <w:rsid w:val="00AF551B"/>
    <w:rsid w:val="00AF5B9A"/>
    <w:rsid w:val="00AF619D"/>
    <w:rsid w:val="00B00D79"/>
    <w:rsid w:val="00B029C8"/>
    <w:rsid w:val="00B03E9F"/>
    <w:rsid w:val="00B11F9D"/>
    <w:rsid w:val="00B15CEA"/>
    <w:rsid w:val="00B16336"/>
    <w:rsid w:val="00B20D43"/>
    <w:rsid w:val="00B2180D"/>
    <w:rsid w:val="00B23D78"/>
    <w:rsid w:val="00B25455"/>
    <w:rsid w:val="00B257E6"/>
    <w:rsid w:val="00B33055"/>
    <w:rsid w:val="00B33156"/>
    <w:rsid w:val="00B34EAE"/>
    <w:rsid w:val="00B3506B"/>
    <w:rsid w:val="00B352EE"/>
    <w:rsid w:val="00B358AD"/>
    <w:rsid w:val="00B368A5"/>
    <w:rsid w:val="00B36A4A"/>
    <w:rsid w:val="00B36F85"/>
    <w:rsid w:val="00B41AC2"/>
    <w:rsid w:val="00B50718"/>
    <w:rsid w:val="00B57C6A"/>
    <w:rsid w:val="00B60600"/>
    <w:rsid w:val="00B625B3"/>
    <w:rsid w:val="00B62873"/>
    <w:rsid w:val="00B62F36"/>
    <w:rsid w:val="00B63138"/>
    <w:rsid w:val="00B63C9E"/>
    <w:rsid w:val="00B64879"/>
    <w:rsid w:val="00B65E7B"/>
    <w:rsid w:val="00B66D13"/>
    <w:rsid w:val="00B66F6B"/>
    <w:rsid w:val="00B6715C"/>
    <w:rsid w:val="00B71DA6"/>
    <w:rsid w:val="00B746FE"/>
    <w:rsid w:val="00B748D8"/>
    <w:rsid w:val="00B75049"/>
    <w:rsid w:val="00B7641E"/>
    <w:rsid w:val="00B770E3"/>
    <w:rsid w:val="00B83F72"/>
    <w:rsid w:val="00B845F1"/>
    <w:rsid w:val="00B85331"/>
    <w:rsid w:val="00B87EFE"/>
    <w:rsid w:val="00B901A5"/>
    <w:rsid w:val="00B90AA7"/>
    <w:rsid w:val="00B9227A"/>
    <w:rsid w:val="00B935E7"/>
    <w:rsid w:val="00B935E8"/>
    <w:rsid w:val="00B97126"/>
    <w:rsid w:val="00B97779"/>
    <w:rsid w:val="00B97F10"/>
    <w:rsid w:val="00BA0090"/>
    <w:rsid w:val="00BA0466"/>
    <w:rsid w:val="00BA2F46"/>
    <w:rsid w:val="00BA3A45"/>
    <w:rsid w:val="00BA43B3"/>
    <w:rsid w:val="00BA549A"/>
    <w:rsid w:val="00BA5B96"/>
    <w:rsid w:val="00BA67DE"/>
    <w:rsid w:val="00BA6DCD"/>
    <w:rsid w:val="00BB180A"/>
    <w:rsid w:val="00BB1AD0"/>
    <w:rsid w:val="00BB1F16"/>
    <w:rsid w:val="00BB2386"/>
    <w:rsid w:val="00BB4E71"/>
    <w:rsid w:val="00BB6698"/>
    <w:rsid w:val="00BB7A81"/>
    <w:rsid w:val="00BC1C99"/>
    <w:rsid w:val="00BC2913"/>
    <w:rsid w:val="00BC4AE9"/>
    <w:rsid w:val="00BC50FA"/>
    <w:rsid w:val="00BC711B"/>
    <w:rsid w:val="00BC772B"/>
    <w:rsid w:val="00BD0101"/>
    <w:rsid w:val="00BD1589"/>
    <w:rsid w:val="00BD2A0B"/>
    <w:rsid w:val="00BD5D9D"/>
    <w:rsid w:val="00BD7226"/>
    <w:rsid w:val="00BD75BF"/>
    <w:rsid w:val="00BE0BE9"/>
    <w:rsid w:val="00BE1792"/>
    <w:rsid w:val="00BE3443"/>
    <w:rsid w:val="00C03579"/>
    <w:rsid w:val="00C046E6"/>
    <w:rsid w:val="00C04BFA"/>
    <w:rsid w:val="00C062DF"/>
    <w:rsid w:val="00C1099C"/>
    <w:rsid w:val="00C1577B"/>
    <w:rsid w:val="00C16371"/>
    <w:rsid w:val="00C17B37"/>
    <w:rsid w:val="00C23495"/>
    <w:rsid w:val="00C30B54"/>
    <w:rsid w:val="00C316D2"/>
    <w:rsid w:val="00C32590"/>
    <w:rsid w:val="00C32DAC"/>
    <w:rsid w:val="00C331C2"/>
    <w:rsid w:val="00C332C0"/>
    <w:rsid w:val="00C340A7"/>
    <w:rsid w:val="00C36587"/>
    <w:rsid w:val="00C37902"/>
    <w:rsid w:val="00C43EE9"/>
    <w:rsid w:val="00C44368"/>
    <w:rsid w:val="00C45487"/>
    <w:rsid w:val="00C471D0"/>
    <w:rsid w:val="00C50A07"/>
    <w:rsid w:val="00C5360B"/>
    <w:rsid w:val="00C53A9F"/>
    <w:rsid w:val="00C54CB6"/>
    <w:rsid w:val="00C5508D"/>
    <w:rsid w:val="00C5652C"/>
    <w:rsid w:val="00C600EE"/>
    <w:rsid w:val="00C61B6F"/>
    <w:rsid w:val="00C61C12"/>
    <w:rsid w:val="00C61CA2"/>
    <w:rsid w:val="00C62627"/>
    <w:rsid w:val="00C63B55"/>
    <w:rsid w:val="00C64C49"/>
    <w:rsid w:val="00C65BE3"/>
    <w:rsid w:val="00C732AF"/>
    <w:rsid w:val="00C740F6"/>
    <w:rsid w:val="00C76B18"/>
    <w:rsid w:val="00C77223"/>
    <w:rsid w:val="00C77400"/>
    <w:rsid w:val="00C81DC1"/>
    <w:rsid w:val="00C83BF4"/>
    <w:rsid w:val="00C86301"/>
    <w:rsid w:val="00C901EF"/>
    <w:rsid w:val="00C905EE"/>
    <w:rsid w:val="00C920A9"/>
    <w:rsid w:val="00C93C4A"/>
    <w:rsid w:val="00C94767"/>
    <w:rsid w:val="00C951D9"/>
    <w:rsid w:val="00C954B8"/>
    <w:rsid w:val="00C979CF"/>
    <w:rsid w:val="00CA0EB6"/>
    <w:rsid w:val="00CA2B8F"/>
    <w:rsid w:val="00CA3328"/>
    <w:rsid w:val="00CA4793"/>
    <w:rsid w:val="00CA4CAF"/>
    <w:rsid w:val="00CA7386"/>
    <w:rsid w:val="00CB00E5"/>
    <w:rsid w:val="00CB1FC3"/>
    <w:rsid w:val="00CB42D3"/>
    <w:rsid w:val="00CB5ABB"/>
    <w:rsid w:val="00CB73A7"/>
    <w:rsid w:val="00CB7A00"/>
    <w:rsid w:val="00CC4C2A"/>
    <w:rsid w:val="00CC54B4"/>
    <w:rsid w:val="00CC5964"/>
    <w:rsid w:val="00CD1036"/>
    <w:rsid w:val="00CD2B7E"/>
    <w:rsid w:val="00CD3108"/>
    <w:rsid w:val="00CD32F2"/>
    <w:rsid w:val="00CD4175"/>
    <w:rsid w:val="00CD6E18"/>
    <w:rsid w:val="00CD75B7"/>
    <w:rsid w:val="00CD7796"/>
    <w:rsid w:val="00CE0D41"/>
    <w:rsid w:val="00CE26BC"/>
    <w:rsid w:val="00CE3094"/>
    <w:rsid w:val="00CE395A"/>
    <w:rsid w:val="00CE464E"/>
    <w:rsid w:val="00CE731B"/>
    <w:rsid w:val="00CE736E"/>
    <w:rsid w:val="00CE789D"/>
    <w:rsid w:val="00CF022E"/>
    <w:rsid w:val="00CF4194"/>
    <w:rsid w:val="00CF5329"/>
    <w:rsid w:val="00CF5C50"/>
    <w:rsid w:val="00D009BD"/>
    <w:rsid w:val="00D03589"/>
    <w:rsid w:val="00D10B7D"/>
    <w:rsid w:val="00D138E4"/>
    <w:rsid w:val="00D175EC"/>
    <w:rsid w:val="00D20FE4"/>
    <w:rsid w:val="00D26331"/>
    <w:rsid w:val="00D266B9"/>
    <w:rsid w:val="00D27BBB"/>
    <w:rsid w:val="00D27FC6"/>
    <w:rsid w:val="00D330D0"/>
    <w:rsid w:val="00D33871"/>
    <w:rsid w:val="00D35992"/>
    <w:rsid w:val="00D360D7"/>
    <w:rsid w:val="00D3752C"/>
    <w:rsid w:val="00D37C9E"/>
    <w:rsid w:val="00D42500"/>
    <w:rsid w:val="00D4383C"/>
    <w:rsid w:val="00D44722"/>
    <w:rsid w:val="00D454F6"/>
    <w:rsid w:val="00D46A04"/>
    <w:rsid w:val="00D47324"/>
    <w:rsid w:val="00D4758E"/>
    <w:rsid w:val="00D479F6"/>
    <w:rsid w:val="00D5047B"/>
    <w:rsid w:val="00D544DB"/>
    <w:rsid w:val="00D56716"/>
    <w:rsid w:val="00D570A6"/>
    <w:rsid w:val="00D575DB"/>
    <w:rsid w:val="00D57938"/>
    <w:rsid w:val="00D61955"/>
    <w:rsid w:val="00D61B3E"/>
    <w:rsid w:val="00D61FA9"/>
    <w:rsid w:val="00D6219D"/>
    <w:rsid w:val="00D646AF"/>
    <w:rsid w:val="00D71115"/>
    <w:rsid w:val="00D711FB"/>
    <w:rsid w:val="00D74D04"/>
    <w:rsid w:val="00D77B1D"/>
    <w:rsid w:val="00D77F1E"/>
    <w:rsid w:val="00D80093"/>
    <w:rsid w:val="00D80DE9"/>
    <w:rsid w:val="00D83CE6"/>
    <w:rsid w:val="00D84BB4"/>
    <w:rsid w:val="00D85354"/>
    <w:rsid w:val="00D9088C"/>
    <w:rsid w:val="00D92352"/>
    <w:rsid w:val="00D9248E"/>
    <w:rsid w:val="00D9431C"/>
    <w:rsid w:val="00DA0887"/>
    <w:rsid w:val="00DA0A82"/>
    <w:rsid w:val="00DA137F"/>
    <w:rsid w:val="00DA5A22"/>
    <w:rsid w:val="00DA5D58"/>
    <w:rsid w:val="00DB47BE"/>
    <w:rsid w:val="00DB65AA"/>
    <w:rsid w:val="00DC0103"/>
    <w:rsid w:val="00DC03C3"/>
    <w:rsid w:val="00DC1135"/>
    <w:rsid w:val="00DC2E24"/>
    <w:rsid w:val="00DC5803"/>
    <w:rsid w:val="00DC790E"/>
    <w:rsid w:val="00DD05C9"/>
    <w:rsid w:val="00DD199A"/>
    <w:rsid w:val="00DD4073"/>
    <w:rsid w:val="00DD5492"/>
    <w:rsid w:val="00DD5B5B"/>
    <w:rsid w:val="00DD6297"/>
    <w:rsid w:val="00DD65ED"/>
    <w:rsid w:val="00DD77D2"/>
    <w:rsid w:val="00DE09D0"/>
    <w:rsid w:val="00DE5332"/>
    <w:rsid w:val="00DE581C"/>
    <w:rsid w:val="00DE5FBD"/>
    <w:rsid w:val="00DF2CB3"/>
    <w:rsid w:val="00DF2DF8"/>
    <w:rsid w:val="00DF3B55"/>
    <w:rsid w:val="00DF50D9"/>
    <w:rsid w:val="00DF5F9B"/>
    <w:rsid w:val="00DF7973"/>
    <w:rsid w:val="00E035F7"/>
    <w:rsid w:val="00E03E5F"/>
    <w:rsid w:val="00E04068"/>
    <w:rsid w:val="00E04CCF"/>
    <w:rsid w:val="00E068FB"/>
    <w:rsid w:val="00E113DD"/>
    <w:rsid w:val="00E11A53"/>
    <w:rsid w:val="00E13C94"/>
    <w:rsid w:val="00E1692C"/>
    <w:rsid w:val="00E16EA6"/>
    <w:rsid w:val="00E20589"/>
    <w:rsid w:val="00E243B2"/>
    <w:rsid w:val="00E308A2"/>
    <w:rsid w:val="00E329BB"/>
    <w:rsid w:val="00E32E57"/>
    <w:rsid w:val="00E3331A"/>
    <w:rsid w:val="00E33416"/>
    <w:rsid w:val="00E408CB"/>
    <w:rsid w:val="00E42BC3"/>
    <w:rsid w:val="00E43510"/>
    <w:rsid w:val="00E43626"/>
    <w:rsid w:val="00E448BB"/>
    <w:rsid w:val="00E454F2"/>
    <w:rsid w:val="00E45FEF"/>
    <w:rsid w:val="00E50EC1"/>
    <w:rsid w:val="00E5114A"/>
    <w:rsid w:val="00E511AC"/>
    <w:rsid w:val="00E521E0"/>
    <w:rsid w:val="00E5565B"/>
    <w:rsid w:val="00E55D12"/>
    <w:rsid w:val="00E57056"/>
    <w:rsid w:val="00E57F22"/>
    <w:rsid w:val="00E625FD"/>
    <w:rsid w:val="00E64115"/>
    <w:rsid w:val="00E65CDC"/>
    <w:rsid w:val="00E6614B"/>
    <w:rsid w:val="00E67883"/>
    <w:rsid w:val="00E67AD2"/>
    <w:rsid w:val="00E71FEB"/>
    <w:rsid w:val="00E747D6"/>
    <w:rsid w:val="00E77294"/>
    <w:rsid w:val="00E77D46"/>
    <w:rsid w:val="00E83227"/>
    <w:rsid w:val="00E83CDB"/>
    <w:rsid w:val="00E87253"/>
    <w:rsid w:val="00E910F3"/>
    <w:rsid w:val="00E918BC"/>
    <w:rsid w:val="00E93ABC"/>
    <w:rsid w:val="00E95D5A"/>
    <w:rsid w:val="00E96855"/>
    <w:rsid w:val="00EA4F9D"/>
    <w:rsid w:val="00EA5BD2"/>
    <w:rsid w:val="00EB0B6B"/>
    <w:rsid w:val="00EB1C5B"/>
    <w:rsid w:val="00EC0894"/>
    <w:rsid w:val="00EC111C"/>
    <w:rsid w:val="00EC2C1E"/>
    <w:rsid w:val="00EC36EC"/>
    <w:rsid w:val="00EC4E4B"/>
    <w:rsid w:val="00EC7AB4"/>
    <w:rsid w:val="00EC7AE3"/>
    <w:rsid w:val="00ED02B0"/>
    <w:rsid w:val="00ED1116"/>
    <w:rsid w:val="00ED2287"/>
    <w:rsid w:val="00ED37A0"/>
    <w:rsid w:val="00ED48D1"/>
    <w:rsid w:val="00ED5066"/>
    <w:rsid w:val="00ED69F8"/>
    <w:rsid w:val="00ED7B34"/>
    <w:rsid w:val="00ED7E3E"/>
    <w:rsid w:val="00ED7FF0"/>
    <w:rsid w:val="00EE0775"/>
    <w:rsid w:val="00EE45CC"/>
    <w:rsid w:val="00EE654A"/>
    <w:rsid w:val="00EE69CB"/>
    <w:rsid w:val="00EE6D26"/>
    <w:rsid w:val="00EF23D7"/>
    <w:rsid w:val="00EF2856"/>
    <w:rsid w:val="00EF5450"/>
    <w:rsid w:val="00EF5B08"/>
    <w:rsid w:val="00F00266"/>
    <w:rsid w:val="00F0113D"/>
    <w:rsid w:val="00F03D00"/>
    <w:rsid w:val="00F04CB2"/>
    <w:rsid w:val="00F059F1"/>
    <w:rsid w:val="00F07554"/>
    <w:rsid w:val="00F07749"/>
    <w:rsid w:val="00F1026C"/>
    <w:rsid w:val="00F10CB0"/>
    <w:rsid w:val="00F123EA"/>
    <w:rsid w:val="00F14D5A"/>
    <w:rsid w:val="00F151E4"/>
    <w:rsid w:val="00F22C55"/>
    <w:rsid w:val="00F23377"/>
    <w:rsid w:val="00F2422B"/>
    <w:rsid w:val="00F25665"/>
    <w:rsid w:val="00F26699"/>
    <w:rsid w:val="00F310E6"/>
    <w:rsid w:val="00F32746"/>
    <w:rsid w:val="00F35B71"/>
    <w:rsid w:val="00F35D50"/>
    <w:rsid w:val="00F36B7F"/>
    <w:rsid w:val="00F36EE8"/>
    <w:rsid w:val="00F37BA2"/>
    <w:rsid w:val="00F40A3E"/>
    <w:rsid w:val="00F41F97"/>
    <w:rsid w:val="00F43743"/>
    <w:rsid w:val="00F44C84"/>
    <w:rsid w:val="00F463D2"/>
    <w:rsid w:val="00F469C8"/>
    <w:rsid w:val="00F46C84"/>
    <w:rsid w:val="00F46F1B"/>
    <w:rsid w:val="00F47047"/>
    <w:rsid w:val="00F4705D"/>
    <w:rsid w:val="00F476B6"/>
    <w:rsid w:val="00F538CC"/>
    <w:rsid w:val="00F579C9"/>
    <w:rsid w:val="00F63B97"/>
    <w:rsid w:val="00F66AFB"/>
    <w:rsid w:val="00F72C3D"/>
    <w:rsid w:val="00F73A3C"/>
    <w:rsid w:val="00F73B71"/>
    <w:rsid w:val="00F751DB"/>
    <w:rsid w:val="00F75975"/>
    <w:rsid w:val="00F762B9"/>
    <w:rsid w:val="00F801D7"/>
    <w:rsid w:val="00F812B9"/>
    <w:rsid w:val="00F84A1A"/>
    <w:rsid w:val="00F8528A"/>
    <w:rsid w:val="00F86D2D"/>
    <w:rsid w:val="00F8757F"/>
    <w:rsid w:val="00F87BA4"/>
    <w:rsid w:val="00F9123B"/>
    <w:rsid w:val="00F91550"/>
    <w:rsid w:val="00F92837"/>
    <w:rsid w:val="00F93990"/>
    <w:rsid w:val="00F94F93"/>
    <w:rsid w:val="00F97C6A"/>
    <w:rsid w:val="00FA1298"/>
    <w:rsid w:val="00FA3F09"/>
    <w:rsid w:val="00FA7B76"/>
    <w:rsid w:val="00FB0087"/>
    <w:rsid w:val="00FB16B8"/>
    <w:rsid w:val="00FB1B0D"/>
    <w:rsid w:val="00FB1C21"/>
    <w:rsid w:val="00FB3252"/>
    <w:rsid w:val="00FB5945"/>
    <w:rsid w:val="00FC0A3A"/>
    <w:rsid w:val="00FC2151"/>
    <w:rsid w:val="00FC4536"/>
    <w:rsid w:val="00FC645A"/>
    <w:rsid w:val="00FC6CA0"/>
    <w:rsid w:val="00FD1504"/>
    <w:rsid w:val="00FD1CFB"/>
    <w:rsid w:val="00FD1E0B"/>
    <w:rsid w:val="00FD41E2"/>
    <w:rsid w:val="00FD58E8"/>
    <w:rsid w:val="00FD6CC8"/>
    <w:rsid w:val="00FE0C95"/>
    <w:rsid w:val="00FE1B76"/>
    <w:rsid w:val="00FE5E80"/>
    <w:rsid w:val="00FE7AD2"/>
    <w:rsid w:val="00FE7C94"/>
    <w:rsid w:val="00FF339C"/>
    <w:rsid w:val="00FF52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BD5BE"/>
  <w15:docId w15:val="{B004D1CA-53D7-4486-B0CB-5EFB167C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743BDE"/>
    <w:rPr>
      <w:rFonts w:cs="Times New Roman"/>
      <w:sz w:val="16"/>
      <w:szCs w:val="16"/>
    </w:rPr>
  </w:style>
  <w:style w:type="paragraph" w:styleId="Textocomentario">
    <w:name w:val="annotation text"/>
    <w:basedOn w:val="Normal"/>
    <w:link w:val="TextocomentarioCar"/>
    <w:semiHidden/>
    <w:rsid w:val="00743BDE"/>
    <w:pPr>
      <w:spacing w:after="0" w:line="240" w:lineRule="auto"/>
    </w:pPr>
    <w:rPr>
      <w:rFonts w:ascii="Arial" w:eastAsia="Times New Roman" w:hAnsi="Arial" w:cs="Arial"/>
      <w:sz w:val="20"/>
      <w:szCs w:val="20"/>
      <w:lang w:eastAsia="es-ES"/>
    </w:rPr>
  </w:style>
  <w:style w:type="character" w:customStyle="1" w:styleId="TextocomentarioCar">
    <w:name w:val="Texto comentario Car"/>
    <w:basedOn w:val="Fuentedeprrafopredeter"/>
    <w:link w:val="Textocomentario"/>
    <w:semiHidden/>
    <w:rsid w:val="00743BDE"/>
    <w:rPr>
      <w:rFonts w:ascii="Arial" w:eastAsia="Times New Roman" w:hAnsi="Arial" w:cs="Arial"/>
      <w:sz w:val="20"/>
      <w:szCs w:val="20"/>
      <w:lang w:eastAsia="es-ES"/>
    </w:rPr>
  </w:style>
  <w:style w:type="paragraph" w:styleId="Textodeglobo">
    <w:name w:val="Balloon Text"/>
    <w:basedOn w:val="Normal"/>
    <w:link w:val="TextodegloboCar"/>
    <w:uiPriority w:val="99"/>
    <w:semiHidden/>
    <w:unhideWhenUsed/>
    <w:rsid w:val="00743B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BDE"/>
    <w:rPr>
      <w:rFonts w:ascii="Tahoma" w:hAnsi="Tahoma" w:cs="Tahoma"/>
      <w:sz w:val="16"/>
      <w:szCs w:val="16"/>
    </w:rPr>
  </w:style>
  <w:style w:type="character" w:styleId="Hipervnculo">
    <w:name w:val="Hyperlink"/>
    <w:basedOn w:val="Fuentedeprrafopredeter"/>
    <w:uiPriority w:val="99"/>
    <w:unhideWhenUsed/>
    <w:rsid w:val="0045299E"/>
    <w:rPr>
      <w:color w:val="0000FF" w:themeColor="hyperlink"/>
      <w:u w:val="single"/>
    </w:rPr>
  </w:style>
  <w:style w:type="paragraph" w:styleId="Prrafodelista">
    <w:name w:val="List Paragraph"/>
    <w:basedOn w:val="Normal"/>
    <w:uiPriority w:val="99"/>
    <w:qFormat/>
    <w:rsid w:val="00C76B18"/>
    <w:pPr>
      <w:ind w:left="720"/>
      <w:contextualSpacing/>
    </w:pPr>
  </w:style>
  <w:style w:type="paragraph" w:styleId="Encabezado">
    <w:name w:val="header"/>
    <w:basedOn w:val="Normal"/>
    <w:link w:val="EncabezadoCar"/>
    <w:unhideWhenUsed/>
    <w:rsid w:val="004F0D8D"/>
    <w:pPr>
      <w:tabs>
        <w:tab w:val="center" w:pos="4419"/>
        <w:tab w:val="right" w:pos="8838"/>
      </w:tabs>
      <w:spacing w:after="0" w:line="240" w:lineRule="auto"/>
    </w:pPr>
  </w:style>
  <w:style w:type="character" w:customStyle="1" w:styleId="EncabezadoCar">
    <w:name w:val="Encabezado Car"/>
    <w:basedOn w:val="Fuentedeprrafopredeter"/>
    <w:link w:val="Encabezado"/>
    <w:rsid w:val="004F0D8D"/>
  </w:style>
  <w:style w:type="paragraph" w:styleId="Piedepgina">
    <w:name w:val="footer"/>
    <w:basedOn w:val="Normal"/>
    <w:link w:val="PiedepginaCar"/>
    <w:uiPriority w:val="99"/>
    <w:unhideWhenUsed/>
    <w:rsid w:val="004F0D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D8D"/>
  </w:style>
  <w:style w:type="paragraph" w:styleId="Asuntodelcomentario">
    <w:name w:val="annotation subject"/>
    <w:basedOn w:val="Textocomentario"/>
    <w:next w:val="Textocomentario"/>
    <w:link w:val="AsuntodelcomentarioCar"/>
    <w:uiPriority w:val="99"/>
    <w:semiHidden/>
    <w:unhideWhenUsed/>
    <w:rsid w:val="004A18BC"/>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A18BC"/>
    <w:rPr>
      <w:rFonts w:ascii="Arial" w:eastAsia="Times New Roman" w:hAnsi="Arial" w:cs="Arial"/>
      <w:b/>
      <w:bCs/>
      <w:sz w:val="20"/>
      <w:szCs w:val="20"/>
      <w:lang w:eastAsia="es-ES"/>
    </w:rPr>
  </w:style>
  <w:style w:type="character" w:customStyle="1" w:styleId="TextoindependienteCar">
    <w:name w:val="Texto independiente Car"/>
    <w:basedOn w:val="Fuentedeprrafopredeter"/>
    <w:link w:val="Textoindependiente"/>
    <w:rsid w:val="007F3D8C"/>
    <w:rPr>
      <w:rFonts w:ascii="Arial Unicode MS" w:eastAsia="Arial Unicode MS" w:hAnsi="Times New Roman" w:cs="Arial Unicode MS"/>
      <w:sz w:val="24"/>
      <w:szCs w:val="24"/>
      <w:lang w:val="es-ES" w:eastAsia="es-ES"/>
    </w:rPr>
  </w:style>
  <w:style w:type="paragraph" w:styleId="Textoindependiente">
    <w:name w:val="Body Text"/>
    <w:basedOn w:val="Normal"/>
    <w:link w:val="TextoindependienteCar"/>
    <w:rsid w:val="007F3D8C"/>
    <w:pPr>
      <w:spacing w:after="0" w:line="240" w:lineRule="auto"/>
      <w:jc w:val="both"/>
    </w:pPr>
    <w:rPr>
      <w:rFonts w:ascii="Arial Unicode MS" w:eastAsia="Arial Unicode MS" w:hAnsi="Times New Roman" w:cs="Arial Unicode MS"/>
      <w:sz w:val="24"/>
      <w:szCs w:val="24"/>
      <w:lang w:val="es-ES" w:eastAsia="es-ES"/>
    </w:rPr>
  </w:style>
  <w:style w:type="character" w:styleId="Nmerodepgina">
    <w:name w:val="page number"/>
    <w:basedOn w:val="Fuentedeprrafopredeter"/>
    <w:rsid w:val="007F3D8C"/>
  </w:style>
  <w:style w:type="table" w:styleId="Tablaconcuadrcula">
    <w:name w:val="Table Grid"/>
    <w:basedOn w:val="Tablanormal"/>
    <w:rsid w:val="00373606"/>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44368"/>
    <w:pPr>
      <w:spacing w:after="0" w:line="240" w:lineRule="auto"/>
    </w:pPr>
  </w:style>
  <w:style w:type="paragraph" w:styleId="Textonotapie">
    <w:name w:val="footnote text"/>
    <w:basedOn w:val="Normal"/>
    <w:link w:val="TextonotapieCar"/>
    <w:uiPriority w:val="99"/>
    <w:semiHidden/>
    <w:unhideWhenUsed/>
    <w:rsid w:val="00CD32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32F2"/>
    <w:rPr>
      <w:sz w:val="20"/>
      <w:szCs w:val="20"/>
    </w:rPr>
  </w:style>
  <w:style w:type="character" w:styleId="Refdenotaalpie">
    <w:name w:val="footnote reference"/>
    <w:basedOn w:val="Fuentedeprrafopredeter"/>
    <w:uiPriority w:val="99"/>
    <w:semiHidden/>
    <w:unhideWhenUsed/>
    <w:rsid w:val="00CD32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29787">
      <w:bodyDiv w:val="1"/>
      <w:marLeft w:val="0"/>
      <w:marRight w:val="0"/>
      <w:marTop w:val="0"/>
      <w:marBottom w:val="0"/>
      <w:divBdr>
        <w:top w:val="none" w:sz="0" w:space="0" w:color="auto"/>
        <w:left w:val="none" w:sz="0" w:space="0" w:color="auto"/>
        <w:bottom w:val="none" w:sz="0" w:space="0" w:color="auto"/>
        <w:right w:val="none" w:sz="0" w:space="0" w:color="auto"/>
      </w:divBdr>
    </w:div>
    <w:div w:id="529412512">
      <w:bodyDiv w:val="1"/>
      <w:marLeft w:val="0"/>
      <w:marRight w:val="0"/>
      <w:marTop w:val="0"/>
      <w:marBottom w:val="0"/>
      <w:divBdr>
        <w:top w:val="none" w:sz="0" w:space="0" w:color="auto"/>
        <w:left w:val="none" w:sz="0" w:space="0" w:color="auto"/>
        <w:bottom w:val="none" w:sz="0" w:space="0" w:color="auto"/>
        <w:right w:val="none" w:sz="0" w:space="0" w:color="auto"/>
      </w:divBdr>
    </w:div>
    <w:div w:id="894894827">
      <w:bodyDiv w:val="1"/>
      <w:marLeft w:val="0"/>
      <w:marRight w:val="0"/>
      <w:marTop w:val="0"/>
      <w:marBottom w:val="0"/>
      <w:divBdr>
        <w:top w:val="none" w:sz="0" w:space="0" w:color="auto"/>
        <w:left w:val="none" w:sz="0" w:space="0" w:color="auto"/>
        <w:bottom w:val="none" w:sz="0" w:space="0" w:color="auto"/>
        <w:right w:val="none" w:sz="0" w:space="0" w:color="auto"/>
      </w:divBdr>
    </w:div>
    <w:div w:id="1166478874">
      <w:bodyDiv w:val="1"/>
      <w:marLeft w:val="0"/>
      <w:marRight w:val="0"/>
      <w:marTop w:val="0"/>
      <w:marBottom w:val="0"/>
      <w:divBdr>
        <w:top w:val="none" w:sz="0" w:space="0" w:color="auto"/>
        <w:left w:val="none" w:sz="0" w:space="0" w:color="auto"/>
        <w:bottom w:val="none" w:sz="0" w:space="0" w:color="auto"/>
        <w:right w:val="none" w:sz="0" w:space="0" w:color="auto"/>
      </w:divBdr>
    </w:div>
    <w:div w:id="1180506674">
      <w:bodyDiv w:val="1"/>
      <w:marLeft w:val="0"/>
      <w:marRight w:val="0"/>
      <w:marTop w:val="0"/>
      <w:marBottom w:val="0"/>
      <w:divBdr>
        <w:top w:val="none" w:sz="0" w:space="0" w:color="auto"/>
        <w:left w:val="none" w:sz="0" w:space="0" w:color="auto"/>
        <w:bottom w:val="none" w:sz="0" w:space="0" w:color="auto"/>
        <w:right w:val="none" w:sz="0" w:space="0" w:color="auto"/>
      </w:divBdr>
    </w:div>
    <w:div w:id="1255362922">
      <w:bodyDiv w:val="1"/>
      <w:marLeft w:val="0"/>
      <w:marRight w:val="0"/>
      <w:marTop w:val="0"/>
      <w:marBottom w:val="0"/>
      <w:divBdr>
        <w:top w:val="none" w:sz="0" w:space="0" w:color="auto"/>
        <w:left w:val="none" w:sz="0" w:space="0" w:color="auto"/>
        <w:bottom w:val="none" w:sz="0" w:space="0" w:color="auto"/>
        <w:right w:val="none" w:sz="0" w:space="0" w:color="auto"/>
      </w:divBdr>
    </w:div>
    <w:div w:id="1378702241">
      <w:bodyDiv w:val="1"/>
      <w:marLeft w:val="0"/>
      <w:marRight w:val="0"/>
      <w:marTop w:val="0"/>
      <w:marBottom w:val="0"/>
      <w:divBdr>
        <w:top w:val="none" w:sz="0" w:space="0" w:color="auto"/>
        <w:left w:val="none" w:sz="0" w:space="0" w:color="auto"/>
        <w:bottom w:val="none" w:sz="0" w:space="0" w:color="auto"/>
        <w:right w:val="none" w:sz="0" w:space="0" w:color="auto"/>
      </w:divBdr>
    </w:div>
    <w:div w:id="1713577597">
      <w:bodyDiv w:val="1"/>
      <w:marLeft w:val="0"/>
      <w:marRight w:val="0"/>
      <w:marTop w:val="0"/>
      <w:marBottom w:val="0"/>
      <w:divBdr>
        <w:top w:val="none" w:sz="0" w:space="0" w:color="auto"/>
        <w:left w:val="none" w:sz="0" w:space="0" w:color="auto"/>
        <w:bottom w:val="none" w:sz="0" w:space="0" w:color="auto"/>
        <w:right w:val="none" w:sz="0" w:space="0" w:color="auto"/>
      </w:divBdr>
    </w:div>
    <w:div w:id="19949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7F7A-6E6B-4F1A-8F11-B35710EB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4529</Words>
  <Characters>24914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Leon de la Cerda;jyany@aduana.cl</dc:creator>
  <cp:lastModifiedBy>Raul Pacheco Mendiboure</cp:lastModifiedBy>
  <cp:revision>6</cp:revision>
  <cp:lastPrinted>2019-11-05T14:37:00Z</cp:lastPrinted>
  <dcterms:created xsi:type="dcterms:W3CDTF">2020-10-30T20:06:00Z</dcterms:created>
  <dcterms:modified xsi:type="dcterms:W3CDTF">2020-10-30T20:18:00Z</dcterms:modified>
</cp:coreProperties>
</file>